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19D3" w14:textId="77777777" w:rsidR="007C1D49" w:rsidRDefault="00081DFB">
      <w:pPr>
        <w:suppressAutoHyphens w:val="0"/>
        <w:autoSpaceDE w:val="0"/>
        <w:autoSpaceDN w:val="0"/>
        <w:adjustRightInd w:val="0"/>
        <w:snapToGrid w:val="0"/>
        <w:spacing w:after="0" w:line="240" w:lineRule="auto"/>
        <w:jc w:val="center"/>
        <w:rPr>
          <w:rFonts w:ascii="Times New Roman" w:eastAsia="Times New Roman" w:hAnsi="Times New Roman"/>
          <w:b/>
          <w:sz w:val="24"/>
          <w:szCs w:val="24"/>
          <w:lang w:eastAsia="pt-BR"/>
        </w:rPr>
      </w:pPr>
      <w:r w:rsidRPr="0097361A">
        <w:rPr>
          <w:rFonts w:ascii="Times New Roman" w:eastAsia="Times New Roman" w:hAnsi="Times New Roman"/>
          <w:b/>
          <w:sz w:val="24"/>
          <w:szCs w:val="24"/>
          <w:lang w:val="x-none" w:eastAsia="pt-BR"/>
        </w:rPr>
        <w:t>EDITAL DE CHAMAMENTO PÚBLICO CMDCA/</w:t>
      </w:r>
      <w:r w:rsidRPr="0097361A">
        <w:rPr>
          <w:rFonts w:ascii="Times New Roman" w:eastAsia="Times New Roman" w:hAnsi="Times New Roman"/>
          <w:b/>
          <w:sz w:val="24"/>
          <w:szCs w:val="24"/>
          <w:lang w:eastAsia="pt-BR"/>
        </w:rPr>
        <w:t>JOAÇABA</w:t>
      </w:r>
      <w:r w:rsidRPr="0097361A">
        <w:rPr>
          <w:rFonts w:ascii="Times New Roman" w:eastAsia="Times New Roman" w:hAnsi="Times New Roman"/>
          <w:b/>
          <w:sz w:val="24"/>
          <w:szCs w:val="24"/>
          <w:lang w:val="x-none" w:eastAsia="pt-BR"/>
        </w:rPr>
        <w:t xml:space="preserve"> Nº </w:t>
      </w:r>
      <w:r w:rsidR="000C4A3F">
        <w:rPr>
          <w:rFonts w:ascii="Times New Roman" w:eastAsia="Times New Roman" w:hAnsi="Times New Roman"/>
          <w:b/>
          <w:sz w:val="24"/>
          <w:szCs w:val="24"/>
          <w:lang w:eastAsia="pt-BR"/>
        </w:rPr>
        <w:t>00</w:t>
      </w:r>
      <w:r w:rsidR="00893D77">
        <w:rPr>
          <w:rFonts w:ascii="Times New Roman" w:eastAsia="Times New Roman" w:hAnsi="Times New Roman"/>
          <w:b/>
          <w:sz w:val="24"/>
          <w:szCs w:val="24"/>
          <w:lang w:eastAsia="pt-BR"/>
        </w:rPr>
        <w:t>4</w:t>
      </w:r>
      <w:r w:rsidR="000C4A3F">
        <w:rPr>
          <w:rFonts w:ascii="Times New Roman" w:eastAsia="Times New Roman" w:hAnsi="Times New Roman"/>
          <w:b/>
          <w:sz w:val="24"/>
          <w:szCs w:val="24"/>
          <w:lang w:eastAsia="pt-BR"/>
        </w:rPr>
        <w:t>/2023</w:t>
      </w:r>
      <w:r w:rsidR="007C1D49">
        <w:rPr>
          <w:rFonts w:ascii="Times New Roman" w:eastAsia="Times New Roman" w:hAnsi="Times New Roman"/>
          <w:b/>
          <w:sz w:val="24"/>
          <w:szCs w:val="24"/>
          <w:lang w:eastAsia="pt-BR"/>
        </w:rPr>
        <w:t xml:space="preserve"> –</w:t>
      </w:r>
    </w:p>
    <w:p w14:paraId="4EEAAB55" w14:textId="378BBA8A" w:rsidR="00081DFB" w:rsidRPr="000C4A3F" w:rsidRDefault="007C1D49">
      <w:pPr>
        <w:suppressAutoHyphens w:val="0"/>
        <w:autoSpaceDE w:val="0"/>
        <w:autoSpaceDN w:val="0"/>
        <w:adjustRightInd w:val="0"/>
        <w:snapToGrid w:val="0"/>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 CHANCELA FIA</w:t>
      </w:r>
    </w:p>
    <w:p w14:paraId="1BBBBF50" w14:textId="77777777" w:rsidR="00081DFB" w:rsidRPr="0097361A" w:rsidRDefault="00081DFB">
      <w:pPr>
        <w:pStyle w:val="SemEspaamento"/>
        <w:jc w:val="center"/>
        <w:rPr>
          <w:rFonts w:ascii="Times New Roman" w:eastAsia="Times New Roman" w:hAnsi="Times New Roman"/>
          <w:sz w:val="24"/>
          <w:szCs w:val="24"/>
          <w:lang w:eastAsia="pt-BR"/>
        </w:rPr>
      </w:pPr>
      <w:r w:rsidRPr="0097361A">
        <w:rPr>
          <w:rFonts w:ascii="Times New Roman" w:hAnsi="Times New Roman"/>
          <w:sz w:val="24"/>
          <w:szCs w:val="24"/>
        </w:rPr>
        <w:t>(Atendida a Lei Federal 13.019/2014</w:t>
      </w:r>
      <w:r w:rsidR="00B8445A">
        <w:rPr>
          <w:rFonts w:ascii="Times New Roman" w:hAnsi="Times New Roman"/>
          <w:sz w:val="24"/>
          <w:szCs w:val="24"/>
        </w:rPr>
        <w:t>, Decreto Municipal 6.662/2022</w:t>
      </w:r>
      <w:r w:rsidRPr="0097361A">
        <w:rPr>
          <w:rFonts w:ascii="Times New Roman" w:hAnsi="Times New Roman"/>
          <w:sz w:val="24"/>
          <w:szCs w:val="24"/>
        </w:rPr>
        <w:t xml:space="preserve"> e </w:t>
      </w:r>
      <w:r w:rsidRPr="0097361A">
        <w:rPr>
          <w:rFonts w:ascii="Times New Roman" w:eastAsia="Times New Roman" w:hAnsi="Times New Roman"/>
          <w:sz w:val="24"/>
          <w:szCs w:val="24"/>
          <w:lang w:eastAsia="pt-BR"/>
        </w:rPr>
        <w:t>Instrução Normativa TC 14/2012 TCE-SC</w:t>
      </w:r>
      <w:r w:rsidR="00486194">
        <w:rPr>
          <w:rFonts w:ascii="Times New Roman" w:eastAsia="Times New Roman" w:hAnsi="Times New Roman"/>
          <w:sz w:val="24"/>
          <w:szCs w:val="24"/>
          <w:lang w:eastAsia="pt-BR"/>
        </w:rPr>
        <w:t>, Resolução n. 08/2019</w:t>
      </w:r>
      <w:r w:rsidR="00ED4F14">
        <w:rPr>
          <w:rFonts w:ascii="Times New Roman" w:eastAsia="Times New Roman" w:hAnsi="Times New Roman"/>
          <w:sz w:val="24"/>
          <w:szCs w:val="24"/>
          <w:lang w:eastAsia="pt-BR"/>
        </w:rPr>
        <w:t xml:space="preserve"> </w:t>
      </w:r>
      <w:r w:rsidR="00EC62AE" w:rsidRPr="00ED4F14">
        <w:rPr>
          <w:rFonts w:ascii="Times New Roman" w:eastAsia="Times New Roman" w:hAnsi="Times New Roman"/>
          <w:sz w:val="24"/>
          <w:szCs w:val="24"/>
          <w:lang w:eastAsia="pt-BR"/>
        </w:rPr>
        <w:t>e a Resolução 0</w:t>
      </w:r>
      <w:r w:rsidR="00341493" w:rsidRPr="00ED4F14">
        <w:rPr>
          <w:rFonts w:ascii="Times New Roman" w:eastAsia="Times New Roman" w:hAnsi="Times New Roman"/>
          <w:sz w:val="24"/>
          <w:szCs w:val="24"/>
          <w:lang w:eastAsia="pt-BR"/>
        </w:rPr>
        <w:t>04</w:t>
      </w:r>
      <w:r w:rsidR="00EC62AE" w:rsidRPr="00ED4F14">
        <w:rPr>
          <w:rFonts w:ascii="Times New Roman" w:eastAsia="Times New Roman" w:hAnsi="Times New Roman"/>
          <w:sz w:val="24"/>
          <w:szCs w:val="24"/>
          <w:lang w:eastAsia="pt-BR"/>
        </w:rPr>
        <w:t>/20</w:t>
      </w:r>
      <w:r w:rsidR="00341493" w:rsidRPr="00ED4F14">
        <w:rPr>
          <w:rFonts w:ascii="Times New Roman" w:eastAsia="Times New Roman" w:hAnsi="Times New Roman"/>
          <w:sz w:val="24"/>
          <w:szCs w:val="24"/>
          <w:lang w:eastAsia="pt-BR"/>
        </w:rPr>
        <w:t>23</w:t>
      </w:r>
      <w:r w:rsidR="00EC62AE" w:rsidRPr="00ED4F14">
        <w:rPr>
          <w:rFonts w:ascii="Times New Roman" w:eastAsia="Times New Roman" w:hAnsi="Times New Roman"/>
          <w:sz w:val="24"/>
          <w:szCs w:val="24"/>
          <w:lang w:eastAsia="pt-BR"/>
        </w:rPr>
        <w:t xml:space="preserve"> do CMDCA</w:t>
      </w:r>
      <w:r w:rsidRPr="0097361A">
        <w:rPr>
          <w:rFonts w:ascii="Times New Roman" w:eastAsia="Times New Roman" w:hAnsi="Times New Roman"/>
          <w:sz w:val="24"/>
          <w:szCs w:val="24"/>
          <w:lang w:eastAsia="pt-BR"/>
        </w:rPr>
        <w:t>)</w:t>
      </w:r>
    </w:p>
    <w:p w14:paraId="0CA714F7" w14:textId="77777777" w:rsidR="00081DFB" w:rsidRPr="0097361A" w:rsidRDefault="00081DFB">
      <w:pPr>
        <w:suppressAutoHyphens w:val="0"/>
        <w:autoSpaceDE w:val="0"/>
        <w:autoSpaceDN w:val="0"/>
        <w:adjustRightInd w:val="0"/>
        <w:snapToGrid w:val="0"/>
        <w:spacing w:after="0" w:line="240" w:lineRule="auto"/>
        <w:rPr>
          <w:rFonts w:ascii="Times New Roman" w:eastAsia="Times New Roman" w:hAnsi="Times New Roman"/>
          <w:b/>
          <w:sz w:val="24"/>
          <w:szCs w:val="24"/>
          <w:lang w:eastAsia="pt-BR"/>
        </w:rPr>
      </w:pPr>
    </w:p>
    <w:p w14:paraId="00DC045A" w14:textId="77777777" w:rsidR="00081DFB" w:rsidRPr="0097361A" w:rsidRDefault="00081DFB">
      <w:pPr>
        <w:suppressAutoHyphens w:val="0"/>
        <w:autoSpaceDE w:val="0"/>
        <w:autoSpaceDN w:val="0"/>
        <w:adjustRightInd w:val="0"/>
        <w:snapToGrid w:val="0"/>
        <w:spacing w:after="0" w:line="240" w:lineRule="auto"/>
        <w:rPr>
          <w:rFonts w:ascii="Times New Roman" w:eastAsia="Times New Roman" w:hAnsi="Times New Roman"/>
          <w:b/>
          <w:sz w:val="24"/>
          <w:szCs w:val="24"/>
          <w:lang w:eastAsia="pt-BR"/>
        </w:rPr>
      </w:pPr>
    </w:p>
    <w:p w14:paraId="139FA227" w14:textId="77777777" w:rsidR="00081DFB" w:rsidRPr="0097361A" w:rsidRDefault="00081DFB">
      <w:pPr>
        <w:suppressAutoHyphens w:val="0"/>
        <w:autoSpaceDE w:val="0"/>
        <w:autoSpaceDN w:val="0"/>
        <w:adjustRightInd w:val="0"/>
        <w:snapToGrid w:val="0"/>
        <w:spacing w:after="0" w:line="240" w:lineRule="auto"/>
        <w:ind w:left="3261"/>
        <w:jc w:val="both"/>
        <w:rPr>
          <w:rFonts w:ascii="Times New Roman" w:eastAsia="Times New Roman" w:hAnsi="Times New Roman"/>
          <w:b/>
          <w:sz w:val="24"/>
          <w:szCs w:val="24"/>
          <w:lang w:val="x-none" w:eastAsia="pt-BR"/>
        </w:rPr>
      </w:pPr>
      <w:r w:rsidRPr="0097361A">
        <w:rPr>
          <w:rFonts w:ascii="Times New Roman" w:eastAsia="Times New Roman" w:hAnsi="Times New Roman"/>
          <w:b/>
          <w:sz w:val="24"/>
          <w:szCs w:val="24"/>
          <w:lang w:val="x-none" w:eastAsia="pt-BR"/>
        </w:rPr>
        <w:t>SELEÇÃO DE PROPOSTAS DE</w:t>
      </w:r>
      <w:r w:rsidR="001375C3" w:rsidRPr="0097361A">
        <w:rPr>
          <w:rFonts w:ascii="Times New Roman" w:eastAsia="Times New Roman" w:hAnsi="Times New Roman"/>
          <w:b/>
          <w:sz w:val="24"/>
          <w:szCs w:val="24"/>
          <w:lang w:eastAsia="pt-BR"/>
        </w:rPr>
        <w:t xml:space="preserve"> </w:t>
      </w:r>
      <w:r w:rsidR="009C298C" w:rsidRPr="0097361A">
        <w:rPr>
          <w:rFonts w:ascii="Times New Roman" w:eastAsia="Times New Roman" w:hAnsi="Times New Roman"/>
          <w:b/>
          <w:sz w:val="24"/>
          <w:szCs w:val="24"/>
          <w:lang w:eastAsia="pt-BR"/>
        </w:rPr>
        <w:t xml:space="preserve">ORGANIZAÇÕES DA SOCIEDADE CIVIL </w:t>
      </w:r>
      <w:proofErr w:type="spellStart"/>
      <w:r w:rsidR="009C298C" w:rsidRPr="0097361A">
        <w:rPr>
          <w:rFonts w:ascii="Times New Roman" w:eastAsia="Times New Roman" w:hAnsi="Times New Roman"/>
          <w:b/>
          <w:sz w:val="24"/>
          <w:szCs w:val="24"/>
          <w:lang w:eastAsia="pt-BR"/>
        </w:rPr>
        <w:t>OSC’s</w:t>
      </w:r>
      <w:proofErr w:type="spellEnd"/>
      <w:r w:rsidRPr="0097361A">
        <w:rPr>
          <w:rFonts w:ascii="Times New Roman" w:eastAsia="Times New Roman" w:hAnsi="Times New Roman"/>
          <w:b/>
          <w:sz w:val="24"/>
          <w:szCs w:val="24"/>
          <w:lang w:val="x-none" w:eastAsia="pt-BR"/>
        </w:rPr>
        <w:t>,</w:t>
      </w:r>
      <w:r w:rsidRPr="0097361A">
        <w:rPr>
          <w:rFonts w:ascii="Times New Roman" w:eastAsia="Times New Roman" w:hAnsi="Times New Roman"/>
          <w:b/>
          <w:sz w:val="24"/>
          <w:szCs w:val="24"/>
          <w:lang w:eastAsia="pt-BR"/>
        </w:rPr>
        <w:t xml:space="preserve"> </w:t>
      </w:r>
      <w:r w:rsidRPr="0097361A">
        <w:rPr>
          <w:rFonts w:ascii="Times New Roman" w:eastAsia="Times New Roman" w:hAnsi="Times New Roman"/>
          <w:b/>
          <w:sz w:val="24"/>
          <w:szCs w:val="24"/>
          <w:lang w:val="x-none" w:eastAsia="pt-BR"/>
        </w:rPr>
        <w:t>REGISTRADAS NO CONSELHO MUNICIPAL DOS DIREITOS DA CRIANÇA E DO</w:t>
      </w:r>
      <w:r w:rsidRPr="0097361A">
        <w:rPr>
          <w:rFonts w:ascii="Times New Roman" w:eastAsia="Times New Roman" w:hAnsi="Times New Roman"/>
          <w:b/>
          <w:sz w:val="24"/>
          <w:szCs w:val="24"/>
          <w:lang w:eastAsia="pt-BR"/>
        </w:rPr>
        <w:t xml:space="preserve"> </w:t>
      </w:r>
      <w:r w:rsidRPr="0097361A">
        <w:rPr>
          <w:rFonts w:ascii="Times New Roman" w:eastAsia="Times New Roman" w:hAnsi="Times New Roman"/>
          <w:b/>
          <w:sz w:val="24"/>
          <w:szCs w:val="24"/>
          <w:lang w:val="x-none" w:eastAsia="pt-BR"/>
        </w:rPr>
        <w:t xml:space="preserve">ADOLESCENTE DE </w:t>
      </w:r>
      <w:r w:rsidRPr="0097361A">
        <w:rPr>
          <w:rFonts w:ascii="Times New Roman" w:eastAsia="Times New Roman" w:hAnsi="Times New Roman"/>
          <w:b/>
          <w:sz w:val="24"/>
          <w:szCs w:val="24"/>
          <w:lang w:eastAsia="pt-BR"/>
        </w:rPr>
        <w:t>JOAÇABA</w:t>
      </w:r>
      <w:r w:rsidRPr="0097361A">
        <w:rPr>
          <w:rFonts w:ascii="Times New Roman" w:eastAsia="Times New Roman" w:hAnsi="Times New Roman"/>
          <w:b/>
          <w:sz w:val="24"/>
          <w:szCs w:val="24"/>
          <w:lang w:val="x-none" w:eastAsia="pt-BR"/>
        </w:rPr>
        <w:t xml:space="preserve"> </w:t>
      </w:r>
      <w:r w:rsidRPr="0097361A">
        <w:rPr>
          <w:rFonts w:ascii="Times New Roman" w:eastAsia="Times New Roman" w:hAnsi="Times New Roman"/>
          <w:b/>
          <w:sz w:val="24"/>
          <w:szCs w:val="24"/>
          <w:lang w:val="x-none" w:eastAsia="pt-BR" w:bidi="th-TH"/>
        </w:rPr>
        <w:t>–</w:t>
      </w:r>
      <w:r w:rsidRPr="0097361A">
        <w:rPr>
          <w:rFonts w:ascii="Times New Roman" w:eastAsia="Times New Roman" w:hAnsi="Times New Roman"/>
          <w:b/>
          <w:sz w:val="24"/>
          <w:szCs w:val="24"/>
          <w:lang w:eastAsia="pt-BR" w:bidi="th-TH"/>
        </w:rPr>
        <w:t xml:space="preserve"> </w:t>
      </w:r>
      <w:r w:rsidRPr="0097361A">
        <w:rPr>
          <w:rFonts w:ascii="Times New Roman" w:eastAsia="Times New Roman" w:hAnsi="Times New Roman"/>
          <w:b/>
          <w:sz w:val="24"/>
          <w:szCs w:val="24"/>
          <w:lang w:val="x-none" w:eastAsia="pt-BR"/>
        </w:rPr>
        <w:t>CMDCA, PARA FINS DE CONCESSÃO</w:t>
      </w:r>
      <w:r w:rsidRPr="0097361A">
        <w:rPr>
          <w:rFonts w:ascii="Times New Roman" w:eastAsia="Times New Roman" w:hAnsi="Times New Roman"/>
          <w:b/>
          <w:sz w:val="24"/>
          <w:szCs w:val="24"/>
          <w:lang w:eastAsia="pt-BR"/>
        </w:rPr>
        <w:t xml:space="preserve"> </w:t>
      </w:r>
      <w:r w:rsidRPr="0097361A">
        <w:rPr>
          <w:rFonts w:ascii="Times New Roman" w:eastAsia="Times New Roman" w:hAnsi="Times New Roman"/>
          <w:b/>
          <w:sz w:val="24"/>
          <w:szCs w:val="24"/>
          <w:lang w:val="x-none" w:eastAsia="pt-BR"/>
        </w:rPr>
        <w:t>DE CERTIFICADO DE AUTORIZAÇÃO PARA CAPTAÇÃO DE RECURSOS</w:t>
      </w:r>
      <w:r w:rsidRPr="0097361A">
        <w:rPr>
          <w:rFonts w:ascii="Times New Roman" w:eastAsia="Times New Roman" w:hAnsi="Times New Roman"/>
          <w:b/>
          <w:sz w:val="24"/>
          <w:szCs w:val="24"/>
          <w:lang w:eastAsia="pt-BR"/>
        </w:rPr>
        <w:t xml:space="preserve"> </w:t>
      </w:r>
      <w:r w:rsidRPr="0097361A">
        <w:rPr>
          <w:rFonts w:ascii="Times New Roman" w:eastAsia="Times New Roman" w:hAnsi="Times New Roman"/>
          <w:b/>
          <w:sz w:val="24"/>
          <w:szCs w:val="24"/>
          <w:lang w:val="x-none" w:eastAsia="pt-BR"/>
        </w:rPr>
        <w:t xml:space="preserve">FINANCEIROS PARA O FUNDO </w:t>
      </w:r>
      <w:r w:rsidRPr="0097361A">
        <w:rPr>
          <w:rFonts w:ascii="Times New Roman" w:eastAsia="Times New Roman" w:hAnsi="Times New Roman"/>
          <w:b/>
          <w:sz w:val="24"/>
          <w:szCs w:val="24"/>
          <w:lang w:eastAsia="pt-BR"/>
        </w:rPr>
        <w:t xml:space="preserve">DA INFÂNCIA E ADOLESCÊNCIA </w:t>
      </w:r>
      <w:r w:rsidRPr="0097361A">
        <w:rPr>
          <w:rFonts w:ascii="Times New Roman" w:eastAsia="Times New Roman" w:hAnsi="Times New Roman"/>
          <w:b/>
          <w:sz w:val="24"/>
          <w:szCs w:val="24"/>
          <w:lang w:val="x-none" w:eastAsia="pt-BR" w:bidi="th-TH"/>
        </w:rPr>
        <w:t xml:space="preserve">– </w:t>
      </w:r>
      <w:r w:rsidRPr="0097361A">
        <w:rPr>
          <w:rFonts w:ascii="Times New Roman" w:eastAsia="Times New Roman" w:hAnsi="Times New Roman"/>
          <w:b/>
          <w:sz w:val="24"/>
          <w:szCs w:val="24"/>
          <w:lang w:val="x-none" w:eastAsia="pt-BR"/>
        </w:rPr>
        <w:t>F</w:t>
      </w:r>
      <w:r w:rsidRPr="0097361A">
        <w:rPr>
          <w:rFonts w:ascii="Times New Roman" w:eastAsia="Times New Roman" w:hAnsi="Times New Roman"/>
          <w:b/>
          <w:sz w:val="24"/>
          <w:szCs w:val="24"/>
          <w:lang w:eastAsia="pt-BR"/>
        </w:rPr>
        <w:t>IA</w:t>
      </w:r>
      <w:r w:rsidRPr="0097361A">
        <w:rPr>
          <w:rFonts w:ascii="Times New Roman" w:eastAsia="Times New Roman" w:hAnsi="Times New Roman"/>
          <w:b/>
          <w:sz w:val="24"/>
          <w:szCs w:val="24"/>
          <w:lang w:eastAsia="pt-BR" w:bidi="th-TH"/>
        </w:rPr>
        <w:t xml:space="preserve">, </w:t>
      </w:r>
      <w:r w:rsidRPr="0097361A">
        <w:rPr>
          <w:rFonts w:ascii="Times New Roman" w:eastAsia="Times New Roman" w:hAnsi="Times New Roman"/>
          <w:b/>
          <w:sz w:val="24"/>
          <w:szCs w:val="24"/>
          <w:lang w:val="x-none" w:eastAsia="pt-BR"/>
        </w:rPr>
        <w:t>PERÍODO 20</w:t>
      </w:r>
      <w:r w:rsidR="00E831B8" w:rsidRPr="0097361A">
        <w:rPr>
          <w:rFonts w:ascii="Times New Roman" w:eastAsia="Times New Roman" w:hAnsi="Times New Roman"/>
          <w:b/>
          <w:sz w:val="24"/>
          <w:szCs w:val="24"/>
          <w:lang w:eastAsia="pt-BR"/>
        </w:rPr>
        <w:t>24</w:t>
      </w:r>
      <w:r w:rsidRPr="0097361A">
        <w:rPr>
          <w:rFonts w:ascii="Times New Roman" w:eastAsia="Times New Roman" w:hAnsi="Times New Roman"/>
          <w:b/>
          <w:sz w:val="24"/>
          <w:szCs w:val="24"/>
          <w:lang w:val="x-none" w:eastAsia="pt-BR"/>
        </w:rPr>
        <w:t>/202</w:t>
      </w:r>
      <w:r w:rsidR="00BD6846" w:rsidRPr="0097361A">
        <w:rPr>
          <w:rFonts w:ascii="Times New Roman" w:eastAsia="Times New Roman" w:hAnsi="Times New Roman"/>
          <w:b/>
          <w:sz w:val="24"/>
          <w:szCs w:val="24"/>
          <w:lang w:eastAsia="pt-BR"/>
        </w:rPr>
        <w:t>6</w:t>
      </w:r>
      <w:r w:rsidRPr="0097361A">
        <w:rPr>
          <w:rFonts w:ascii="Times New Roman" w:eastAsia="Times New Roman" w:hAnsi="Times New Roman"/>
          <w:b/>
          <w:sz w:val="24"/>
          <w:szCs w:val="24"/>
          <w:lang w:val="x-none" w:eastAsia="pt-BR"/>
        </w:rPr>
        <w:t>.</w:t>
      </w:r>
    </w:p>
    <w:p w14:paraId="6E1C6126" w14:textId="77777777" w:rsidR="00081DFB" w:rsidRPr="0097361A" w:rsidRDefault="00081DFB">
      <w:pPr>
        <w:pStyle w:val="SemEspaamento"/>
        <w:tabs>
          <w:tab w:val="left" w:pos="851"/>
        </w:tabs>
        <w:jc w:val="center"/>
        <w:rPr>
          <w:rFonts w:ascii="Times New Roman" w:hAnsi="Times New Roman"/>
          <w:b/>
          <w:sz w:val="24"/>
          <w:szCs w:val="24"/>
        </w:rPr>
      </w:pPr>
    </w:p>
    <w:p w14:paraId="51C7CFE0" w14:textId="77777777" w:rsidR="00081DFB" w:rsidRPr="0097361A" w:rsidRDefault="00081DFB">
      <w:pPr>
        <w:spacing w:after="0" w:line="240" w:lineRule="auto"/>
        <w:jc w:val="both"/>
        <w:rPr>
          <w:rFonts w:ascii="Times New Roman" w:hAnsi="Times New Roman"/>
          <w:sz w:val="24"/>
          <w:szCs w:val="24"/>
        </w:rPr>
      </w:pPr>
    </w:p>
    <w:p w14:paraId="797E972B" w14:textId="77777777" w:rsidR="00081DFB" w:rsidRPr="0097361A" w:rsidRDefault="00081DFB">
      <w:pPr>
        <w:shd w:val="clear" w:color="auto" w:fill="FFFFFF"/>
        <w:spacing w:after="0" w:line="240" w:lineRule="auto"/>
        <w:jc w:val="both"/>
        <w:rPr>
          <w:rFonts w:ascii="Times New Roman" w:eastAsia="Times New Roman" w:hAnsi="Times New Roman"/>
          <w:sz w:val="24"/>
          <w:szCs w:val="24"/>
          <w:lang w:eastAsia="pt-BR"/>
        </w:rPr>
      </w:pPr>
      <w:r w:rsidRPr="0097361A">
        <w:rPr>
          <w:rFonts w:ascii="Times New Roman" w:hAnsi="Times New Roman"/>
          <w:sz w:val="24"/>
          <w:szCs w:val="24"/>
        </w:rPr>
        <w:t>O MUNICÍPIO DE JOAÇABA (SC), pessoa jurídica de direito público interno, com sede administrativa na Av. XV de novembro, n° 378, inscrito no CNPJ sob o nº 82.939.380/0001-99, neste ato representado pelo prefeito</w:t>
      </w:r>
      <w:r w:rsidR="00EE2E6F">
        <w:rPr>
          <w:rFonts w:ascii="Times New Roman" w:hAnsi="Times New Roman"/>
          <w:sz w:val="24"/>
          <w:szCs w:val="24"/>
        </w:rPr>
        <w:t xml:space="preserve"> em exercício</w:t>
      </w:r>
      <w:r w:rsidRPr="0097361A">
        <w:rPr>
          <w:rFonts w:ascii="Times New Roman" w:hAnsi="Times New Roman"/>
          <w:sz w:val="24"/>
          <w:szCs w:val="24"/>
        </w:rPr>
        <w:t xml:space="preserve">, Sr. </w:t>
      </w:r>
      <w:r w:rsidR="00EE2E6F">
        <w:rPr>
          <w:rFonts w:ascii="Times New Roman" w:hAnsi="Times New Roman"/>
          <w:sz w:val="24"/>
          <w:szCs w:val="24"/>
        </w:rPr>
        <w:t>José Otávio Caliari Filho</w:t>
      </w:r>
      <w:r w:rsidRPr="0097361A">
        <w:rPr>
          <w:rFonts w:ascii="Times New Roman" w:hAnsi="Times New Roman"/>
          <w:sz w:val="24"/>
          <w:szCs w:val="24"/>
          <w:shd w:val="clear" w:color="auto" w:fill="FFFFFF"/>
        </w:rPr>
        <w:t xml:space="preserve">, por meio do </w:t>
      </w:r>
      <w:r w:rsidRPr="0097361A">
        <w:rPr>
          <w:rFonts w:ascii="Times New Roman" w:hAnsi="Times New Roman"/>
          <w:sz w:val="24"/>
          <w:szCs w:val="24"/>
        </w:rPr>
        <w:t>FUNDO MUNICIPAL DA INFÂNCIA E ADOLESCÊNCIA, com CNPJ 05.143.014/0001-88, observadas as normas estabelecidas na Resolução n° 0</w:t>
      </w:r>
      <w:r w:rsidR="001375C3" w:rsidRPr="0097361A">
        <w:rPr>
          <w:rFonts w:ascii="Times New Roman" w:hAnsi="Times New Roman"/>
          <w:sz w:val="24"/>
          <w:szCs w:val="24"/>
        </w:rPr>
        <w:t>4</w:t>
      </w:r>
      <w:r w:rsidRPr="0097361A">
        <w:rPr>
          <w:rFonts w:ascii="Times New Roman" w:hAnsi="Times New Roman"/>
          <w:sz w:val="24"/>
          <w:szCs w:val="24"/>
        </w:rPr>
        <w:t>/20</w:t>
      </w:r>
      <w:r w:rsidR="001375C3" w:rsidRPr="0097361A">
        <w:rPr>
          <w:rFonts w:ascii="Times New Roman" w:hAnsi="Times New Roman"/>
          <w:sz w:val="24"/>
          <w:szCs w:val="24"/>
        </w:rPr>
        <w:t>23</w:t>
      </w:r>
      <w:r w:rsidRPr="0097361A">
        <w:rPr>
          <w:rFonts w:ascii="Times New Roman" w:hAnsi="Times New Roman"/>
          <w:sz w:val="24"/>
          <w:szCs w:val="24"/>
        </w:rPr>
        <w:t>/CMDCA,</w:t>
      </w:r>
      <w:r w:rsidRPr="0097361A">
        <w:rPr>
          <w:rFonts w:ascii="Times New Roman" w:eastAsia="Times New Roman" w:hAnsi="Times New Roman"/>
          <w:sz w:val="24"/>
          <w:szCs w:val="24"/>
          <w:lang w:val="x-none" w:eastAsia="pt-BR"/>
        </w:rPr>
        <w:t xml:space="preserve"> torna de conhecimento público que mediante o presente EDITAL DE</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 xml:space="preserve">CHAMAMENTO PÚBLICO selecionará propostas de </w:t>
      </w:r>
      <w:r w:rsidR="00DD0A3D" w:rsidRPr="0097361A">
        <w:rPr>
          <w:rFonts w:ascii="Times New Roman" w:eastAsia="Times New Roman" w:hAnsi="Times New Roman"/>
          <w:sz w:val="24"/>
          <w:szCs w:val="24"/>
          <w:lang w:eastAsia="pt-BR"/>
        </w:rPr>
        <w:t xml:space="preserve">Organizações da Sociedade Civil – </w:t>
      </w:r>
      <w:proofErr w:type="spellStart"/>
      <w:r w:rsidR="00DD0A3D" w:rsidRPr="0097361A">
        <w:rPr>
          <w:rFonts w:ascii="Times New Roman" w:eastAsia="Times New Roman" w:hAnsi="Times New Roman"/>
          <w:sz w:val="24"/>
          <w:szCs w:val="24"/>
          <w:lang w:eastAsia="pt-BR"/>
        </w:rPr>
        <w:t>OSC’s</w:t>
      </w:r>
      <w:proofErr w:type="spellEnd"/>
      <w:r w:rsidRPr="0097361A">
        <w:rPr>
          <w:rFonts w:ascii="Times New Roman" w:eastAsia="Times New Roman" w:hAnsi="Times New Roman"/>
          <w:sz w:val="24"/>
          <w:szCs w:val="24"/>
          <w:lang w:val="x-none" w:eastAsia="pt-BR"/>
        </w:rPr>
        <w:t>, nos</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termos do artigo 2º, inciso I, da Lei Federal nº. 13.019/2014, regularmente</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 xml:space="preserve">constituídas, com sede e/ou instalações no Município de </w:t>
      </w:r>
      <w:r w:rsidRPr="0097361A">
        <w:rPr>
          <w:rFonts w:ascii="Times New Roman" w:eastAsia="Times New Roman" w:hAnsi="Times New Roman"/>
          <w:sz w:val="24"/>
          <w:szCs w:val="24"/>
          <w:lang w:eastAsia="pt-BR"/>
        </w:rPr>
        <w:t>Joaçaba</w:t>
      </w:r>
      <w:r w:rsidRPr="0097361A">
        <w:rPr>
          <w:rFonts w:ascii="Times New Roman" w:eastAsia="Times New Roman" w:hAnsi="Times New Roman"/>
          <w:sz w:val="24"/>
          <w:szCs w:val="24"/>
          <w:lang w:val="x-none" w:eastAsia="pt-BR"/>
        </w:rPr>
        <w:t>, com registro e</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inscrição de programa vigentes perante o CMDCA, para concessão de Certificado de</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 xml:space="preserve">Autorização para Captação de Recursos Financeiros para o Fundo Municipal </w:t>
      </w:r>
      <w:r w:rsidRPr="0097361A">
        <w:rPr>
          <w:rFonts w:ascii="Times New Roman" w:eastAsia="Times New Roman" w:hAnsi="Times New Roman"/>
          <w:sz w:val="24"/>
          <w:szCs w:val="24"/>
          <w:lang w:eastAsia="pt-BR"/>
        </w:rPr>
        <w:t>da Infância e Adolescência</w:t>
      </w:r>
      <w:r w:rsidRPr="0097361A">
        <w:rPr>
          <w:rFonts w:ascii="Times New Roman" w:eastAsia="Times New Roman" w:hAnsi="Times New Roman"/>
          <w:sz w:val="24"/>
          <w:szCs w:val="24"/>
          <w:lang w:val="x-none" w:eastAsia="pt-BR"/>
        </w:rPr>
        <w:t xml:space="preserve"> de </w:t>
      </w:r>
      <w:r w:rsidRPr="0097361A">
        <w:rPr>
          <w:rFonts w:ascii="Times New Roman" w:eastAsia="Times New Roman" w:hAnsi="Times New Roman"/>
          <w:sz w:val="24"/>
          <w:szCs w:val="24"/>
          <w:lang w:eastAsia="pt-BR"/>
        </w:rPr>
        <w:t>Joaçaba</w:t>
      </w:r>
      <w:r w:rsidRPr="0097361A">
        <w:rPr>
          <w:rFonts w:ascii="Times New Roman" w:eastAsia="Times New Roman" w:hAnsi="Times New Roman"/>
          <w:sz w:val="24"/>
          <w:szCs w:val="24"/>
          <w:lang w:val="x-none" w:eastAsia="pt-BR"/>
        </w:rPr>
        <w:t xml:space="preserve"> – </w:t>
      </w:r>
      <w:r w:rsidRPr="0097361A">
        <w:rPr>
          <w:rFonts w:ascii="Times New Roman" w:eastAsia="Times New Roman" w:hAnsi="Times New Roman"/>
          <w:sz w:val="24"/>
          <w:szCs w:val="24"/>
          <w:lang w:eastAsia="pt-BR"/>
        </w:rPr>
        <w:t>FIA</w:t>
      </w:r>
      <w:r w:rsidRPr="0097361A">
        <w:rPr>
          <w:rFonts w:ascii="Times New Roman" w:eastAsia="Times New Roman" w:hAnsi="Times New Roman"/>
          <w:sz w:val="24"/>
          <w:szCs w:val="24"/>
          <w:lang w:val="x-none" w:eastAsia="pt-BR"/>
        </w:rPr>
        <w:t>, objetivando a celebração</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de Termo de Fomento com a Administração Pública Municipal, para fins de execução de</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 xml:space="preserve">propostas que tenham como destinatárias crianças e/ou adolescentes e que estejam </w:t>
      </w:r>
      <w:r w:rsidRPr="0097361A">
        <w:rPr>
          <w:rFonts w:ascii="Times New Roman" w:eastAsia="Times New Roman" w:hAnsi="Times New Roman"/>
          <w:sz w:val="24"/>
          <w:szCs w:val="24"/>
          <w:lang w:eastAsia="pt-BR"/>
        </w:rPr>
        <w:t xml:space="preserve">em consonância com algum dos eixos propostos no Plano de Ação do FIA: </w:t>
      </w:r>
      <w:r w:rsidRPr="0097361A">
        <w:rPr>
          <w:rFonts w:ascii="Times New Roman" w:eastAsia="Times New Roman" w:hAnsi="Times New Roman"/>
          <w:sz w:val="24"/>
          <w:szCs w:val="24"/>
        </w:rPr>
        <w:t>Eixo 1: Promoção dos direitos de crianças e adolescentes; Eixo 2: Proteção e defesa dos direitos; Eixo 3: Participação de Crianças e adolescentes; Eixo 4: Controle social da efetivação dos direitos; Eixo 5: Gestão da política nacional dos direitos humanos de crianças e adolescentes.</w:t>
      </w:r>
    </w:p>
    <w:p w14:paraId="087A41D0" w14:textId="77777777" w:rsidR="00081DFB" w:rsidRPr="0097361A" w:rsidRDefault="00081DFB">
      <w:pPr>
        <w:pStyle w:val="SemEspaamento"/>
        <w:jc w:val="both"/>
        <w:rPr>
          <w:rFonts w:ascii="Times New Roman" w:hAnsi="Times New Roman"/>
          <w:b/>
          <w:sz w:val="24"/>
          <w:szCs w:val="24"/>
        </w:rPr>
      </w:pPr>
    </w:p>
    <w:p w14:paraId="553B7F56" w14:textId="77777777" w:rsidR="00081DFB" w:rsidRPr="0097361A" w:rsidRDefault="00081DFB" w:rsidP="000B2486">
      <w:pPr>
        <w:pStyle w:val="SemEspaamento"/>
        <w:numPr>
          <w:ilvl w:val="0"/>
          <w:numId w:val="1"/>
        </w:numPr>
        <w:jc w:val="both"/>
        <w:rPr>
          <w:rFonts w:ascii="Times New Roman" w:hAnsi="Times New Roman"/>
          <w:sz w:val="24"/>
          <w:szCs w:val="24"/>
        </w:rPr>
      </w:pPr>
      <w:r w:rsidRPr="0097361A">
        <w:rPr>
          <w:rFonts w:ascii="Times New Roman" w:hAnsi="Times New Roman"/>
          <w:b/>
          <w:sz w:val="24"/>
          <w:szCs w:val="24"/>
        </w:rPr>
        <w:t>DO OBJETO E VALORES DO PROJETO</w:t>
      </w:r>
    </w:p>
    <w:p w14:paraId="6690D79D" w14:textId="77777777" w:rsidR="00081DFB" w:rsidRPr="0097361A" w:rsidRDefault="00081DFB">
      <w:pPr>
        <w:pStyle w:val="SemEspaamento"/>
        <w:jc w:val="both"/>
        <w:rPr>
          <w:rFonts w:ascii="Times New Roman" w:hAnsi="Times New Roman"/>
          <w:sz w:val="24"/>
          <w:szCs w:val="24"/>
        </w:rPr>
      </w:pPr>
    </w:p>
    <w:p w14:paraId="5DAC85EA" w14:textId="77777777" w:rsidR="00081DFB" w:rsidRPr="0097361A" w:rsidRDefault="00081DFB" w:rsidP="000B2486">
      <w:pPr>
        <w:pStyle w:val="SemEspaamento"/>
        <w:numPr>
          <w:ilvl w:val="1"/>
          <w:numId w:val="1"/>
        </w:numPr>
        <w:jc w:val="both"/>
        <w:rPr>
          <w:rFonts w:ascii="Times New Roman" w:hAnsi="Times New Roman"/>
          <w:sz w:val="24"/>
          <w:szCs w:val="24"/>
        </w:rPr>
      </w:pPr>
      <w:r w:rsidRPr="0097361A">
        <w:rPr>
          <w:rFonts w:ascii="Times New Roman" w:hAnsi="Times New Roman"/>
          <w:sz w:val="24"/>
          <w:szCs w:val="24"/>
        </w:rPr>
        <w:t xml:space="preserve">Este Edital de Chamamento Público destina-se à seleção de </w:t>
      </w:r>
      <w:r w:rsidR="009C298C" w:rsidRPr="0097361A">
        <w:rPr>
          <w:rFonts w:ascii="Times New Roman" w:hAnsi="Times New Roman"/>
          <w:sz w:val="24"/>
          <w:szCs w:val="24"/>
        </w:rPr>
        <w:t>OSC</w:t>
      </w:r>
      <w:r w:rsidR="00DD0A3D" w:rsidRPr="0097361A">
        <w:rPr>
          <w:rFonts w:ascii="Times New Roman" w:hAnsi="Times New Roman"/>
          <w:sz w:val="24"/>
          <w:szCs w:val="24"/>
        </w:rPr>
        <w:t xml:space="preserve"> </w:t>
      </w:r>
      <w:r w:rsidRPr="0097361A">
        <w:rPr>
          <w:rFonts w:ascii="Times New Roman" w:hAnsi="Times New Roman"/>
          <w:sz w:val="24"/>
          <w:szCs w:val="24"/>
        </w:rPr>
        <w:t>para celebração de parceria na forma de chancela, envolvendo a transferência de recursos financeiros para custeio e/ou investimentos</w:t>
      </w:r>
      <w:r w:rsidRPr="0097361A">
        <w:rPr>
          <w:rFonts w:ascii="Times New Roman" w:hAnsi="Times New Roman"/>
          <w:b/>
          <w:sz w:val="24"/>
          <w:szCs w:val="24"/>
        </w:rPr>
        <w:t xml:space="preserve"> </w:t>
      </w:r>
      <w:r w:rsidRPr="0097361A">
        <w:rPr>
          <w:rFonts w:ascii="Times New Roman" w:hAnsi="Times New Roman"/>
          <w:sz w:val="24"/>
          <w:szCs w:val="24"/>
        </w:rPr>
        <w:t>a ser estabelecida pelo Fundo da Infância e Adolescência</w:t>
      </w:r>
      <w:r w:rsidR="00ED4F14">
        <w:rPr>
          <w:rFonts w:ascii="Times New Roman" w:hAnsi="Times New Roman"/>
          <w:sz w:val="24"/>
          <w:szCs w:val="24"/>
        </w:rPr>
        <w:t xml:space="preserve"> - FIA</w:t>
      </w:r>
      <w:r w:rsidRPr="0097361A">
        <w:rPr>
          <w:rFonts w:ascii="Times New Roman" w:hAnsi="Times New Roman"/>
          <w:sz w:val="24"/>
          <w:szCs w:val="24"/>
        </w:rPr>
        <w:t xml:space="preserve">, com </w:t>
      </w:r>
      <w:r w:rsidR="00DD0A3D" w:rsidRPr="0097361A">
        <w:rPr>
          <w:rFonts w:ascii="Times New Roman" w:hAnsi="Times New Roman"/>
          <w:sz w:val="24"/>
          <w:szCs w:val="24"/>
        </w:rPr>
        <w:t>organizações</w:t>
      </w:r>
      <w:r w:rsidRPr="0097361A">
        <w:rPr>
          <w:rFonts w:ascii="Times New Roman" w:hAnsi="Times New Roman"/>
          <w:sz w:val="24"/>
          <w:szCs w:val="24"/>
        </w:rPr>
        <w:t xml:space="preserve"> cadastradas no Conselho Municipal dos Direitos da Criança e do Adolescente que </w:t>
      </w:r>
      <w:r w:rsidRPr="0097361A">
        <w:rPr>
          <w:rFonts w:ascii="Times New Roman" w:eastAsia="Times New Roman" w:hAnsi="Times New Roman"/>
          <w:sz w:val="24"/>
          <w:szCs w:val="24"/>
          <w:lang w:eastAsia="pt-BR"/>
        </w:rPr>
        <w:t>estejam em consonância com as políticas públicas da Criança e do Adolescente do Município de Joaçaba/SC.</w:t>
      </w:r>
    </w:p>
    <w:p w14:paraId="3E9A40B8" w14:textId="77777777" w:rsidR="00081DFB" w:rsidRPr="0097361A" w:rsidRDefault="00081DFB">
      <w:pPr>
        <w:pStyle w:val="SemEspaamento"/>
        <w:ind w:left="360"/>
        <w:jc w:val="both"/>
        <w:rPr>
          <w:rFonts w:ascii="Times New Roman" w:hAnsi="Times New Roman"/>
          <w:sz w:val="24"/>
          <w:szCs w:val="24"/>
        </w:rPr>
      </w:pPr>
    </w:p>
    <w:p w14:paraId="3EB19D19" w14:textId="77777777" w:rsidR="00081DFB" w:rsidRPr="0097361A" w:rsidRDefault="00081DFB" w:rsidP="000B2486">
      <w:pPr>
        <w:pStyle w:val="SemEspaamento"/>
        <w:numPr>
          <w:ilvl w:val="1"/>
          <w:numId w:val="1"/>
        </w:numPr>
        <w:jc w:val="both"/>
        <w:rPr>
          <w:rFonts w:ascii="Times New Roman" w:hAnsi="Times New Roman"/>
          <w:sz w:val="24"/>
          <w:szCs w:val="24"/>
        </w:rPr>
      </w:pPr>
      <w:r w:rsidRPr="0097361A">
        <w:rPr>
          <w:rFonts w:ascii="Times New Roman" w:eastAsia="Times New Roman" w:hAnsi="Times New Roman"/>
          <w:sz w:val="24"/>
          <w:szCs w:val="24"/>
          <w:lang w:val="x-none" w:eastAsia="pt-BR"/>
        </w:rPr>
        <w:t>A formalização das parcerias para a execução das propostas que vierem a ser</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 xml:space="preserve">selecionadas fica condicionada à captação dos recursos necessários pelas </w:t>
      </w:r>
      <w:r w:rsidR="00DD0A3D" w:rsidRPr="0097361A">
        <w:rPr>
          <w:rFonts w:ascii="Times New Roman" w:eastAsia="Times New Roman" w:hAnsi="Times New Roman"/>
          <w:sz w:val="24"/>
          <w:szCs w:val="24"/>
          <w:lang w:eastAsia="pt-BR"/>
        </w:rPr>
        <w:t>Organizações</w:t>
      </w:r>
      <w:r w:rsidRPr="0097361A">
        <w:rPr>
          <w:rFonts w:ascii="Times New Roman" w:eastAsia="Times New Roman" w:hAnsi="Times New Roman"/>
          <w:sz w:val="24"/>
          <w:szCs w:val="24"/>
          <w:lang w:val="x-none" w:eastAsia="pt-BR"/>
        </w:rPr>
        <w:t xml:space="preserve">, por meio do Fundo Municipal </w:t>
      </w:r>
      <w:r w:rsidRPr="0097361A">
        <w:rPr>
          <w:rFonts w:ascii="Times New Roman" w:hAnsi="Times New Roman"/>
          <w:sz w:val="24"/>
          <w:szCs w:val="24"/>
        </w:rPr>
        <w:t>da Infância e Adolescência</w:t>
      </w:r>
      <w:r w:rsidRPr="0097361A">
        <w:rPr>
          <w:rFonts w:ascii="Times New Roman" w:eastAsia="Times New Roman" w:hAnsi="Times New Roman"/>
          <w:sz w:val="24"/>
          <w:szCs w:val="24"/>
          <w:lang w:val="x-none" w:eastAsia="pt-BR"/>
        </w:rPr>
        <w:t xml:space="preserve"> de </w:t>
      </w:r>
      <w:r w:rsidRPr="0097361A">
        <w:rPr>
          <w:rFonts w:ascii="Times New Roman" w:eastAsia="Times New Roman" w:hAnsi="Times New Roman"/>
          <w:sz w:val="24"/>
          <w:szCs w:val="24"/>
          <w:lang w:eastAsia="pt-BR"/>
        </w:rPr>
        <w:t>Joaçaba</w:t>
      </w:r>
      <w:r w:rsidRPr="0097361A">
        <w:rPr>
          <w:rFonts w:ascii="Times New Roman" w:eastAsia="Times New Roman" w:hAnsi="Times New Roman"/>
          <w:sz w:val="24"/>
          <w:szCs w:val="24"/>
          <w:lang w:val="x-none" w:eastAsia="pt-BR"/>
        </w:rPr>
        <w:t xml:space="preserve"> – F</w:t>
      </w:r>
      <w:r w:rsidRPr="0097361A">
        <w:rPr>
          <w:rFonts w:ascii="Times New Roman" w:eastAsia="Times New Roman" w:hAnsi="Times New Roman"/>
          <w:sz w:val="24"/>
          <w:szCs w:val="24"/>
          <w:lang w:eastAsia="pt-BR"/>
        </w:rPr>
        <w:t>IA</w:t>
      </w:r>
      <w:r w:rsidRPr="0097361A">
        <w:rPr>
          <w:rFonts w:ascii="Times New Roman" w:eastAsia="Times New Roman" w:hAnsi="Times New Roman"/>
          <w:sz w:val="24"/>
          <w:szCs w:val="24"/>
          <w:lang w:val="x-none" w:eastAsia="pt-BR"/>
        </w:rPr>
        <w:t>, bem como ao cumprimento das demais</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 xml:space="preserve">exigências elencadas neste edital e aprovação do </w:t>
      </w:r>
      <w:r w:rsidRPr="0097361A">
        <w:rPr>
          <w:rFonts w:ascii="Times New Roman" w:eastAsia="Times New Roman" w:hAnsi="Times New Roman"/>
          <w:sz w:val="24"/>
          <w:szCs w:val="24"/>
          <w:lang w:eastAsia="pt-BR"/>
        </w:rPr>
        <w:t>P</w:t>
      </w:r>
      <w:r w:rsidRPr="0097361A">
        <w:rPr>
          <w:rFonts w:ascii="Times New Roman" w:eastAsia="Times New Roman" w:hAnsi="Times New Roman"/>
          <w:sz w:val="24"/>
          <w:szCs w:val="24"/>
          <w:lang w:val="x-none" w:eastAsia="pt-BR"/>
        </w:rPr>
        <w:t xml:space="preserve">lano de </w:t>
      </w:r>
      <w:r w:rsidRPr="0097361A">
        <w:rPr>
          <w:rFonts w:ascii="Times New Roman" w:eastAsia="Times New Roman" w:hAnsi="Times New Roman"/>
          <w:sz w:val="24"/>
          <w:szCs w:val="24"/>
          <w:lang w:eastAsia="pt-BR"/>
        </w:rPr>
        <w:t>T</w:t>
      </w:r>
      <w:r w:rsidRPr="0097361A">
        <w:rPr>
          <w:rFonts w:ascii="Times New Roman" w:eastAsia="Times New Roman" w:hAnsi="Times New Roman"/>
          <w:sz w:val="24"/>
          <w:szCs w:val="24"/>
          <w:lang w:val="x-none" w:eastAsia="pt-BR"/>
        </w:rPr>
        <w:t>rabalho pelo Plenário do</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CMDCA</w:t>
      </w:r>
      <w:r w:rsidRPr="0097361A">
        <w:rPr>
          <w:rFonts w:ascii="Times New Roman" w:eastAsia="Times New Roman" w:hAnsi="Times New Roman"/>
          <w:sz w:val="24"/>
          <w:szCs w:val="24"/>
          <w:lang w:eastAsia="pt-BR"/>
        </w:rPr>
        <w:t>.</w:t>
      </w:r>
    </w:p>
    <w:p w14:paraId="3EE4A225" w14:textId="77777777" w:rsidR="00081DFB" w:rsidRPr="0097361A" w:rsidRDefault="00081DFB">
      <w:pPr>
        <w:pStyle w:val="SemEspaamento"/>
        <w:ind w:left="360"/>
        <w:jc w:val="both"/>
        <w:rPr>
          <w:rFonts w:ascii="Times New Roman" w:hAnsi="Times New Roman"/>
          <w:sz w:val="24"/>
          <w:szCs w:val="24"/>
        </w:rPr>
      </w:pPr>
    </w:p>
    <w:p w14:paraId="642D4C04" w14:textId="77777777" w:rsidR="00081DFB" w:rsidRPr="0097361A" w:rsidRDefault="00081DFB" w:rsidP="000B2486">
      <w:pPr>
        <w:pStyle w:val="SemEspaamento"/>
        <w:numPr>
          <w:ilvl w:val="1"/>
          <w:numId w:val="1"/>
        </w:numPr>
        <w:jc w:val="both"/>
        <w:rPr>
          <w:rFonts w:ascii="Times New Roman" w:hAnsi="Times New Roman"/>
          <w:sz w:val="24"/>
          <w:szCs w:val="24"/>
        </w:rPr>
      </w:pPr>
      <w:r w:rsidRPr="0097361A">
        <w:rPr>
          <w:rFonts w:ascii="Times New Roman" w:hAnsi="Times New Roman"/>
          <w:sz w:val="24"/>
          <w:szCs w:val="24"/>
        </w:rPr>
        <w:t xml:space="preserve"> </w:t>
      </w:r>
      <w:r w:rsidRPr="0097361A">
        <w:rPr>
          <w:rFonts w:ascii="Times New Roman" w:eastAsia="Times New Roman" w:hAnsi="Times New Roman"/>
          <w:sz w:val="24"/>
          <w:szCs w:val="24"/>
          <w:lang w:eastAsia="pt-BR"/>
        </w:rPr>
        <w:t>Os Valores a serem captado</w:t>
      </w:r>
      <w:r w:rsidR="009C298C" w:rsidRPr="0097361A">
        <w:rPr>
          <w:rFonts w:ascii="Times New Roman" w:eastAsia="Times New Roman" w:hAnsi="Times New Roman"/>
          <w:sz w:val="24"/>
          <w:szCs w:val="24"/>
          <w:lang w:eastAsia="pt-BR"/>
        </w:rPr>
        <w:t>s</w:t>
      </w:r>
      <w:r w:rsidRPr="0097361A">
        <w:rPr>
          <w:rFonts w:ascii="Times New Roman" w:eastAsia="Times New Roman" w:hAnsi="Times New Roman"/>
          <w:sz w:val="24"/>
          <w:szCs w:val="24"/>
          <w:lang w:eastAsia="pt-BR"/>
        </w:rPr>
        <w:t xml:space="preserve"> serão os dispostos no Plano de Aplicação do Plano de Ação, sendo que do valor captado será destino ao FIA Joaçaba, o valor de 20%, conforme art. 13 §3º da Resolução 137 do CONANDA, de 21 de janeiro de 2010</w:t>
      </w:r>
      <w:r w:rsidR="00B322BF" w:rsidRPr="0097361A">
        <w:rPr>
          <w:rFonts w:ascii="Times New Roman" w:eastAsia="Times New Roman" w:hAnsi="Times New Roman"/>
          <w:sz w:val="24"/>
          <w:szCs w:val="24"/>
          <w:lang w:eastAsia="pt-BR"/>
        </w:rPr>
        <w:t xml:space="preserve"> e Resolução n. 04/2023.</w:t>
      </w:r>
    </w:p>
    <w:p w14:paraId="3E8DB5D1" w14:textId="77777777" w:rsidR="00081DFB" w:rsidRPr="0097361A" w:rsidRDefault="00081DFB" w:rsidP="000B2486">
      <w:pPr>
        <w:pStyle w:val="SemEspaamento"/>
        <w:numPr>
          <w:ilvl w:val="1"/>
          <w:numId w:val="1"/>
        </w:numPr>
        <w:jc w:val="both"/>
        <w:rPr>
          <w:rFonts w:ascii="Times New Roman" w:hAnsi="Times New Roman"/>
          <w:sz w:val="24"/>
          <w:szCs w:val="24"/>
        </w:rPr>
      </w:pPr>
      <w:r w:rsidRPr="00486194">
        <w:rPr>
          <w:rFonts w:ascii="Times New Roman" w:eastAsia="Times New Roman" w:hAnsi="Times New Roman"/>
          <w:sz w:val="24"/>
          <w:szCs w:val="24"/>
          <w:lang w:eastAsia="pt-BR"/>
        </w:rPr>
        <w:lastRenderedPageBreak/>
        <w:t xml:space="preserve">Após ter captado </w:t>
      </w:r>
      <w:r w:rsidR="003459A8" w:rsidRPr="00486194">
        <w:rPr>
          <w:rFonts w:ascii="Times New Roman" w:eastAsia="Times New Roman" w:hAnsi="Times New Roman"/>
          <w:sz w:val="24"/>
          <w:szCs w:val="24"/>
          <w:lang w:eastAsia="pt-BR"/>
        </w:rPr>
        <w:t xml:space="preserve">o valor mínimo de </w:t>
      </w:r>
      <w:r w:rsidR="009B7CAE" w:rsidRPr="00486194">
        <w:rPr>
          <w:rFonts w:ascii="Times New Roman" w:eastAsia="Times New Roman" w:hAnsi="Times New Roman"/>
          <w:sz w:val="24"/>
          <w:szCs w:val="24"/>
          <w:lang w:eastAsia="pt-BR"/>
        </w:rPr>
        <w:t>3</w:t>
      </w:r>
      <w:r w:rsidR="003459A8" w:rsidRPr="00486194">
        <w:rPr>
          <w:rFonts w:ascii="Times New Roman" w:eastAsia="Times New Roman" w:hAnsi="Times New Roman"/>
          <w:sz w:val="24"/>
          <w:szCs w:val="24"/>
          <w:lang w:eastAsia="pt-BR"/>
        </w:rPr>
        <w:t>0 %</w:t>
      </w:r>
      <w:r w:rsidR="00486194" w:rsidRPr="00486194">
        <w:rPr>
          <w:rFonts w:ascii="Times New Roman" w:eastAsia="Times New Roman" w:hAnsi="Times New Roman"/>
          <w:sz w:val="24"/>
          <w:szCs w:val="24"/>
          <w:lang w:eastAsia="pt-BR"/>
        </w:rPr>
        <w:t xml:space="preserve">, </w:t>
      </w:r>
      <w:r w:rsidR="003459A8" w:rsidRPr="00486194">
        <w:rPr>
          <w:rFonts w:ascii="Times New Roman" w:eastAsia="Times New Roman" w:hAnsi="Times New Roman"/>
          <w:sz w:val="24"/>
          <w:szCs w:val="24"/>
          <w:lang w:eastAsia="pt-BR"/>
        </w:rPr>
        <w:t xml:space="preserve">o valor total de </w:t>
      </w:r>
      <w:r w:rsidRPr="00486194">
        <w:rPr>
          <w:rFonts w:ascii="Times New Roman" w:eastAsia="Times New Roman" w:hAnsi="Times New Roman"/>
          <w:sz w:val="24"/>
          <w:szCs w:val="24"/>
          <w:lang w:eastAsia="pt-BR"/>
        </w:rPr>
        <w:t xml:space="preserve">100% (cem por cento) ou finalizado o prazo para captação de recursos, será formalizado o termo de parceria. Caso a </w:t>
      </w:r>
      <w:r w:rsidR="009C298C" w:rsidRPr="00486194">
        <w:rPr>
          <w:rFonts w:ascii="Times New Roman" w:eastAsia="Times New Roman" w:hAnsi="Times New Roman"/>
          <w:sz w:val="24"/>
          <w:szCs w:val="24"/>
          <w:lang w:eastAsia="pt-BR"/>
        </w:rPr>
        <w:t>OSC</w:t>
      </w:r>
      <w:r w:rsidRPr="0097361A">
        <w:rPr>
          <w:rFonts w:ascii="Times New Roman" w:eastAsia="Times New Roman" w:hAnsi="Times New Roman"/>
          <w:sz w:val="24"/>
          <w:szCs w:val="24"/>
          <w:lang w:eastAsia="pt-BR"/>
        </w:rPr>
        <w:t xml:space="preserve"> não captar 100% (cem por cento) do valor previsto no projeto deverá solicitar ao CMDCA a readequação para aplicação do valor captado, mediante apresentação do plano de trabalho com os ajustes, demonstrada a possibilidade de adequação das metas da proposta.</w:t>
      </w:r>
    </w:p>
    <w:p w14:paraId="5D84FA7A" w14:textId="77777777" w:rsidR="00081DFB" w:rsidRPr="0097361A" w:rsidRDefault="00081DFB">
      <w:pPr>
        <w:pStyle w:val="SemEspaamento"/>
        <w:jc w:val="both"/>
        <w:rPr>
          <w:rFonts w:ascii="Times New Roman" w:hAnsi="Times New Roman"/>
          <w:sz w:val="24"/>
          <w:szCs w:val="24"/>
        </w:rPr>
      </w:pPr>
    </w:p>
    <w:p w14:paraId="5189F535" w14:textId="77777777" w:rsidR="00081DFB" w:rsidRPr="0097361A" w:rsidRDefault="00081DFB" w:rsidP="000B2486">
      <w:pPr>
        <w:pStyle w:val="SemEspaamento"/>
        <w:numPr>
          <w:ilvl w:val="1"/>
          <w:numId w:val="1"/>
        </w:numPr>
        <w:jc w:val="both"/>
        <w:rPr>
          <w:rFonts w:ascii="Times New Roman" w:hAnsi="Times New Roman"/>
          <w:sz w:val="24"/>
          <w:szCs w:val="24"/>
        </w:rPr>
      </w:pPr>
      <w:r w:rsidRPr="0097361A">
        <w:rPr>
          <w:rFonts w:ascii="Times New Roman" w:eastAsia="Times New Roman" w:hAnsi="Times New Roman"/>
          <w:sz w:val="24"/>
          <w:szCs w:val="24"/>
        </w:rPr>
        <w:t xml:space="preserve">Não sendo possível a adequação das metas da proposta, os recursos captados pela </w:t>
      </w:r>
      <w:r w:rsidR="009C298C" w:rsidRPr="0097361A">
        <w:rPr>
          <w:rFonts w:ascii="Times New Roman" w:eastAsia="Times New Roman" w:hAnsi="Times New Roman"/>
          <w:sz w:val="24"/>
          <w:szCs w:val="24"/>
        </w:rPr>
        <w:t>OSC</w:t>
      </w:r>
      <w:r w:rsidR="001375C3" w:rsidRPr="0097361A">
        <w:rPr>
          <w:rFonts w:ascii="Times New Roman" w:eastAsia="Times New Roman" w:hAnsi="Times New Roman"/>
          <w:sz w:val="24"/>
          <w:szCs w:val="24"/>
        </w:rPr>
        <w:t xml:space="preserve"> </w:t>
      </w:r>
      <w:r w:rsidRPr="0097361A">
        <w:rPr>
          <w:rFonts w:ascii="Times New Roman" w:eastAsia="Times New Roman" w:hAnsi="Times New Roman"/>
          <w:sz w:val="24"/>
          <w:szCs w:val="24"/>
        </w:rPr>
        <w:t>serão revertidos para a universalidade do Fundo Municipal da Infância e Adolescência – FIA.</w:t>
      </w:r>
    </w:p>
    <w:p w14:paraId="3490D8C2" w14:textId="77777777" w:rsidR="00081DFB" w:rsidRPr="0097361A" w:rsidRDefault="00081DFB">
      <w:pPr>
        <w:pStyle w:val="SemEspaamento"/>
        <w:jc w:val="both"/>
        <w:rPr>
          <w:rFonts w:ascii="Times New Roman" w:hAnsi="Times New Roman"/>
          <w:sz w:val="24"/>
          <w:szCs w:val="24"/>
        </w:rPr>
      </w:pPr>
    </w:p>
    <w:p w14:paraId="33D85089" w14:textId="77777777" w:rsidR="00081DFB" w:rsidRPr="0097361A" w:rsidRDefault="00081DFB" w:rsidP="000B2486">
      <w:pPr>
        <w:pStyle w:val="SemEspaamento"/>
        <w:numPr>
          <w:ilvl w:val="1"/>
          <w:numId w:val="1"/>
        </w:numPr>
        <w:jc w:val="both"/>
        <w:rPr>
          <w:rFonts w:ascii="Times New Roman" w:hAnsi="Times New Roman"/>
          <w:sz w:val="24"/>
          <w:szCs w:val="24"/>
        </w:rPr>
      </w:pPr>
      <w:r w:rsidRPr="0097361A">
        <w:rPr>
          <w:rFonts w:ascii="Times New Roman" w:eastAsia="Times New Roman" w:hAnsi="Times New Roman"/>
          <w:sz w:val="24"/>
          <w:szCs w:val="24"/>
          <w:lang w:eastAsia="pt-BR"/>
        </w:rPr>
        <w:t xml:space="preserve">Somente poderão ser aplicados recursos provenientes da captação em construção ou reformas de imóveis de propriedade da </w:t>
      </w:r>
      <w:r w:rsidR="009C298C" w:rsidRPr="0097361A">
        <w:rPr>
          <w:rFonts w:ascii="Times New Roman" w:eastAsia="Times New Roman" w:hAnsi="Times New Roman"/>
          <w:sz w:val="24"/>
          <w:szCs w:val="24"/>
          <w:lang w:eastAsia="pt-BR"/>
        </w:rPr>
        <w:t>OSC</w:t>
      </w:r>
      <w:r w:rsidRPr="0097361A">
        <w:rPr>
          <w:rFonts w:ascii="Times New Roman" w:eastAsia="Times New Roman" w:hAnsi="Times New Roman"/>
          <w:sz w:val="24"/>
          <w:szCs w:val="24"/>
          <w:lang w:eastAsia="pt-BR"/>
        </w:rPr>
        <w:t xml:space="preserve">, ou imóveis públicos cedidos (cessão de uso) para a </w:t>
      </w:r>
      <w:r w:rsidR="00DD0A3D" w:rsidRPr="0097361A">
        <w:rPr>
          <w:rFonts w:ascii="Times New Roman" w:eastAsia="Times New Roman" w:hAnsi="Times New Roman"/>
          <w:sz w:val="24"/>
          <w:szCs w:val="24"/>
          <w:lang w:eastAsia="pt-BR"/>
        </w:rPr>
        <w:t>organização</w:t>
      </w:r>
      <w:r w:rsidRPr="0097361A">
        <w:rPr>
          <w:rFonts w:ascii="Times New Roman" w:eastAsia="Times New Roman" w:hAnsi="Times New Roman"/>
          <w:sz w:val="24"/>
          <w:szCs w:val="24"/>
          <w:lang w:eastAsia="pt-BR"/>
        </w:rPr>
        <w:t xml:space="preserve"> proponente.</w:t>
      </w:r>
    </w:p>
    <w:p w14:paraId="0C966B3E" w14:textId="77777777" w:rsidR="00081DFB" w:rsidRPr="0097361A" w:rsidRDefault="00081DFB">
      <w:pPr>
        <w:pStyle w:val="SemEspaamento"/>
        <w:jc w:val="both"/>
        <w:rPr>
          <w:rFonts w:ascii="Times New Roman" w:hAnsi="Times New Roman"/>
          <w:sz w:val="24"/>
          <w:szCs w:val="24"/>
        </w:rPr>
      </w:pPr>
    </w:p>
    <w:p w14:paraId="019CEA57" w14:textId="77777777" w:rsidR="00081DFB" w:rsidRPr="0097361A" w:rsidRDefault="00081DFB" w:rsidP="000B2486">
      <w:pPr>
        <w:pStyle w:val="SemEspaamento"/>
        <w:numPr>
          <w:ilvl w:val="1"/>
          <w:numId w:val="1"/>
        </w:numPr>
        <w:jc w:val="both"/>
        <w:rPr>
          <w:rFonts w:ascii="Times New Roman" w:hAnsi="Times New Roman"/>
          <w:sz w:val="24"/>
          <w:szCs w:val="24"/>
        </w:rPr>
      </w:pPr>
      <w:r w:rsidRPr="0097361A">
        <w:rPr>
          <w:rFonts w:ascii="Times New Roman" w:hAnsi="Times New Roman"/>
          <w:sz w:val="24"/>
          <w:szCs w:val="24"/>
        </w:rPr>
        <w:t xml:space="preserve">As </w:t>
      </w:r>
      <w:r w:rsidR="001375C3" w:rsidRPr="0097361A">
        <w:rPr>
          <w:rFonts w:ascii="Times New Roman" w:hAnsi="Times New Roman"/>
          <w:sz w:val="24"/>
          <w:szCs w:val="24"/>
        </w:rPr>
        <w:t>organizações</w:t>
      </w:r>
      <w:r w:rsidRPr="0097361A">
        <w:rPr>
          <w:rFonts w:ascii="Times New Roman" w:hAnsi="Times New Roman"/>
          <w:sz w:val="24"/>
          <w:szCs w:val="24"/>
        </w:rPr>
        <w:t xml:space="preserve"> interessadas deverão habilitar-se mediante apresentação do Plano de Trabalho, na forma do Anexo I. </w:t>
      </w:r>
    </w:p>
    <w:p w14:paraId="7BD6C3A6" w14:textId="77777777" w:rsidR="00081DFB" w:rsidRPr="0097361A" w:rsidRDefault="00081DFB">
      <w:pPr>
        <w:pStyle w:val="SemEspaamento"/>
        <w:jc w:val="both"/>
        <w:rPr>
          <w:rFonts w:ascii="Times New Roman" w:hAnsi="Times New Roman"/>
          <w:sz w:val="24"/>
          <w:szCs w:val="24"/>
        </w:rPr>
      </w:pPr>
    </w:p>
    <w:p w14:paraId="791CB269" w14:textId="77777777" w:rsidR="00081DFB" w:rsidRPr="0097361A" w:rsidRDefault="00081DFB">
      <w:pPr>
        <w:pStyle w:val="SemEspaamento"/>
        <w:jc w:val="both"/>
        <w:rPr>
          <w:rFonts w:ascii="Times New Roman" w:hAnsi="Times New Roman"/>
          <w:sz w:val="24"/>
          <w:szCs w:val="24"/>
        </w:rPr>
      </w:pPr>
      <w:r w:rsidRPr="0097361A">
        <w:rPr>
          <w:rFonts w:ascii="Times New Roman" w:hAnsi="Times New Roman"/>
          <w:b/>
          <w:sz w:val="24"/>
          <w:szCs w:val="24"/>
        </w:rPr>
        <w:t>2 DOS REQUISITOS DA ENTIDADE</w:t>
      </w:r>
    </w:p>
    <w:p w14:paraId="5CF55C4E" w14:textId="77777777" w:rsidR="00081DFB" w:rsidRPr="0097361A" w:rsidRDefault="00081DFB">
      <w:pPr>
        <w:pStyle w:val="SemEspaamento"/>
        <w:jc w:val="both"/>
        <w:rPr>
          <w:rFonts w:ascii="Times New Roman" w:hAnsi="Times New Roman"/>
          <w:sz w:val="24"/>
          <w:szCs w:val="24"/>
        </w:rPr>
      </w:pPr>
    </w:p>
    <w:p w14:paraId="4BE30768" w14:textId="77777777" w:rsidR="00081DFB" w:rsidRPr="0097361A" w:rsidRDefault="00081DFB">
      <w:pPr>
        <w:pStyle w:val="SemEspaamento"/>
        <w:ind w:left="426" w:hanging="426"/>
        <w:jc w:val="both"/>
        <w:rPr>
          <w:rFonts w:ascii="Times New Roman" w:hAnsi="Times New Roman"/>
          <w:sz w:val="24"/>
          <w:szCs w:val="24"/>
        </w:rPr>
      </w:pPr>
      <w:r w:rsidRPr="0097361A">
        <w:rPr>
          <w:rFonts w:ascii="Times New Roman" w:eastAsia="Times New Roman" w:hAnsi="Times New Roman"/>
          <w:sz w:val="24"/>
          <w:szCs w:val="24"/>
          <w:lang w:eastAsia="pt-BR"/>
        </w:rPr>
        <w:t xml:space="preserve">2.1 </w:t>
      </w:r>
      <w:r w:rsidRPr="0097361A">
        <w:rPr>
          <w:rFonts w:ascii="Times New Roman" w:eastAsia="Times New Roman" w:hAnsi="Times New Roman"/>
          <w:sz w:val="24"/>
          <w:szCs w:val="24"/>
          <w:lang w:eastAsia="pt-BR"/>
        </w:rPr>
        <w:tab/>
        <w:t xml:space="preserve">As </w:t>
      </w:r>
      <w:r w:rsidR="001375C3" w:rsidRPr="0097361A">
        <w:rPr>
          <w:rFonts w:ascii="Times New Roman" w:eastAsia="Times New Roman" w:hAnsi="Times New Roman"/>
          <w:sz w:val="24"/>
          <w:szCs w:val="24"/>
          <w:lang w:eastAsia="pt-BR"/>
        </w:rPr>
        <w:t xml:space="preserve">Organizações </w:t>
      </w:r>
      <w:r w:rsidRPr="0097361A">
        <w:rPr>
          <w:rFonts w:ascii="Times New Roman" w:eastAsia="Times New Roman" w:hAnsi="Times New Roman"/>
          <w:sz w:val="24"/>
          <w:szCs w:val="24"/>
          <w:lang w:eastAsia="pt-BR"/>
        </w:rPr>
        <w:t xml:space="preserve">proponentes de Projeto, objeto deste </w:t>
      </w:r>
      <w:r w:rsidRPr="0097361A">
        <w:rPr>
          <w:rFonts w:ascii="Times New Roman" w:hAnsi="Times New Roman"/>
          <w:sz w:val="24"/>
          <w:szCs w:val="24"/>
        </w:rPr>
        <w:t>Edital de Chamamento,</w:t>
      </w:r>
      <w:r w:rsidRPr="0097361A">
        <w:rPr>
          <w:rFonts w:ascii="Times New Roman" w:eastAsia="Times New Roman" w:hAnsi="Times New Roman"/>
          <w:sz w:val="24"/>
          <w:szCs w:val="24"/>
          <w:lang w:eastAsia="pt-BR"/>
        </w:rPr>
        <w:t xml:space="preserve"> estarão aptas a protocolar projeto, se possuírem regularidade administrativa e forem regidas por estatuto cujas normas estejam </w:t>
      </w:r>
      <w:r w:rsidRPr="0097361A">
        <w:rPr>
          <w:rFonts w:ascii="Times New Roman" w:hAnsi="Times New Roman"/>
          <w:sz w:val="24"/>
          <w:szCs w:val="24"/>
        </w:rPr>
        <w:t xml:space="preserve">de acordo com o disposto no art. </w:t>
      </w:r>
      <w:r w:rsidR="001375C3" w:rsidRPr="0097361A">
        <w:rPr>
          <w:rFonts w:ascii="Times New Roman" w:hAnsi="Times New Roman"/>
          <w:sz w:val="24"/>
          <w:szCs w:val="24"/>
        </w:rPr>
        <w:t>3º</w:t>
      </w:r>
      <w:r w:rsidRPr="0097361A">
        <w:rPr>
          <w:rFonts w:ascii="Times New Roman" w:hAnsi="Times New Roman"/>
          <w:sz w:val="24"/>
          <w:szCs w:val="24"/>
        </w:rPr>
        <w:t xml:space="preserve"> da Resolução 0</w:t>
      </w:r>
      <w:r w:rsidR="0009337D" w:rsidRPr="0097361A">
        <w:rPr>
          <w:rFonts w:ascii="Times New Roman" w:hAnsi="Times New Roman"/>
          <w:sz w:val="24"/>
          <w:szCs w:val="24"/>
        </w:rPr>
        <w:t>4</w:t>
      </w:r>
      <w:r w:rsidRPr="0097361A">
        <w:rPr>
          <w:rFonts w:ascii="Times New Roman" w:hAnsi="Times New Roman"/>
          <w:sz w:val="24"/>
          <w:szCs w:val="24"/>
        </w:rPr>
        <w:t>/20</w:t>
      </w:r>
      <w:r w:rsidR="0009337D" w:rsidRPr="0097361A">
        <w:rPr>
          <w:rFonts w:ascii="Times New Roman" w:hAnsi="Times New Roman"/>
          <w:sz w:val="24"/>
          <w:szCs w:val="24"/>
        </w:rPr>
        <w:t>23</w:t>
      </w:r>
      <w:r w:rsidRPr="0097361A">
        <w:rPr>
          <w:rFonts w:ascii="Times New Roman" w:hAnsi="Times New Roman"/>
          <w:sz w:val="24"/>
          <w:szCs w:val="24"/>
        </w:rPr>
        <w:t xml:space="preserve">/CMDCA: </w:t>
      </w:r>
    </w:p>
    <w:p w14:paraId="5FA01046"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I - Estar em atividade há no mínimo 01 ano, possuir inscrição no CMDCA e dispor de regularidade administrativa;</w:t>
      </w:r>
    </w:p>
    <w:p w14:paraId="1A9D3210"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 xml:space="preserve">II - Ser regida por normas de </w:t>
      </w:r>
      <w:r w:rsidR="009C298C" w:rsidRPr="0097361A">
        <w:rPr>
          <w:rFonts w:ascii="Times New Roman" w:hAnsi="Times New Roman"/>
          <w:sz w:val="24"/>
          <w:szCs w:val="24"/>
        </w:rPr>
        <w:t>OSC</w:t>
      </w:r>
      <w:r w:rsidRPr="0097361A">
        <w:rPr>
          <w:rFonts w:ascii="Times New Roman" w:hAnsi="Times New Roman"/>
          <w:sz w:val="24"/>
          <w:szCs w:val="24"/>
        </w:rPr>
        <w:t xml:space="preserve"> interna que prevejam, expressamente:</w:t>
      </w:r>
    </w:p>
    <w:p w14:paraId="1B96411E"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a) Objetivos voltados à promoção de atividades e finalidades de relevância pública e social;</w:t>
      </w:r>
    </w:p>
    <w:p w14:paraId="6E4CE34D"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 xml:space="preserve">b) Que, em caso de dissolução da </w:t>
      </w:r>
      <w:r w:rsidR="009C298C" w:rsidRPr="0097361A">
        <w:rPr>
          <w:rFonts w:ascii="Times New Roman" w:hAnsi="Times New Roman"/>
          <w:sz w:val="24"/>
          <w:szCs w:val="24"/>
        </w:rPr>
        <w:t>OSC</w:t>
      </w:r>
      <w:r w:rsidRPr="0097361A">
        <w:rPr>
          <w:rFonts w:ascii="Times New Roman" w:hAnsi="Times New Roman"/>
          <w:sz w:val="24"/>
          <w:szCs w:val="24"/>
        </w:rPr>
        <w:t xml:space="preserve">, o respectivo patrimônio líquido seja transferido à outra pessoa jurídica de igual natureza e cujo objeto social seja, preferencialmente, o mesmo da </w:t>
      </w:r>
      <w:r w:rsidR="00DD0A3D" w:rsidRPr="0097361A">
        <w:rPr>
          <w:rFonts w:ascii="Times New Roman" w:hAnsi="Times New Roman"/>
          <w:sz w:val="24"/>
          <w:szCs w:val="24"/>
        </w:rPr>
        <w:t xml:space="preserve">organização </w:t>
      </w:r>
      <w:r w:rsidRPr="0097361A">
        <w:rPr>
          <w:rFonts w:ascii="Times New Roman" w:hAnsi="Times New Roman"/>
          <w:sz w:val="24"/>
          <w:szCs w:val="24"/>
        </w:rPr>
        <w:t>extinta;</w:t>
      </w:r>
    </w:p>
    <w:p w14:paraId="16B90526"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 xml:space="preserve">c) Escrituração de acordo com os princípios fundamentais de contabilidade e com as Normas Brasileiras de Contabilidade. </w:t>
      </w:r>
    </w:p>
    <w:p w14:paraId="5307462A"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III - Possuir experiência prévia na realização, do objeto da parceria ou de natureza semelhante;</w:t>
      </w:r>
    </w:p>
    <w:p w14:paraId="591B9E69" w14:textId="77777777" w:rsidR="00081DFB"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IV - Possuir instalações no município, condições materiais e capacidade técnica e operacional para o desenvolvimento das atividades ou projetos previstos na parceria e o cumprimento das metas estabelecidas.</w:t>
      </w:r>
    </w:p>
    <w:p w14:paraId="1399043B" w14:textId="77777777" w:rsidR="00B8445A" w:rsidRPr="00ED4F14" w:rsidRDefault="00B8445A" w:rsidP="00B8445A">
      <w:pPr>
        <w:pStyle w:val="LO-normal"/>
        <w:tabs>
          <w:tab w:val="left" w:pos="284"/>
        </w:tabs>
        <w:spacing w:after="0" w:line="240" w:lineRule="auto"/>
        <w:ind w:left="426"/>
        <w:jc w:val="both"/>
        <w:rPr>
          <w:rFonts w:ascii="Times New Roman" w:eastAsia="Arial" w:hAnsi="Times New Roman" w:cs="Times New Roman"/>
          <w:sz w:val="24"/>
          <w:szCs w:val="24"/>
        </w:rPr>
      </w:pPr>
      <w:r w:rsidRPr="00ED4F14">
        <w:rPr>
          <w:rFonts w:ascii="Times New Roman" w:hAnsi="Times New Roman" w:cs="Times New Roman"/>
          <w:sz w:val="24"/>
          <w:szCs w:val="24"/>
        </w:rPr>
        <w:t xml:space="preserve">V- </w:t>
      </w:r>
      <w:bookmarkStart w:id="0" w:name="_Hlk144824380"/>
      <w:r w:rsidRPr="00ED4F14">
        <w:rPr>
          <w:rFonts w:ascii="Times New Roman" w:eastAsia="Arial" w:hAnsi="Times New Roman" w:cs="Times New Roman"/>
          <w:sz w:val="24"/>
          <w:szCs w:val="24"/>
        </w:rPr>
        <w:t>Estar devidamente cadastrada no Sistema GERR para firmar parcerias com Município de Joaçaba. Caso a OSC não esteja cadastrada, poderá dentro do prazo de 30 dias deste edital realizar seu cadastro, ficando condicionado para habilitar a inclusão da proposta no Sistema GERR;</w:t>
      </w:r>
    </w:p>
    <w:bookmarkEnd w:id="0"/>
    <w:p w14:paraId="7043F5FE" w14:textId="77777777" w:rsidR="00B8445A" w:rsidRPr="00ED4F14" w:rsidRDefault="00B8445A" w:rsidP="00B8445A">
      <w:pPr>
        <w:widowControl w:val="0"/>
        <w:spacing w:after="0" w:line="240" w:lineRule="auto"/>
        <w:ind w:left="426"/>
        <w:jc w:val="both"/>
        <w:rPr>
          <w:rFonts w:ascii="Times New Roman" w:hAnsi="Times New Roman"/>
          <w:bCs/>
          <w:sz w:val="24"/>
          <w:szCs w:val="24"/>
        </w:rPr>
      </w:pPr>
      <w:r w:rsidRPr="00ED4F14">
        <w:rPr>
          <w:rFonts w:ascii="Times New Roman" w:hAnsi="Times New Roman"/>
          <w:bCs/>
          <w:sz w:val="24"/>
          <w:szCs w:val="24"/>
        </w:rPr>
        <w:t>VI - Possuir assinatura digital do sistema GERR, que deverá se cadastrada junto ao setor competente, na Prefeitura Municipal de Joaçaba. Caso a OSC não possua essa assinatura, não conseguirá efetivar o envio da proposta;</w:t>
      </w:r>
    </w:p>
    <w:p w14:paraId="7A40F1B4" w14:textId="77777777" w:rsidR="00ED4F14" w:rsidRPr="00ED4F14" w:rsidRDefault="00B8445A" w:rsidP="00B8445A">
      <w:pPr>
        <w:widowControl w:val="0"/>
        <w:spacing w:after="0" w:line="240" w:lineRule="auto"/>
        <w:ind w:left="426"/>
        <w:jc w:val="both"/>
        <w:rPr>
          <w:rFonts w:ascii="Times New Roman" w:hAnsi="Times New Roman"/>
          <w:bCs/>
          <w:sz w:val="24"/>
          <w:szCs w:val="24"/>
        </w:rPr>
      </w:pPr>
      <w:r w:rsidRPr="00ED4F14">
        <w:rPr>
          <w:rFonts w:ascii="Times New Roman" w:hAnsi="Times New Roman"/>
          <w:bCs/>
          <w:sz w:val="24"/>
          <w:szCs w:val="24"/>
        </w:rPr>
        <w:t>VII - Estar com todos os documentos e as certidões de regularidade fiscal, previdenciária, tributária, de contribuições, de dívida ativa e trabalhista apresentadas no cadastro do proponente, atualizados no sistema GERR</w:t>
      </w:r>
      <w:r w:rsidR="00ED4F14" w:rsidRPr="00ED4F14">
        <w:rPr>
          <w:rFonts w:ascii="Times New Roman" w:hAnsi="Times New Roman"/>
          <w:bCs/>
          <w:sz w:val="24"/>
          <w:szCs w:val="24"/>
        </w:rPr>
        <w:t>;</w:t>
      </w:r>
    </w:p>
    <w:p w14:paraId="243BD5F8" w14:textId="77777777" w:rsidR="00081DFB" w:rsidRPr="0097361A" w:rsidRDefault="00081DFB">
      <w:pPr>
        <w:widowControl w:val="0"/>
        <w:spacing w:after="0" w:line="240" w:lineRule="auto"/>
        <w:ind w:left="426"/>
        <w:jc w:val="both"/>
        <w:rPr>
          <w:rFonts w:ascii="Times New Roman" w:hAnsi="Times New Roman"/>
          <w:sz w:val="24"/>
          <w:szCs w:val="24"/>
        </w:rPr>
      </w:pPr>
    </w:p>
    <w:p w14:paraId="268C56C6" w14:textId="77777777" w:rsidR="00081DFB" w:rsidRPr="0097361A" w:rsidRDefault="00081DFB">
      <w:pPr>
        <w:pStyle w:val="SemEspaamento"/>
        <w:jc w:val="both"/>
        <w:rPr>
          <w:rFonts w:ascii="Times New Roman" w:hAnsi="Times New Roman"/>
          <w:b/>
          <w:sz w:val="24"/>
          <w:szCs w:val="24"/>
        </w:rPr>
      </w:pPr>
      <w:r w:rsidRPr="0097361A">
        <w:rPr>
          <w:rFonts w:ascii="Times New Roman" w:hAnsi="Times New Roman"/>
          <w:b/>
          <w:sz w:val="24"/>
          <w:szCs w:val="24"/>
        </w:rPr>
        <w:t>3 DO PROTOCOLO DOS PROJETOS, PLANO DE TRABALHO E SEUS REQUISITOS</w:t>
      </w:r>
    </w:p>
    <w:p w14:paraId="70E9AEF0" w14:textId="77777777" w:rsidR="00081DFB" w:rsidRPr="0097361A" w:rsidRDefault="00081DFB">
      <w:pPr>
        <w:pStyle w:val="SemEspaamento"/>
        <w:jc w:val="both"/>
        <w:rPr>
          <w:rFonts w:ascii="Times New Roman" w:hAnsi="Times New Roman"/>
          <w:b/>
          <w:sz w:val="24"/>
          <w:szCs w:val="24"/>
        </w:rPr>
      </w:pPr>
    </w:p>
    <w:p w14:paraId="4FE91231" w14:textId="5C32CF75" w:rsidR="00081DFB" w:rsidRPr="0097361A" w:rsidRDefault="00081DFB">
      <w:pPr>
        <w:pStyle w:val="SemEspaamento"/>
        <w:ind w:left="426" w:hanging="426"/>
        <w:jc w:val="both"/>
        <w:rPr>
          <w:rFonts w:ascii="Times New Roman" w:hAnsi="Times New Roman"/>
          <w:sz w:val="24"/>
          <w:szCs w:val="24"/>
        </w:rPr>
      </w:pPr>
      <w:r w:rsidRPr="0097361A">
        <w:rPr>
          <w:rFonts w:ascii="Times New Roman" w:hAnsi="Times New Roman"/>
          <w:sz w:val="24"/>
          <w:szCs w:val="24"/>
        </w:rPr>
        <w:t xml:space="preserve">3.1 </w:t>
      </w:r>
      <w:r w:rsidRPr="0097361A">
        <w:rPr>
          <w:rFonts w:ascii="Times New Roman" w:hAnsi="Times New Roman"/>
          <w:sz w:val="24"/>
          <w:szCs w:val="24"/>
        </w:rPr>
        <w:tab/>
        <w:t xml:space="preserve">Os Projetos deverão ser protocolizados junto ao </w:t>
      </w:r>
      <w:r w:rsidR="0009337D" w:rsidRPr="0097361A">
        <w:rPr>
          <w:rFonts w:ascii="Times New Roman" w:hAnsi="Times New Roman"/>
          <w:sz w:val="24"/>
          <w:szCs w:val="24"/>
        </w:rPr>
        <w:t>Sistema de Gestão de Recursos Repassados - GERR</w:t>
      </w:r>
      <w:r w:rsidRPr="0097361A">
        <w:rPr>
          <w:rFonts w:ascii="Times New Roman" w:hAnsi="Times New Roman"/>
          <w:sz w:val="24"/>
          <w:szCs w:val="24"/>
        </w:rPr>
        <w:t>,</w:t>
      </w:r>
      <w:r w:rsidR="00EC62AE">
        <w:rPr>
          <w:rFonts w:ascii="Times New Roman" w:hAnsi="Times New Roman"/>
          <w:sz w:val="24"/>
          <w:szCs w:val="24"/>
        </w:rPr>
        <w:t xml:space="preserve"> </w:t>
      </w:r>
      <w:r w:rsidR="00EC62AE" w:rsidRPr="00E742B2">
        <w:rPr>
          <w:rFonts w:ascii="Times New Roman" w:hAnsi="Times New Roman"/>
          <w:color w:val="4472C4"/>
          <w:sz w:val="24"/>
          <w:szCs w:val="24"/>
          <w:u w:val="single"/>
        </w:rPr>
        <w:t>https://gerr.com.br/principal.php?chave=82939380000199</w:t>
      </w:r>
      <w:r w:rsidR="00EC62AE">
        <w:rPr>
          <w:rFonts w:ascii="Times New Roman" w:hAnsi="Times New Roman"/>
          <w:sz w:val="24"/>
          <w:szCs w:val="24"/>
        </w:rPr>
        <w:t>,</w:t>
      </w:r>
      <w:r w:rsidRPr="0097361A">
        <w:rPr>
          <w:rFonts w:ascii="Times New Roman" w:hAnsi="Times New Roman"/>
          <w:sz w:val="24"/>
          <w:szCs w:val="24"/>
        </w:rPr>
        <w:t xml:space="preserve"> </w:t>
      </w:r>
      <w:r w:rsidRPr="002E5A3A">
        <w:rPr>
          <w:rFonts w:ascii="Times New Roman" w:hAnsi="Times New Roman"/>
          <w:sz w:val="24"/>
          <w:szCs w:val="24"/>
        </w:rPr>
        <w:t xml:space="preserve">no período de </w:t>
      </w:r>
      <w:r w:rsidR="008E5B50" w:rsidRPr="002E5A3A">
        <w:rPr>
          <w:rFonts w:ascii="Times New Roman" w:hAnsi="Times New Roman"/>
          <w:sz w:val="24"/>
          <w:szCs w:val="24"/>
        </w:rPr>
        <w:t>2</w:t>
      </w:r>
      <w:r w:rsidR="002E5A3A" w:rsidRPr="002E5A3A">
        <w:rPr>
          <w:rFonts w:ascii="Times New Roman" w:hAnsi="Times New Roman"/>
          <w:sz w:val="24"/>
          <w:szCs w:val="24"/>
        </w:rPr>
        <w:t>7</w:t>
      </w:r>
      <w:r w:rsidR="008E5B50" w:rsidRPr="002E5A3A">
        <w:rPr>
          <w:rFonts w:ascii="Times New Roman" w:hAnsi="Times New Roman"/>
          <w:sz w:val="24"/>
          <w:szCs w:val="24"/>
        </w:rPr>
        <w:t>/12</w:t>
      </w:r>
      <w:r w:rsidR="00CF2AEC" w:rsidRPr="002E5A3A">
        <w:rPr>
          <w:rFonts w:ascii="Times New Roman" w:hAnsi="Times New Roman"/>
          <w:sz w:val="24"/>
          <w:szCs w:val="24"/>
        </w:rPr>
        <w:t>/202</w:t>
      </w:r>
      <w:r w:rsidR="008E5B50" w:rsidRPr="002E5A3A">
        <w:rPr>
          <w:rFonts w:ascii="Times New Roman" w:hAnsi="Times New Roman"/>
          <w:sz w:val="24"/>
          <w:szCs w:val="24"/>
        </w:rPr>
        <w:t>3</w:t>
      </w:r>
      <w:r w:rsidR="00665702" w:rsidRPr="002E5A3A">
        <w:rPr>
          <w:rFonts w:ascii="Times New Roman" w:hAnsi="Times New Roman"/>
          <w:sz w:val="24"/>
          <w:szCs w:val="24"/>
        </w:rPr>
        <w:t xml:space="preserve"> a </w:t>
      </w:r>
      <w:r w:rsidR="0097361A" w:rsidRPr="002E5A3A">
        <w:rPr>
          <w:rFonts w:ascii="Times New Roman" w:hAnsi="Times New Roman"/>
          <w:sz w:val="24"/>
          <w:szCs w:val="24"/>
        </w:rPr>
        <w:t>17/05</w:t>
      </w:r>
      <w:r w:rsidR="00665702" w:rsidRPr="002E5A3A">
        <w:rPr>
          <w:rFonts w:ascii="Times New Roman" w:hAnsi="Times New Roman"/>
          <w:sz w:val="24"/>
          <w:szCs w:val="24"/>
        </w:rPr>
        <w:t>/2024</w:t>
      </w:r>
      <w:r w:rsidRPr="002E5A3A">
        <w:rPr>
          <w:rFonts w:ascii="Times New Roman" w:hAnsi="Times New Roman"/>
          <w:sz w:val="24"/>
          <w:szCs w:val="24"/>
        </w:rPr>
        <w:t>.</w:t>
      </w:r>
      <w:r w:rsidRPr="0097361A">
        <w:rPr>
          <w:rFonts w:ascii="Times New Roman" w:hAnsi="Times New Roman"/>
          <w:sz w:val="24"/>
          <w:szCs w:val="24"/>
        </w:rPr>
        <w:t xml:space="preserve">  </w:t>
      </w:r>
    </w:p>
    <w:p w14:paraId="2E2FDE15" w14:textId="77777777" w:rsidR="00081DFB" w:rsidRPr="00486194" w:rsidRDefault="00081DFB">
      <w:pPr>
        <w:pStyle w:val="SemEspaamento"/>
        <w:ind w:left="426" w:hanging="426"/>
        <w:jc w:val="both"/>
        <w:rPr>
          <w:rFonts w:ascii="Times New Roman" w:eastAsia="Times New Roman" w:hAnsi="Times New Roman"/>
          <w:sz w:val="24"/>
          <w:szCs w:val="24"/>
          <w:lang w:eastAsia="pt-BR"/>
        </w:rPr>
      </w:pPr>
      <w:r w:rsidRPr="0097361A">
        <w:rPr>
          <w:rFonts w:ascii="Times New Roman" w:hAnsi="Times New Roman"/>
          <w:sz w:val="24"/>
          <w:szCs w:val="24"/>
        </w:rPr>
        <w:t xml:space="preserve">3.2 </w:t>
      </w:r>
      <w:r w:rsidRPr="0097361A">
        <w:rPr>
          <w:rFonts w:ascii="Times New Roman" w:hAnsi="Times New Roman"/>
          <w:sz w:val="24"/>
          <w:szCs w:val="24"/>
        </w:rPr>
        <w:tab/>
      </w:r>
      <w:r w:rsidR="0009337D" w:rsidRPr="00486194">
        <w:rPr>
          <w:rFonts w:ascii="Times New Roman" w:hAnsi="Times New Roman"/>
          <w:sz w:val="24"/>
          <w:szCs w:val="24"/>
        </w:rPr>
        <w:t>Os projetos deverão ser instruídos com os itens constantes no art. 4º da Resolução nº 04/2023,</w:t>
      </w:r>
      <w:r w:rsidRPr="00486194">
        <w:rPr>
          <w:rFonts w:ascii="Times New Roman" w:hAnsi="Times New Roman"/>
          <w:sz w:val="24"/>
          <w:szCs w:val="24"/>
        </w:rPr>
        <w:t xml:space="preserve"> demonstrando </w:t>
      </w:r>
      <w:r w:rsidRPr="00486194">
        <w:rPr>
          <w:rFonts w:ascii="Times New Roman" w:eastAsia="Times New Roman" w:hAnsi="Times New Roman"/>
          <w:sz w:val="24"/>
          <w:szCs w:val="24"/>
          <w:lang w:eastAsia="pt-BR"/>
        </w:rPr>
        <w:t>que as atividades/projeto estejam em consonância com algum dos eixos propostos no Plano de Ação do FIA.</w:t>
      </w:r>
    </w:p>
    <w:p w14:paraId="7D6784F2" w14:textId="77777777" w:rsidR="00081DFB" w:rsidRPr="0097361A" w:rsidRDefault="00081DFB">
      <w:pPr>
        <w:pStyle w:val="SemEspaamento"/>
        <w:ind w:left="426" w:hanging="426"/>
        <w:jc w:val="both"/>
        <w:rPr>
          <w:rFonts w:ascii="Times New Roman" w:hAnsi="Times New Roman"/>
          <w:b/>
          <w:sz w:val="24"/>
          <w:szCs w:val="24"/>
        </w:rPr>
      </w:pPr>
    </w:p>
    <w:p w14:paraId="07643666" w14:textId="77777777" w:rsidR="00081DFB" w:rsidRDefault="00081DFB">
      <w:pPr>
        <w:spacing w:after="0" w:line="240" w:lineRule="auto"/>
        <w:ind w:left="426" w:hanging="426"/>
        <w:jc w:val="both"/>
        <w:rPr>
          <w:rFonts w:ascii="Times New Roman" w:hAnsi="Times New Roman"/>
          <w:sz w:val="24"/>
          <w:szCs w:val="24"/>
        </w:rPr>
      </w:pPr>
      <w:r w:rsidRPr="0097361A">
        <w:rPr>
          <w:rFonts w:ascii="Times New Roman" w:hAnsi="Times New Roman"/>
          <w:sz w:val="24"/>
          <w:szCs w:val="24"/>
        </w:rPr>
        <w:t xml:space="preserve">3.3 </w:t>
      </w:r>
      <w:r w:rsidRPr="0097361A">
        <w:rPr>
          <w:rFonts w:ascii="Times New Roman" w:hAnsi="Times New Roman"/>
          <w:sz w:val="24"/>
          <w:szCs w:val="24"/>
        </w:rPr>
        <w:tab/>
        <w:t xml:space="preserve">Cada </w:t>
      </w:r>
      <w:r w:rsidR="009C298C" w:rsidRPr="0097361A">
        <w:rPr>
          <w:rFonts w:ascii="Times New Roman" w:hAnsi="Times New Roman"/>
          <w:sz w:val="24"/>
          <w:szCs w:val="24"/>
        </w:rPr>
        <w:t>OSC</w:t>
      </w:r>
      <w:r w:rsidRPr="0097361A">
        <w:rPr>
          <w:rFonts w:ascii="Times New Roman" w:hAnsi="Times New Roman"/>
          <w:sz w:val="24"/>
          <w:szCs w:val="24"/>
        </w:rPr>
        <w:t xml:space="preserve"> poderá protocolizar apenas 01 projeto.</w:t>
      </w:r>
    </w:p>
    <w:p w14:paraId="2A878B8C" w14:textId="77777777" w:rsidR="00716E10" w:rsidRDefault="00716E10">
      <w:pPr>
        <w:spacing w:after="0" w:line="240" w:lineRule="auto"/>
        <w:ind w:left="426" w:hanging="426"/>
        <w:jc w:val="both"/>
        <w:rPr>
          <w:rFonts w:ascii="Times New Roman" w:hAnsi="Times New Roman"/>
          <w:sz w:val="24"/>
          <w:szCs w:val="24"/>
        </w:rPr>
      </w:pPr>
    </w:p>
    <w:p w14:paraId="2D013EF2" w14:textId="77777777" w:rsidR="00716E10" w:rsidRPr="0097361A" w:rsidRDefault="00716E10">
      <w:pPr>
        <w:spacing w:after="0" w:line="240" w:lineRule="auto"/>
        <w:ind w:left="426" w:hanging="426"/>
        <w:jc w:val="both"/>
        <w:rPr>
          <w:rFonts w:ascii="Times New Roman" w:hAnsi="Times New Roman"/>
          <w:sz w:val="24"/>
          <w:szCs w:val="24"/>
        </w:rPr>
      </w:pPr>
      <w:proofErr w:type="gramStart"/>
      <w:r>
        <w:rPr>
          <w:rFonts w:ascii="Times New Roman" w:hAnsi="Times New Roman"/>
          <w:sz w:val="24"/>
          <w:szCs w:val="24"/>
        </w:rPr>
        <w:t xml:space="preserve">3.4  </w:t>
      </w:r>
      <w:r w:rsidRPr="00716E10">
        <w:rPr>
          <w:rFonts w:ascii="Times New Roman" w:hAnsi="Times New Roman"/>
          <w:sz w:val="24"/>
          <w:szCs w:val="24"/>
        </w:rPr>
        <w:t>Fica</w:t>
      </w:r>
      <w:proofErr w:type="gramEnd"/>
      <w:r w:rsidRPr="00716E10">
        <w:rPr>
          <w:rFonts w:ascii="Times New Roman" w:hAnsi="Times New Roman"/>
          <w:sz w:val="24"/>
          <w:szCs w:val="24"/>
        </w:rPr>
        <w:t xml:space="preserve"> proibida a atuação em rede das Organizações da Sociedade Civil - </w:t>
      </w:r>
      <w:proofErr w:type="spellStart"/>
      <w:r w:rsidRPr="00716E10">
        <w:rPr>
          <w:rFonts w:ascii="Times New Roman" w:hAnsi="Times New Roman"/>
          <w:sz w:val="24"/>
          <w:szCs w:val="24"/>
        </w:rPr>
        <w:t>OSC’s</w:t>
      </w:r>
      <w:proofErr w:type="spellEnd"/>
      <w:r>
        <w:rPr>
          <w:rFonts w:ascii="Times New Roman" w:hAnsi="Times New Roman"/>
          <w:sz w:val="24"/>
          <w:szCs w:val="24"/>
        </w:rPr>
        <w:t>.</w:t>
      </w:r>
    </w:p>
    <w:p w14:paraId="23D88F86" w14:textId="77777777" w:rsidR="00081DFB" w:rsidRPr="0097361A" w:rsidRDefault="00081DFB">
      <w:pPr>
        <w:spacing w:after="0" w:line="240" w:lineRule="auto"/>
        <w:jc w:val="both"/>
        <w:rPr>
          <w:rFonts w:ascii="Times New Roman" w:hAnsi="Times New Roman"/>
          <w:sz w:val="24"/>
          <w:szCs w:val="24"/>
        </w:rPr>
      </w:pPr>
    </w:p>
    <w:p w14:paraId="4606D7B4" w14:textId="77777777" w:rsidR="00081DFB" w:rsidRPr="0097361A" w:rsidRDefault="00081DFB">
      <w:pPr>
        <w:spacing w:after="0" w:line="240" w:lineRule="auto"/>
        <w:jc w:val="both"/>
        <w:rPr>
          <w:rFonts w:ascii="Times New Roman" w:hAnsi="Times New Roman"/>
          <w:b/>
          <w:sz w:val="24"/>
          <w:szCs w:val="24"/>
        </w:rPr>
      </w:pPr>
      <w:r w:rsidRPr="0097361A">
        <w:rPr>
          <w:rFonts w:ascii="Times New Roman" w:hAnsi="Times New Roman"/>
          <w:b/>
          <w:sz w:val="24"/>
          <w:szCs w:val="24"/>
        </w:rPr>
        <w:t xml:space="preserve">4. DO PARECER TÉCNICO </w:t>
      </w:r>
    </w:p>
    <w:p w14:paraId="0F8DEDEF" w14:textId="77777777" w:rsidR="00081DFB" w:rsidRPr="0097361A" w:rsidRDefault="00081DFB">
      <w:pPr>
        <w:spacing w:after="0" w:line="240" w:lineRule="auto"/>
        <w:rPr>
          <w:rFonts w:ascii="Times New Roman" w:hAnsi="Times New Roman"/>
          <w:b/>
          <w:sz w:val="24"/>
          <w:szCs w:val="24"/>
        </w:rPr>
      </w:pPr>
    </w:p>
    <w:p w14:paraId="52ED9F9F" w14:textId="77777777" w:rsidR="00081DFB" w:rsidRPr="0097361A" w:rsidRDefault="00081DFB">
      <w:pPr>
        <w:widowControl w:val="0"/>
        <w:spacing w:after="0" w:line="240" w:lineRule="auto"/>
        <w:ind w:left="426" w:hanging="426"/>
        <w:jc w:val="both"/>
        <w:rPr>
          <w:rFonts w:ascii="Times New Roman" w:hAnsi="Times New Roman"/>
          <w:sz w:val="24"/>
          <w:szCs w:val="24"/>
        </w:rPr>
      </w:pPr>
      <w:r w:rsidRPr="0097361A">
        <w:rPr>
          <w:rFonts w:ascii="Times New Roman" w:hAnsi="Times New Roman"/>
          <w:sz w:val="24"/>
          <w:szCs w:val="24"/>
        </w:rPr>
        <w:t>4.1 O projeto após aprovado pela Comissão de Avaliação e Seleção</w:t>
      </w:r>
      <w:r w:rsidRPr="0097361A">
        <w:rPr>
          <w:rFonts w:ascii="Times New Roman" w:hAnsi="Times New Roman"/>
          <w:b/>
          <w:sz w:val="24"/>
          <w:szCs w:val="24"/>
        </w:rPr>
        <w:t xml:space="preserve"> </w:t>
      </w:r>
      <w:r w:rsidRPr="0097361A">
        <w:rPr>
          <w:rFonts w:ascii="Times New Roman" w:hAnsi="Times New Roman"/>
          <w:sz w:val="24"/>
          <w:szCs w:val="24"/>
        </w:rPr>
        <w:t>passará por aprovação pelo conselho, que emitirá parecer técnico de acordo com os quesitos a seguir:</w:t>
      </w:r>
    </w:p>
    <w:p w14:paraId="011180A4" w14:textId="77777777" w:rsidR="00081DFB" w:rsidRPr="0097361A" w:rsidRDefault="00081DFB">
      <w:pPr>
        <w:spacing w:after="0" w:line="240" w:lineRule="auto"/>
        <w:ind w:left="426"/>
        <w:jc w:val="both"/>
        <w:rPr>
          <w:rFonts w:ascii="Times New Roman" w:hAnsi="Times New Roman"/>
          <w:sz w:val="24"/>
          <w:szCs w:val="24"/>
        </w:rPr>
      </w:pPr>
      <w:r w:rsidRPr="0097361A">
        <w:rPr>
          <w:rFonts w:ascii="Times New Roman" w:hAnsi="Times New Roman"/>
          <w:sz w:val="24"/>
          <w:szCs w:val="24"/>
        </w:rPr>
        <w:t>I - Do mérito da proposta, em conformidade com a modalidade de parceria adotada;</w:t>
      </w:r>
    </w:p>
    <w:p w14:paraId="1780B9F2" w14:textId="77777777" w:rsidR="00081DFB" w:rsidRPr="0097361A" w:rsidRDefault="00081DFB">
      <w:pPr>
        <w:spacing w:after="0" w:line="240" w:lineRule="auto"/>
        <w:ind w:left="426"/>
        <w:jc w:val="both"/>
        <w:rPr>
          <w:rFonts w:ascii="Times New Roman" w:hAnsi="Times New Roman"/>
          <w:sz w:val="24"/>
          <w:szCs w:val="24"/>
        </w:rPr>
      </w:pPr>
      <w:r w:rsidRPr="0097361A">
        <w:rPr>
          <w:rFonts w:ascii="Times New Roman" w:hAnsi="Times New Roman"/>
          <w:sz w:val="24"/>
          <w:szCs w:val="24"/>
        </w:rPr>
        <w:t>II - Da identidade e da reciprocidade de interesse das partes na realização, em mútua cooperação, da parceria prevista nesta Resolução;</w:t>
      </w:r>
    </w:p>
    <w:p w14:paraId="406A2C64" w14:textId="77777777" w:rsidR="00081DFB" w:rsidRPr="0097361A" w:rsidRDefault="00081DFB">
      <w:pPr>
        <w:spacing w:after="0" w:line="240" w:lineRule="auto"/>
        <w:ind w:left="426"/>
        <w:jc w:val="both"/>
        <w:rPr>
          <w:rFonts w:ascii="Times New Roman" w:hAnsi="Times New Roman"/>
          <w:sz w:val="24"/>
          <w:szCs w:val="24"/>
        </w:rPr>
      </w:pPr>
      <w:r w:rsidRPr="0097361A">
        <w:rPr>
          <w:rFonts w:ascii="Times New Roman" w:hAnsi="Times New Roman"/>
          <w:sz w:val="24"/>
          <w:szCs w:val="24"/>
        </w:rPr>
        <w:t>III - Da viabilidade de sua execução;</w:t>
      </w:r>
    </w:p>
    <w:p w14:paraId="4435D580" w14:textId="77777777" w:rsidR="00081DFB" w:rsidRPr="0097361A" w:rsidRDefault="00081DFB">
      <w:pPr>
        <w:spacing w:after="0" w:line="240" w:lineRule="auto"/>
        <w:ind w:left="426"/>
        <w:jc w:val="both"/>
        <w:rPr>
          <w:rFonts w:ascii="Times New Roman" w:hAnsi="Times New Roman"/>
          <w:sz w:val="24"/>
          <w:szCs w:val="24"/>
        </w:rPr>
      </w:pPr>
      <w:r w:rsidRPr="0097361A">
        <w:rPr>
          <w:rFonts w:ascii="Times New Roman" w:hAnsi="Times New Roman"/>
          <w:sz w:val="24"/>
          <w:szCs w:val="24"/>
        </w:rPr>
        <w:t>IV - Da verificação do cronograma de desembolso;</w:t>
      </w:r>
    </w:p>
    <w:p w14:paraId="604C7780" w14:textId="77777777" w:rsidR="00BE6B9D" w:rsidRDefault="00BE6B9D">
      <w:pPr>
        <w:widowControl w:val="0"/>
        <w:spacing w:after="0" w:line="240" w:lineRule="auto"/>
        <w:ind w:left="426" w:hanging="426"/>
        <w:jc w:val="both"/>
        <w:rPr>
          <w:rFonts w:ascii="Times New Roman" w:hAnsi="Times New Roman"/>
          <w:sz w:val="24"/>
          <w:szCs w:val="24"/>
        </w:rPr>
      </w:pPr>
    </w:p>
    <w:p w14:paraId="709147D5" w14:textId="77777777" w:rsidR="00081DFB" w:rsidRPr="0097361A" w:rsidRDefault="00081DFB">
      <w:pPr>
        <w:widowControl w:val="0"/>
        <w:spacing w:after="0" w:line="240" w:lineRule="auto"/>
        <w:ind w:left="426" w:hanging="426"/>
        <w:jc w:val="both"/>
        <w:rPr>
          <w:rFonts w:ascii="Times New Roman" w:hAnsi="Times New Roman"/>
          <w:sz w:val="24"/>
          <w:szCs w:val="24"/>
        </w:rPr>
      </w:pPr>
      <w:r w:rsidRPr="0097361A">
        <w:rPr>
          <w:rFonts w:ascii="Times New Roman" w:hAnsi="Times New Roman"/>
          <w:sz w:val="24"/>
          <w:szCs w:val="24"/>
        </w:rPr>
        <w:t xml:space="preserve">4.2 Expedido parecer favorável </w:t>
      </w:r>
      <w:proofErr w:type="spellStart"/>
      <w:r w:rsidRPr="0097361A">
        <w:rPr>
          <w:rFonts w:ascii="Times New Roman" w:hAnsi="Times New Roman"/>
          <w:sz w:val="24"/>
          <w:szCs w:val="24"/>
        </w:rPr>
        <w:t>o</w:t>
      </w:r>
      <w:proofErr w:type="spellEnd"/>
      <w:r w:rsidRPr="0097361A">
        <w:rPr>
          <w:rFonts w:ascii="Times New Roman" w:hAnsi="Times New Roman"/>
          <w:sz w:val="24"/>
          <w:szCs w:val="24"/>
        </w:rPr>
        <w:t xml:space="preserve"> projeto será remetido para votação em sessão plenária do CMDCA, para apreciação e votação, devendo ser considerada a sua relevância em favor das crianças e dos adolescentes.</w:t>
      </w:r>
    </w:p>
    <w:p w14:paraId="107DAA85" w14:textId="77777777" w:rsidR="00081DFB" w:rsidRPr="0097361A" w:rsidRDefault="00081DFB">
      <w:pPr>
        <w:widowControl w:val="0"/>
        <w:spacing w:after="0" w:line="240" w:lineRule="auto"/>
        <w:ind w:left="426" w:hanging="426"/>
        <w:jc w:val="both"/>
        <w:rPr>
          <w:rFonts w:ascii="Times New Roman" w:hAnsi="Times New Roman"/>
          <w:sz w:val="24"/>
          <w:szCs w:val="24"/>
        </w:rPr>
      </w:pPr>
    </w:p>
    <w:p w14:paraId="400378C6" w14:textId="77777777" w:rsidR="00081DFB" w:rsidRPr="0097361A" w:rsidRDefault="00081DFB">
      <w:pPr>
        <w:widowControl w:val="0"/>
        <w:spacing w:after="0" w:line="240" w:lineRule="auto"/>
        <w:ind w:left="426" w:hanging="426"/>
        <w:jc w:val="both"/>
        <w:rPr>
          <w:rFonts w:ascii="Times New Roman" w:hAnsi="Times New Roman"/>
          <w:sz w:val="24"/>
          <w:szCs w:val="24"/>
        </w:rPr>
      </w:pPr>
      <w:r w:rsidRPr="0097361A">
        <w:rPr>
          <w:rFonts w:ascii="Times New Roman" w:hAnsi="Times New Roman"/>
          <w:sz w:val="24"/>
          <w:szCs w:val="24"/>
        </w:rPr>
        <w:t xml:space="preserve">4.3 Finalizado esses trâmites a </w:t>
      </w:r>
      <w:r w:rsidR="00BF6B27" w:rsidRPr="0097361A">
        <w:rPr>
          <w:rFonts w:ascii="Times New Roman" w:hAnsi="Times New Roman"/>
          <w:sz w:val="24"/>
          <w:szCs w:val="24"/>
        </w:rPr>
        <w:t>OSC</w:t>
      </w:r>
      <w:r w:rsidRPr="0097361A">
        <w:rPr>
          <w:rFonts w:ascii="Times New Roman" w:hAnsi="Times New Roman"/>
          <w:sz w:val="24"/>
          <w:szCs w:val="24"/>
        </w:rPr>
        <w:t xml:space="preserve"> receberá do CMDCA o Certificado para captação de recursos junto a pessoas físicas ou jurídicas.</w:t>
      </w:r>
    </w:p>
    <w:p w14:paraId="21A397A6" w14:textId="77777777" w:rsidR="00081DFB" w:rsidRPr="0097361A" w:rsidRDefault="00081DFB">
      <w:pPr>
        <w:pStyle w:val="SemEspaamento"/>
        <w:jc w:val="both"/>
        <w:rPr>
          <w:rFonts w:ascii="Times New Roman" w:hAnsi="Times New Roman"/>
          <w:sz w:val="24"/>
          <w:szCs w:val="24"/>
        </w:rPr>
      </w:pPr>
    </w:p>
    <w:p w14:paraId="1BFD7F58" w14:textId="77777777" w:rsidR="00081DFB" w:rsidRPr="0097361A" w:rsidRDefault="00081DFB">
      <w:pPr>
        <w:pStyle w:val="SemEspaamento"/>
        <w:jc w:val="both"/>
        <w:rPr>
          <w:rFonts w:ascii="Times New Roman" w:hAnsi="Times New Roman"/>
          <w:b/>
          <w:sz w:val="24"/>
          <w:szCs w:val="24"/>
        </w:rPr>
      </w:pPr>
      <w:r w:rsidRPr="0097361A">
        <w:rPr>
          <w:rFonts w:ascii="Times New Roman" w:hAnsi="Times New Roman"/>
          <w:b/>
          <w:sz w:val="24"/>
          <w:szCs w:val="24"/>
        </w:rPr>
        <w:t xml:space="preserve">5. DOS CRITÉRIOS DE AVALIAÇÃO E SELEÇÃO </w:t>
      </w:r>
    </w:p>
    <w:p w14:paraId="670B03BF" w14:textId="77777777" w:rsidR="00081DFB" w:rsidRPr="0097361A" w:rsidRDefault="00081DFB">
      <w:pPr>
        <w:pStyle w:val="SemEspaamento"/>
        <w:jc w:val="both"/>
        <w:rPr>
          <w:rFonts w:ascii="Times New Roman" w:hAnsi="Times New Roman"/>
          <w:sz w:val="24"/>
          <w:szCs w:val="24"/>
        </w:rPr>
      </w:pPr>
    </w:p>
    <w:p w14:paraId="2C9B99BE" w14:textId="77777777" w:rsidR="00081DFB" w:rsidRPr="0097361A" w:rsidRDefault="00081DFB">
      <w:pPr>
        <w:widowControl w:val="0"/>
        <w:spacing w:after="0" w:line="240" w:lineRule="auto"/>
        <w:ind w:left="426" w:hanging="426"/>
        <w:jc w:val="both"/>
        <w:rPr>
          <w:rFonts w:ascii="Times New Roman" w:hAnsi="Times New Roman"/>
          <w:sz w:val="24"/>
          <w:szCs w:val="24"/>
        </w:rPr>
      </w:pPr>
      <w:r w:rsidRPr="0097361A">
        <w:rPr>
          <w:rFonts w:ascii="Times New Roman" w:hAnsi="Times New Roman"/>
          <w:sz w:val="24"/>
          <w:szCs w:val="24"/>
        </w:rPr>
        <w:t>5.1</w:t>
      </w:r>
      <w:r w:rsidRPr="0097361A">
        <w:rPr>
          <w:rFonts w:ascii="Times New Roman" w:hAnsi="Times New Roman"/>
          <w:b/>
          <w:sz w:val="24"/>
          <w:szCs w:val="24"/>
        </w:rPr>
        <w:t xml:space="preserve"> </w:t>
      </w:r>
      <w:r w:rsidRPr="0097361A">
        <w:rPr>
          <w:rFonts w:ascii="Times New Roman" w:hAnsi="Times New Roman"/>
          <w:sz w:val="24"/>
          <w:szCs w:val="24"/>
        </w:rPr>
        <w:t xml:space="preserve">Os projetos serão analisados pela Comissão de Avaliação e Seleção de Projetos do FIA, por ordem de protocolo, e submetidos à apreciação do pleno em reunião, após a emissão de pareceres de todas as propostas. </w:t>
      </w:r>
    </w:p>
    <w:p w14:paraId="6865E251" w14:textId="77777777" w:rsidR="00081DFB" w:rsidRPr="0097361A" w:rsidRDefault="00081DFB">
      <w:pPr>
        <w:widowControl w:val="0"/>
        <w:spacing w:after="0" w:line="240" w:lineRule="auto"/>
        <w:jc w:val="both"/>
        <w:rPr>
          <w:rFonts w:ascii="Times New Roman" w:hAnsi="Times New Roman"/>
          <w:sz w:val="24"/>
          <w:szCs w:val="24"/>
        </w:rPr>
      </w:pPr>
    </w:p>
    <w:p w14:paraId="27A82487" w14:textId="77777777" w:rsidR="00081DFB" w:rsidRPr="0097361A" w:rsidRDefault="00081DFB" w:rsidP="001375C3">
      <w:pPr>
        <w:spacing w:after="0" w:line="240" w:lineRule="auto"/>
        <w:ind w:left="426" w:hanging="426"/>
        <w:jc w:val="both"/>
        <w:rPr>
          <w:rFonts w:ascii="Times New Roman" w:hAnsi="Times New Roman"/>
          <w:strike/>
          <w:sz w:val="24"/>
          <w:szCs w:val="24"/>
        </w:rPr>
      </w:pPr>
      <w:r w:rsidRPr="0097361A">
        <w:rPr>
          <w:rFonts w:ascii="Times New Roman" w:hAnsi="Times New Roman"/>
          <w:sz w:val="24"/>
          <w:szCs w:val="24"/>
        </w:rPr>
        <w:t xml:space="preserve">5.2 A Comissão de Avaliação e Seleção dos projetos será constituída pelos seguintes membros, </w:t>
      </w:r>
      <w:r w:rsidR="000E75FB">
        <w:rPr>
          <w:rFonts w:ascii="Times New Roman" w:hAnsi="Times New Roman"/>
          <w:sz w:val="24"/>
          <w:szCs w:val="24"/>
        </w:rPr>
        <w:t>indicados pela Portaria n. 4.132 de 08 de novembro de 2023, sendo</w:t>
      </w:r>
      <w:r w:rsidRPr="0097361A">
        <w:rPr>
          <w:rFonts w:ascii="Times New Roman" w:hAnsi="Times New Roman"/>
          <w:sz w:val="24"/>
          <w:szCs w:val="24"/>
        </w:rPr>
        <w:t xml:space="preserve">: </w:t>
      </w:r>
      <w:r w:rsidR="00383B36" w:rsidRPr="0097361A">
        <w:rPr>
          <w:rFonts w:ascii="Times New Roman" w:hAnsi="Times New Roman"/>
          <w:sz w:val="24"/>
          <w:szCs w:val="24"/>
        </w:rPr>
        <w:t xml:space="preserve">Rúbia Karen </w:t>
      </w:r>
      <w:proofErr w:type="spellStart"/>
      <w:r w:rsidR="00383B36" w:rsidRPr="0097361A">
        <w:rPr>
          <w:rFonts w:ascii="Times New Roman" w:hAnsi="Times New Roman"/>
          <w:sz w:val="24"/>
          <w:szCs w:val="24"/>
        </w:rPr>
        <w:t>Provensi</w:t>
      </w:r>
      <w:proofErr w:type="spellEnd"/>
      <w:r w:rsidR="00383B36" w:rsidRPr="0097361A">
        <w:rPr>
          <w:rFonts w:ascii="Times New Roman" w:hAnsi="Times New Roman"/>
          <w:sz w:val="24"/>
          <w:szCs w:val="24"/>
        </w:rPr>
        <w:t xml:space="preserve">, </w:t>
      </w:r>
      <w:r w:rsidR="001375C3" w:rsidRPr="0097361A">
        <w:rPr>
          <w:rFonts w:ascii="Times New Roman" w:hAnsi="Times New Roman"/>
          <w:sz w:val="24"/>
          <w:szCs w:val="24"/>
        </w:rPr>
        <w:t>Fernanda</w:t>
      </w:r>
      <w:r w:rsidR="00B322BF" w:rsidRPr="0097361A">
        <w:rPr>
          <w:rFonts w:ascii="Times New Roman" w:hAnsi="Times New Roman"/>
          <w:sz w:val="24"/>
          <w:szCs w:val="24"/>
        </w:rPr>
        <w:t xml:space="preserve"> Braga</w:t>
      </w:r>
      <w:r w:rsidR="00476932" w:rsidRPr="0097361A">
        <w:rPr>
          <w:rFonts w:ascii="Times New Roman" w:hAnsi="Times New Roman"/>
          <w:sz w:val="24"/>
          <w:szCs w:val="24"/>
        </w:rPr>
        <w:t>,</w:t>
      </w:r>
      <w:r w:rsidR="00383B36" w:rsidRPr="0097361A">
        <w:rPr>
          <w:rFonts w:ascii="Times New Roman" w:hAnsi="Times New Roman"/>
          <w:sz w:val="24"/>
          <w:szCs w:val="24"/>
        </w:rPr>
        <w:t xml:space="preserve"> </w:t>
      </w:r>
      <w:r w:rsidR="001375C3" w:rsidRPr="0097361A">
        <w:rPr>
          <w:rFonts w:ascii="Times New Roman" w:hAnsi="Times New Roman"/>
          <w:sz w:val="24"/>
          <w:szCs w:val="24"/>
        </w:rPr>
        <w:t xml:space="preserve">Tatiane </w:t>
      </w:r>
      <w:proofErr w:type="spellStart"/>
      <w:r w:rsidR="001375C3" w:rsidRPr="0097361A">
        <w:rPr>
          <w:rFonts w:ascii="Times New Roman" w:hAnsi="Times New Roman"/>
          <w:sz w:val="24"/>
          <w:szCs w:val="24"/>
        </w:rPr>
        <w:t>Marateu</w:t>
      </w:r>
      <w:proofErr w:type="spellEnd"/>
      <w:r w:rsidR="001375C3" w:rsidRPr="0097361A">
        <w:rPr>
          <w:rFonts w:ascii="Times New Roman" w:hAnsi="Times New Roman"/>
          <w:sz w:val="24"/>
          <w:szCs w:val="24"/>
        </w:rPr>
        <w:t xml:space="preserve"> Borges</w:t>
      </w:r>
      <w:r w:rsidR="00476932" w:rsidRPr="0097361A">
        <w:rPr>
          <w:rFonts w:ascii="Times New Roman" w:hAnsi="Times New Roman"/>
          <w:sz w:val="24"/>
          <w:szCs w:val="24"/>
        </w:rPr>
        <w:t xml:space="preserve"> e</w:t>
      </w:r>
      <w:r w:rsidR="00383B36" w:rsidRPr="0097361A">
        <w:rPr>
          <w:rFonts w:ascii="Times New Roman" w:hAnsi="Times New Roman"/>
          <w:sz w:val="24"/>
          <w:szCs w:val="24"/>
        </w:rPr>
        <w:t xml:space="preserve"> </w:t>
      </w:r>
      <w:r w:rsidR="001375C3" w:rsidRPr="0097361A">
        <w:rPr>
          <w:rFonts w:ascii="Times New Roman" w:hAnsi="Times New Roman"/>
          <w:sz w:val="24"/>
          <w:szCs w:val="24"/>
        </w:rPr>
        <w:t>Andreia</w:t>
      </w:r>
      <w:r w:rsidR="00B322BF" w:rsidRPr="0097361A">
        <w:rPr>
          <w:rFonts w:ascii="Times New Roman" w:hAnsi="Times New Roman"/>
          <w:sz w:val="24"/>
          <w:szCs w:val="24"/>
        </w:rPr>
        <w:t xml:space="preserve"> </w:t>
      </w:r>
      <w:r w:rsidR="000E75FB">
        <w:rPr>
          <w:rFonts w:ascii="Times New Roman" w:hAnsi="Times New Roman"/>
          <w:sz w:val="24"/>
          <w:szCs w:val="24"/>
        </w:rPr>
        <w:t xml:space="preserve">Lisiane Antunes de Souza </w:t>
      </w:r>
      <w:proofErr w:type="spellStart"/>
      <w:r w:rsidR="00B322BF" w:rsidRPr="0097361A">
        <w:rPr>
          <w:rFonts w:ascii="Times New Roman" w:hAnsi="Times New Roman"/>
          <w:sz w:val="24"/>
          <w:szCs w:val="24"/>
        </w:rPr>
        <w:t>Lovatel</w:t>
      </w:r>
      <w:proofErr w:type="spellEnd"/>
      <w:r w:rsidR="00383B36" w:rsidRPr="0097361A">
        <w:rPr>
          <w:rFonts w:ascii="Times New Roman" w:hAnsi="Times New Roman"/>
          <w:sz w:val="24"/>
          <w:szCs w:val="24"/>
        </w:rPr>
        <w:t>.</w:t>
      </w:r>
    </w:p>
    <w:p w14:paraId="788E267B" w14:textId="77777777" w:rsidR="00081DFB" w:rsidRPr="0097361A" w:rsidRDefault="00081DFB">
      <w:pPr>
        <w:spacing w:after="0" w:line="240" w:lineRule="auto"/>
        <w:ind w:left="426"/>
        <w:jc w:val="both"/>
        <w:rPr>
          <w:rFonts w:ascii="Times New Roman" w:hAnsi="Times New Roman"/>
          <w:sz w:val="24"/>
          <w:szCs w:val="24"/>
        </w:rPr>
      </w:pPr>
      <w:r w:rsidRPr="0097361A">
        <w:rPr>
          <w:rFonts w:ascii="Times New Roman" w:hAnsi="Times New Roman"/>
          <w:b/>
          <w:sz w:val="24"/>
          <w:szCs w:val="24"/>
        </w:rPr>
        <w:t>Parágrafo único -</w:t>
      </w:r>
      <w:r w:rsidRPr="0097361A">
        <w:rPr>
          <w:rFonts w:ascii="Times New Roman" w:hAnsi="Times New Roman"/>
          <w:sz w:val="24"/>
          <w:szCs w:val="24"/>
        </w:rPr>
        <w:t xml:space="preserve"> No caso de representante da sociedade civil a componente da Comissão de Avaliação e Seleção deverá abster-se da avaliação.</w:t>
      </w:r>
    </w:p>
    <w:p w14:paraId="00673BEB" w14:textId="77777777" w:rsidR="00081DFB" w:rsidRPr="0097361A" w:rsidRDefault="00081DFB">
      <w:pPr>
        <w:spacing w:after="0" w:line="240" w:lineRule="auto"/>
        <w:ind w:left="426" w:hanging="426"/>
        <w:jc w:val="both"/>
        <w:rPr>
          <w:rFonts w:ascii="Times New Roman" w:hAnsi="Times New Roman"/>
          <w:sz w:val="24"/>
          <w:szCs w:val="24"/>
        </w:rPr>
      </w:pPr>
    </w:p>
    <w:p w14:paraId="137243F9" w14:textId="77777777" w:rsidR="00081DFB" w:rsidRPr="0097361A" w:rsidRDefault="00081DFB">
      <w:pPr>
        <w:spacing w:after="0" w:line="240" w:lineRule="auto"/>
        <w:ind w:left="426" w:hanging="426"/>
        <w:jc w:val="both"/>
        <w:rPr>
          <w:rFonts w:ascii="Times New Roman" w:hAnsi="Times New Roman"/>
          <w:sz w:val="24"/>
          <w:szCs w:val="24"/>
        </w:rPr>
      </w:pPr>
      <w:r w:rsidRPr="0097361A">
        <w:rPr>
          <w:rFonts w:ascii="Times New Roman" w:hAnsi="Times New Roman"/>
          <w:sz w:val="24"/>
          <w:szCs w:val="24"/>
        </w:rPr>
        <w:t xml:space="preserve">5.3 A seleção das propostas será analisada pela Comissão de Avaliação e Seleção em etapas distintas e subsequentes: </w:t>
      </w:r>
    </w:p>
    <w:p w14:paraId="21A65145" w14:textId="77777777" w:rsidR="00081DFB" w:rsidRPr="0097361A" w:rsidRDefault="00081DFB">
      <w:pPr>
        <w:spacing w:after="0" w:line="240" w:lineRule="auto"/>
        <w:ind w:left="426" w:hanging="426"/>
        <w:jc w:val="both"/>
        <w:rPr>
          <w:rFonts w:ascii="Times New Roman" w:hAnsi="Times New Roman"/>
          <w:sz w:val="24"/>
          <w:szCs w:val="24"/>
        </w:rPr>
      </w:pPr>
      <w:r w:rsidRPr="0097361A">
        <w:rPr>
          <w:rFonts w:ascii="Times New Roman" w:hAnsi="Times New Roman"/>
          <w:sz w:val="24"/>
          <w:szCs w:val="24"/>
        </w:rPr>
        <w:tab/>
      </w:r>
    </w:p>
    <w:p w14:paraId="0488938D" w14:textId="77777777" w:rsidR="00081DFB" w:rsidRPr="0097361A" w:rsidRDefault="00081DFB">
      <w:pPr>
        <w:spacing w:after="0" w:line="240" w:lineRule="auto"/>
        <w:ind w:left="426"/>
        <w:jc w:val="both"/>
        <w:rPr>
          <w:rFonts w:ascii="Times New Roman" w:hAnsi="Times New Roman"/>
          <w:b/>
          <w:bCs/>
          <w:sz w:val="24"/>
          <w:szCs w:val="24"/>
        </w:rPr>
      </w:pPr>
      <w:r w:rsidRPr="0097361A">
        <w:rPr>
          <w:rFonts w:ascii="Times New Roman" w:hAnsi="Times New Roman"/>
          <w:b/>
          <w:bCs/>
          <w:sz w:val="24"/>
          <w:szCs w:val="24"/>
        </w:rPr>
        <w:t>1ª ETAPA:</w:t>
      </w:r>
    </w:p>
    <w:p w14:paraId="069138DB" w14:textId="77777777" w:rsidR="00081DFB" w:rsidRPr="0097361A" w:rsidRDefault="00081DFB">
      <w:pPr>
        <w:spacing w:after="0" w:line="240" w:lineRule="auto"/>
        <w:ind w:left="426"/>
        <w:jc w:val="both"/>
        <w:rPr>
          <w:rFonts w:ascii="Times New Roman" w:hAnsi="Times New Roman"/>
          <w:sz w:val="24"/>
          <w:szCs w:val="24"/>
        </w:rPr>
      </w:pPr>
      <w:r w:rsidRPr="0097361A">
        <w:rPr>
          <w:rFonts w:ascii="Times New Roman" w:hAnsi="Times New Roman"/>
          <w:sz w:val="24"/>
          <w:szCs w:val="24"/>
        </w:rPr>
        <w:t xml:space="preserve">I) HABILITAÇÃO: nesta fase, será analisada a apresentação do </w:t>
      </w:r>
      <w:r w:rsidR="00810DB7" w:rsidRPr="0097361A">
        <w:rPr>
          <w:rFonts w:ascii="Times New Roman" w:hAnsi="Times New Roman"/>
          <w:sz w:val="24"/>
          <w:szCs w:val="24"/>
        </w:rPr>
        <w:t>Projeto</w:t>
      </w:r>
      <w:r w:rsidRPr="0097361A">
        <w:rPr>
          <w:rFonts w:ascii="Times New Roman" w:hAnsi="Times New Roman"/>
          <w:sz w:val="24"/>
          <w:szCs w:val="24"/>
        </w:rPr>
        <w:t xml:space="preserve">, que deverá ser protocolizada </w:t>
      </w:r>
      <w:r w:rsidR="00810DB7" w:rsidRPr="0097361A">
        <w:rPr>
          <w:rFonts w:ascii="Times New Roman" w:hAnsi="Times New Roman"/>
          <w:sz w:val="24"/>
          <w:szCs w:val="24"/>
        </w:rPr>
        <w:t xml:space="preserve">por meio do </w:t>
      </w:r>
      <w:r w:rsidR="00691247" w:rsidRPr="0097361A">
        <w:rPr>
          <w:rFonts w:ascii="Times New Roman" w:hAnsi="Times New Roman"/>
          <w:sz w:val="24"/>
          <w:szCs w:val="24"/>
        </w:rPr>
        <w:t>Sistema de Gestão de Recursos Repassados - GERR</w:t>
      </w:r>
      <w:r w:rsidRPr="0097361A">
        <w:rPr>
          <w:rFonts w:ascii="Times New Roman" w:hAnsi="Times New Roman"/>
          <w:sz w:val="24"/>
          <w:szCs w:val="24"/>
        </w:rPr>
        <w:t>.</w:t>
      </w:r>
    </w:p>
    <w:p w14:paraId="0C3ED89E" w14:textId="77777777" w:rsidR="00081DFB" w:rsidRPr="0097361A" w:rsidRDefault="00081DFB">
      <w:pPr>
        <w:spacing w:after="0" w:line="240" w:lineRule="auto"/>
        <w:ind w:left="426"/>
        <w:jc w:val="both"/>
        <w:rPr>
          <w:rFonts w:ascii="Times New Roman" w:hAnsi="Times New Roman"/>
          <w:sz w:val="24"/>
          <w:szCs w:val="24"/>
        </w:rPr>
      </w:pPr>
    </w:p>
    <w:p w14:paraId="6208DB92" w14:textId="77777777" w:rsidR="00081DFB" w:rsidRPr="0097361A" w:rsidRDefault="00081DFB">
      <w:pPr>
        <w:spacing w:after="0" w:line="240" w:lineRule="auto"/>
        <w:ind w:left="426"/>
        <w:jc w:val="both"/>
        <w:rPr>
          <w:rFonts w:ascii="Times New Roman" w:hAnsi="Times New Roman"/>
          <w:sz w:val="24"/>
          <w:szCs w:val="24"/>
        </w:rPr>
      </w:pPr>
      <w:r w:rsidRPr="0097361A">
        <w:rPr>
          <w:rFonts w:ascii="Times New Roman" w:hAnsi="Times New Roman"/>
          <w:sz w:val="24"/>
          <w:szCs w:val="24"/>
        </w:rPr>
        <w:t>II) AVALIAÇÃO E SELEÇÃO: nesta fase somente os proponentes habilitados, terão seus projetos avaliad</w:t>
      </w:r>
      <w:r w:rsidR="00691247" w:rsidRPr="0097361A">
        <w:rPr>
          <w:rFonts w:ascii="Times New Roman" w:hAnsi="Times New Roman"/>
          <w:sz w:val="24"/>
          <w:szCs w:val="24"/>
        </w:rPr>
        <w:t>o</w:t>
      </w:r>
      <w:r w:rsidRPr="0097361A">
        <w:rPr>
          <w:rFonts w:ascii="Times New Roman" w:hAnsi="Times New Roman"/>
          <w:sz w:val="24"/>
          <w:szCs w:val="24"/>
        </w:rPr>
        <w:t>s, pela Comissão de Avaliação e Seleção segundo os critérios elencados, analisando também:</w:t>
      </w:r>
    </w:p>
    <w:p w14:paraId="08DC5665" w14:textId="77777777" w:rsidR="00081DFB" w:rsidRPr="0097361A" w:rsidRDefault="00081DFB" w:rsidP="000B2486">
      <w:pPr>
        <w:numPr>
          <w:ilvl w:val="0"/>
          <w:numId w:val="2"/>
        </w:num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Informações sobre ações a serem executadas, metas a serem atingidas, indicadores que aferirão o cumprimento das metas e prazos para a execução das ações e para o cumprimento das mesmas.</w:t>
      </w:r>
    </w:p>
    <w:p w14:paraId="07EB18D1" w14:textId="77777777" w:rsidR="00081DFB" w:rsidRPr="0097361A" w:rsidRDefault="00081DFB" w:rsidP="000B2486">
      <w:pPr>
        <w:numPr>
          <w:ilvl w:val="0"/>
          <w:numId w:val="2"/>
        </w:num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Adequação da proposta aos objetivos da política, do plano, do programa ou da ação em que se insere a parceria. </w:t>
      </w:r>
    </w:p>
    <w:p w14:paraId="6123BF46" w14:textId="77777777" w:rsidR="00081DFB" w:rsidRPr="0097361A" w:rsidRDefault="00081DFB" w:rsidP="000B2486">
      <w:pPr>
        <w:numPr>
          <w:ilvl w:val="0"/>
          <w:numId w:val="2"/>
        </w:num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Descrição da realidade objeto da parceria e do nexo entre essa realidade e a atividade ou projeto proposto. </w:t>
      </w:r>
    </w:p>
    <w:p w14:paraId="336DC6DC" w14:textId="77777777" w:rsidR="00081DFB" w:rsidRPr="0097361A" w:rsidRDefault="00081DFB" w:rsidP="000B2486">
      <w:pPr>
        <w:numPr>
          <w:ilvl w:val="0"/>
          <w:numId w:val="2"/>
        </w:num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Adequação da proposta ao valor constante do Edital,</w:t>
      </w:r>
    </w:p>
    <w:p w14:paraId="1572A504" w14:textId="77777777" w:rsidR="00081DFB" w:rsidRPr="0097361A" w:rsidRDefault="00081DFB" w:rsidP="000B2486">
      <w:pPr>
        <w:numPr>
          <w:ilvl w:val="0"/>
          <w:numId w:val="2"/>
        </w:num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Capacidade técnico-operacional da instituição proponente, por meio de experiência comprovada no portfólio de realizações na gestão de atividades ou projetos relacionados ao objeto da parceria ou de natureza semelhante. </w:t>
      </w:r>
    </w:p>
    <w:p w14:paraId="6A313BAE" w14:textId="77777777" w:rsidR="00081DFB" w:rsidRPr="0097361A" w:rsidRDefault="00081DFB">
      <w:pPr>
        <w:spacing w:after="0" w:line="240" w:lineRule="auto"/>
        <w:rPr>
          <w:rFonts w:ascii="Times New Roman" w:eastAsia="Times New Roman" w:hAnsi="Times New Roman"/>
          <w:sz w:val="24"/>
          <w:szCs w:val="24"/>
          <w:lang w:eastAsia="pt-BR"/>
        </w:rPr>
      </w:pPr>
    </w:p>
    <w:p w14:paraId="7DCB6902" w14:textId="77777777" w:rsidR="00081DFB" w:rsidRPr="0097361A" w:rsidRDefault="00081DFB">
      <w:pPr>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CRITÉRIOS DE AVALIAÇÃO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961"/>
        <w:gridCol w:w="1134"/>
      </w:tblGrid>
      <w:tr w:rsidR="00081DFB" w:rsidRPr="0097361A" w14:paraId="1125B373" w14:textId="77777777" w:rsidTr="00716E10">
        <w:trPr>
          <w:jc w:val="center"/>
        </w:trPr>
        <w:tc>
          <w:tcPr>
            <w:tcW w:w="3794" w:type="dxa"/>
            <w:vAlign w:val="center"/>
          </w:tcPr>
          <w:p w14:paraId="7F887A04" w14:textId="77777777" w:rsidR="00081DFB" w:rsidRPr="0097361A" w:rsidRDefault="00081DFB">
            <w:pPr>
              <w:spacing w:after="0" w:line="240" w:lineRule="auto"/>
              <w:jc w:val="center"/>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Critérios de Avaliação</w:t>
            </w:r>
          </w:p>
          <w:p w14:paraId="31BDFB3E" w14:textId="77777777" w:rsidR="00081DFB" w:rsidRPr="0097361A" w:rsidRDefault="00081DFB">
            <w:pPr>
              <w:spacing w:after="0" w:line="240" w:lineRule="auto"/>
              <w:jc w:val="center"/>
              <w:rPr>
                <w:rFonts w:ascii="Times New Roman" w:eastAsia="Times New Roman" w:hAnsi="Times New Roman"/>
                <w:sz w:val="20"/>
                <w:szCs w:val="20"/>
                <w:lang w:eastAsia="pt-BR"/>
              </w:rPr>
            </w:pPr>
          </w:p>
        </w:tc>
        <w:tc>
          <w:tcPr>
            <w:tcW w:w="4961" w:type="dxa"/>
            <w:vAlign w:val="center"/>
          </w:tcPr>
          <w:p w14:paraId="605C42E0" w14:textId="77777777" w:rsidR="00081DFB" w:rsidRPr="0097361A" w:rsidRDefault="00081DFB">
            <w:pPr>
              <w:spacing w:after="0" w:line="240" w:lineRule="auto"/>
              <w:jc w:val="center"/>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Metodologia de Pontuação</w:t>
            </w:r>
          </w:p>
          <w:p w14:paraId="4E7E84E8" w14:textId="77777777" w:rsidR="00081DFB" w:rsidRPr="0097361A" w:rsidRDefault="00081DFB">
            <w:pPr>
              <w:spacing w:after="0" w:line="240" w:lineRule="auto"/>
              <w:jc w:val="center"/>
              <w:rPr>
                <w:rFonts w:ascii="Times New Roman" w:eastAsia="Times New Roman" w:hAnsi="Times New Roman"/>
                <w:sz w:val="20"/>
                <w:szCs w:val="20"/>
                <w:lang w:eastAsia="pt-BR"/>
              </w:rPr>
            </w:pPr>
          </w:p>
        </w:tc>
        <w:tc>
          <w:tcPr>
            <w:tcW w:w="1134" w:type="dxa"/>
            <w:vAlign w:val="center"/>
          </w:tcPr>
          <w:p w14:paraId="66BDA9F2" w14:textId="77777777" w:rsidR="00081DFB" w:rsidRPr="0097361A" w:rsidRDefault="00081DFB">
            <w:pPr>
              <w:spacing w:after="0" w:line="240" w:lineRule="auto"/>
              <w:jc w:val="center"/>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Pontuação</w:t>
            </w:r>
          </w:p>
          <w:p w14:paraId="152D97D0" w14:textId="77777777" w:rsidR="00081DFB" w:rsidRPr="0097361A" w:rsidRDefault="00081DFB">
            <w:pPr>
              <w:spacing w:after="0" w:line="240" w:lineRule="auto"/>
              <w:jc w:val="center"/>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Máxima</w:t>
            </w:r>
          </w:p>
        </w:tc>
      </w:tr>
      <w:tr w:rsidR="00081DFB" w:rsidRPr="0097361A" w14:paraId="530695D5" w14:textId="77777777" w:rsidTr="00716E10">
        <w:trPr>
          <w:jc w:val="center"/>
        </w:trPr>
        <w:tc>
          <w:tcPr>
            <w:tcW w:w="3794" w:type="dxa"/>
          </w:tcPr>
          <w:p w14:paraId="6E61EEAF" w14:textId="77777777" w:rsidR="00081DFB" w:rsidRPr="0097361A" w:rsidRDefault="00081DFB">
            <w:pPr>
              <w:spacing w:after="0" w:line="240" w:lineRule="auto"/>
              <w:jc w:val="both"/>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 xml:space="preserve">Informações sobre ações a serem executadas, metas a serem atingidas, indicadores que aferirão o cumprimento das metas e prazos para a execução das ações e para o cumprimento das mesmas. </w:t>
            </w:r>
          </w:p>
        </w:tc>
        <w:tc>
          <w:tcPr>
            <w:tcW w:w="4961" w:type="dxa"/>
          </w:tcPr>
          <w:p w14:paraId="3E0E9A59"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Grau pleno de atendimento (4,0 pontos);</w:t>
            </w:r>
          </w:p>
          <w:p w14:paraId="51441C07"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Grau satisfatório de atendimento (2,0 pontos);</w:t>
            </w:r>
          </w:p>
          <w:p w14:paraId="3CF40E43"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O não atendimento ou o atendimento insatisfatório (0,0). </w:t>
            </w:r>
          </w:p>
        </w:tc>
        <w:tc>
          <w:tcPr>
            <w:tcW w:w="1134" w:type="dxa"/>
            <w:vAlign w:val="center"/>
          </w:tcPr>
          <w:p w14:paraId="79D3F262" w14:textId="77777777" w:rsidR="00081DFB" w:rsidRPr="0097361A" w:rsidRDefault="00081DFB">
            <w:pPr>
              <w:spacing w:after="0" w:line="240" w:lineRule="auto"/>
              <w:ind w:left="-108"/>
              <w:jc w:val="center"/>
              <w:rPr>
                <w:rFonts w:ascii="Times New Roman" w:eastAsia="Times New Roman" w:hAnsi="Times New Roman"/>
                <w:sz w:val="20"/>
                <w:szCs w:val="20"/>
                <w:lang w:eastAsia="pt-BR"/>
              </w:rPr>
            </w:pPr>
            <w:r w:rsidRPr="0097361A">
              <w:rPr>
                <w:rFonts w:ascii="Times New Roman" w:hAnsi="Times New Roman"/>
                <w:sz w:val="20"/>
                <w:szCs w:val="20"/>
              </w:rPr>
              <w:t>4,0</w:t>
            </w:r>
          </w:p>
        </w:tc>
      </w:tr>
      <w:tr w:rsidR="00081DFB" w:rsidRPr="0097361A" w14:paraId="2C7ED548" w14:textId="77777777" w:rsidTr="00716E10">
        <w:trPr>
          <w:jc w:val="center"/>
        </w:trPr>
        <w:tc>
          <w:tcPr>
            <w:tcW w:w="3794" w:type="dxa"/>
          </w:tcPr>
          <w:p w14:paraId="3EAEEC83" w14:textId="77777777" w:rsidR="00081DFB" w:rsidRPr="0097361A" w:rsidRDefault="00081DFB">
            <w:pPr>
              <w:spacing w:after="0" w:line="240" w:lineRule="auto"/>
              <w:jc w:val="both"/>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Adequação da proposta aos objetivos da política, do plano</w:t>
            </w:r>
            <w:r w:rsidR="00446241">
              <w:rPr>
                <w:rFonts w:ascii="Times New Roman" w:eastAsia="Times New Roman" w:hAnsi="Times New Roman"/>
                <w:sz w:val="20"/>
                <w:szCs w:val="20"/>
                <w:lang w:eastAsia="pt-BR"/>
              </w:rPr>
              <w:t xml:space="preserve"> </w:t>
            </w:r>
            <w:r w:rsidR="00446241" w:rsidRPr="00446241">
              <w:rPr>
                <w:rFonts w:ascii="Times New Roman" w:eastAsia="Times New Roman" w:hAnsi="Times New Roman"/>
                <w:sz w:val="20"/>
                <w:szCs w:val="20"/>
                <w:lang w:eastAsia="pt-BR"/>
              </w:rPr>
              <w:t>Eixo 1: Promoção dos direitos de crianças e adolescentes; Eixo 2: Proteção e defesa dos direitos; Eixo 3: Participação de Crianças e adolescentes; Eixo 4: Controle social da efetivação dos direitos; Eixo 5: Gestão da política nacional dos direitos humanos de crianças e adolescentes</w:t>
            </w:r>
            <w:r w:rsidRPr="0097361A">
              <w:rPr>
                <w:rFonts w:ascii="Times New Roman" w:eastAsia="Times New Roman" w:hAnsi="Times New Roman"/>
                <w:sz w:val="20"/>
                <w:szCs w:val="20"/>
                <w:lang w:eastAsia="pt-BR"/>
              </w:rPr>
              <w:t xml:space="preserve">, do programa ou da ação em que se insere a parceria. </w:t>
            </w:r>
          </w:p>
          <w:p w14:paraId="57B43927" w14:textId="77777777" w:rsidR="00081DFB" w:rsidRPr="0097361A" w:rsidRDefault="00081DFB">
            <w:pPr>
              <w:spacing w:after="0" w:line="240" w:lineRule="auto"/>
              <w:jc w:val="both"/>
              <w:rPr>
                <w:rFonts w:ascii="Times New Roman" w:eastAsia="Times New Roman" w:hAnsi="Times New Roman"/>
                <w:sz w:val="20"/>
                <w:szCs w:val="20"/>
                <w:lang w:eastAsia="pt-BR"/>
              </w:rPr>
            </w:pPr>
          </w:p>
        </w:tc>
        <w:tc>
          <w:tcPr>
            <w:tcW w:w="4961" w:type="dxa"/>
          </w:tcPr>
          <w:p w14:paraId="380165A9"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Grau pleno de adequação (2,0);</w:t>
            </w:r>
          </w:p>
          <w:p w14:paraId="28A5CBBA"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Grau satisfatório de adequação (1,0); </w:t>
            </w:r>
          </w:p>
          <w:p w14:paraId="7B857569"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O não atendimento ou o atendimento insatisfatório do requisito de adequação (0,0);</w:t>
            </w:r>
          </w:p>
          <w:p w14:paraId="49F62AFD"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OBS.: A atribuição de nota “zero” neste critério implica a eliminação da proposta, por força do caput do art. 27 da Lei nº 13.019, de 2014.</w:t>
            </w:r>
          </w:p>
        </w:tc>
        <w:tc>
          <w:tcPr>
            <w:tcW w:w="1134" w:type="dxa"/>
            <w:vAlign w:val="center"/>
          </w:tcPr>
          <w:p w14:paraId="03DC10D8" w14:textId="77777777" w:rsidR="00081DFB" w:rsidRPr="0097361A" w:rsidRDefault="00081DFB">
            <w:pPr>
              <w:spacing w:after="0" w:line="240" w:lineRule="auto"/>
              <w:jc w:val="center"/>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2,0</w:t>
            </w:r>
          </w:p>
        </w:tc>
      </w:tr>
      <w:tr w:rsidR="00081DFB" w:rsidRPr="0097361A" w14:paraId="041948AB" w14:textId="77777777" w:rsidTr="00716E10">
        <w:trPr>
          <w:jc w:val="center"/>
        </w:trPr>
        <w:tc>
          <w:tcPr>
            <w:tcW w:w="3794" w:type="dxa"/>
          </w:tcPr>
          <w:p w14:paraId="18C90872" w14:textId="77777777" w:rsidR="00081DFB" w:rsidRPr="0097361A" w:rsidRDefault="00081DFB">
            <w:pPr>
              <w:spacing w:after="0" w:line="240" w:lineRule="auto"/>
              <w:jc w:val="both"/>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 xml:space="preserve">Descrição da realidade objeto da parceria e do nexo entre essa realidade e a atividade ou projeto proposto. </w:t>
            </w:r>
          </w:p>
        </w:tc>
        <w:tc>
          <w:tcPr>
            <w:tcW w:w="4961" w:type="dxa"/>
          </w:tcPr>
          <w:p w14:paraId="7355B65B"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Grau pleno da descrição (1,0) </w:t>
            </w:r>
          </w:p>
          <w:p w14:paraId="3A41C30F"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Grau satisfatório da descrição (0,5) </w:t>
            </w:r>
          </w:p>
          <w:p w14:paraId="07E4F5FD"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O não atendimento ou o atendimento Insatisfatório (0,0). </w:t>
            </w:r>
          </w:p>
        </w:tc>
        <w:tc>
          <w:tcPr>
            <w:tcW w:w="1134" w:type="dxa"/>
            <w:vAlign w:val="center"/>
          </w:tcPr>
          <w:p w14:paraId="75BD8EB9" w14:textId="77777777" w:rsidR="00081DFB" w:rsidRPr="0097361A" w:rsidRDefault="00081DFB">
            <w:pPr>
              <w:spacing w:after="0" w:line="240" w:lineRule="auto"/>
              <w:jc w:val="center"/>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1,0</w:t>
            </w:r>
          </w:p>
        </w:tc>
      </w:tr>
      <w:tr w:rsidR="00081DFB" w:rsidRPr="0097361A" w14:paraId="69DE3093" w14:textId="77777777" w:rsidTr="00716E10">
        <w:trPr>
          <w:jc w:val="center"/>
        </w:trPr>
        <w:tc>
          <w:tcPr>
            <w:tcW w:w="3794" w:type="dxa"/>
          </w:tcPr>
          <w:p w14:paraId="59058C88" w14:textId="77777777" w:rsidR="00081DFB" w:rsidRPr="0097361A" w:rsidRDefault="00081DFB">
            <w:pPr>
              <w:spacing w:after="0" w:line="240" w:lineRule="auto"/>
              <w:jc w:val="both"/>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Adequação da proposta ao valor constante do Edital.</w:t>
            </w:r>
          </w:p>
          <w:p w14:paraId="44ED1107" w14:textId="77777777" w:rsidR="00081DFB" w:rsidRPr="0097361A" w:rsidRDefault="00081DFB">
            <w:pPr>
              <w:spacing w:after="0" w:line="240" w:lineRule="auto"/>
              <w:jc w:val="both"/>
              <w:rPr>
                <w:rFonts w:ascii="Times New Roman" w:eastAsia="Times New Roman" w:hAnsi="Times New Roman"/>
                <w:sz w:val="20"/>
                <w:szCs w:val="20"/>
                <w:lang w:eastAsia="pt-BR"/>
              </w:rPr>
            </w:pPr>
          </w:p>
        </w:tc>
        <w:tc>
          <w:tcPr>
            <w:tcW w:w="4961" w:type="dxa"/>
          </w:tcPr>
          <w:p w14:paraId="55B3084B"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O valor global proposto é, 10% (dez por cento) ou mais, abaixo do que o valor de referência (1,0); </w:t>
            </w:r>
          </w:p>
          <w:p w14:paraId="5051FB6A"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O valor global proposto é igual ou até 10% (dez por cento), exclusive, mais baixo do que o valor de referência (0,5); </w:t>
            </w:r>
          </w:p>
          <w:p w14:paraId="7426E700"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O valor global proposto é superior ao valor de referência (0,0). </w:t>
            </w:r>
          </w:p>
          <w:p w14:paraId="1378CE82"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OBS.: A atribuição de nota “zero” neste critério implica a eliminação da proposta, haja vista que o valor de referência é um teto para as propostas. </w:t>
            </w:r>
          </w:p>
        </w:tc>
        <w:tc>
          <w:tcPr>
            <w:tcW w:w="1134" w:type="dxa"/>
            <w:vAlign w:val="center"/>
          </w:tcPr>
          <w:p w14:paraId="1C970D19" w14:textId="77777777" w:rsidR="00081DFB" w:rsidRPr="0097361A" w:rsidRDefault="00081DFB">
            <w:pPr>
              <w:spacing w:after="0" w:line="240" w:lineRule="auto"/>
              <w:jc w:val="center"/>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1,0</w:t>
            </w:r>
          </w:p>
        </w:tc>
      </w:tr>
      <w:tr w:rsidR="00081DFB" w:rsidRPr="0097361A" w14:paraId="1540B6B7" w14:textId="77777777" w:rsidTr="00716E10">
        <w:trPr>
          <w:jc w:val="center"/>
        </w:trPr>
        <w:tc>
          <w:tcPr>
            <w:tcW w:w="3794" w:type="dxa"/>
          </w:tcPr>
          <w:p w14:paraId="0BFA75F6" w14:textId="77777777" w:rsidR="00081DFB" w:rsidRPr="0097361A" w:rsidRDefault="00081DFB">
            <w:pPr>
              <w:spacing w:after="0" w:line="240" w:lineRule="auto"/>
              <w:jc w:val="both"/>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 xml:space="preserve">Capacidade técnico-operacional da instituição proponente, por meio de experiência comprovada no portfólio de realizações na gestão de atividades ou projetos relacionados ao objeto da parceria ou de natureza semelhante. </w:t>
            </w:r>
          </w:p>
          <w:p w14:paraId="228C09D4" w14:textId="77777777" w:rsidR="00081DFB" w:rsidRPr="0097361A" w:rsidRDefault="00081DFB">
            <w:pPr>
              <w:spacing w:after="0" w:line="240" w:lineRule="auto"/>
              <w:rPr>
                <w:rFonts w:ascii="Times New Roman" w:eastAsia="Times New Roman" w:hAnsi="Times New Roman"/>
                <w:sz w:val="20"/>
                <w:szCs w:val="20"/>
                <w:lang w:eastAsia="pt-BR"/>
              </w:rPr>
            </w:pPr>
          </w:p>
          <w:p w14:paraId="7161CAFA" w14:textId="77777777" w:rsidR="00081DFB" w:rsidRPr="0097361A" w:rsidRDefault="00081DFB">
            <w:pPr>
              <w:spacing w:after="0" w:line="240" w:lineRule="auto"/>
              <w:jc w:val="both"/>
              <w:rPr>
                <w:rFonts w:ascii="Times New Roman" w:eastAsia="Times New Roman" w:hAnsi="Times New Roman"/>
                <w:sz w:val="20"/>
                <w:szCs w:val="20"/>
                <w:lang w:eastAsia="pt-BR"/>
              </w:rPr>
            </w:pPr>
          </w:p>
        </w:tc>
        <w:tc>
          <w:tcPr>
            <w:tcW w:w="4961" w:type="dxa"/>
          </w:tcPr>
          <w:p w14:paraId="4FB4C52A"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Grau pleno de capacidade técnico - operacional (2,0). </w:t>
            </w:r>
          </w:p>
          <w:p w14:paraId="64FCCF45"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Grau satisfatório de capacidade técnico - operacional (1,0). </w:t>
            </w:r>
          </w:p>
          <w:p w14:paraId="51A8834D"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O não atendimento ou o atendimento insatisfatório do requisito de capacidade técnico - operacional (0,0). </w:t>
            </w:r>
          </w:p>
          <w:p w14:paraId="48C1F6C4"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Pr="0097361A">
              <w:rPr>
                <w:rFonts w:ascii="Times New Roman" w:eastAsia="Times New Roman" w:hAnsi="Times New Roman"/>
                <w:sz w:val="20"/>
                <w:szCs w:val="20"/>
                <w:lang w:eastAsia="pt-BR"/>
              </w:rPr>
              <w:t xml:space="preserve"> OBS.: A atribuição de nota “zero” neste critério implica eliminação da proposta, por falta de capacidade técnica e operacional da </w:t>
            </w:r>
          </w:p>
          <w:p w14:paraId="54249638"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sym w:font="Symbol" w:char="F0B7"/>
            </w:r>
            <w:r w:rsidR="009C298C" w:rsidRPr="0097361A">
              <w:rPr>
                <w:rFonts w:ascii="Times New Roman" w:eastAsia="Times New Roman" w:hAnsi="Times New Roman"/>
                <w:sz w:val="20"/>
                <w:szCs w:val="20"/>
                <w:lang w:eastAsia="pt-BR"/>
              </w:rPr>
              <w:t>OSC</w:t>
            </w:r>
            <w:r w:rsidRPr="0097361A">
              <w:rPr>
                <w:rFonts w:ascii="Times New Roman" w:eastAsia="Times New Roman" w:hAnsi="Times New Roman"/>
                <w:sz w:val="20"/>
                <w:szCs w:val="20"/>
                <w:lang w:eastAsia="pt-BR"/>
              </w:rPr>
              <w:t xml:space="preserve"> (art. 33, caput, inciso V, alínea “c”, da Lei nº 13.019, de 2014). </w:t>
            </w:r>
          </w:p>
        </w:tc>
        <w:tc>
          <w:tcPr>
            <w:tcW w:w="1134" w:type="dxa"/>
            <w:vAlign w:val="center"/>
          </w:tcPr>
          <w:p w14:paraId="1AA3B418" w14:textId="77777777" w:rsidR="00081DFB" w:rsidRPr="0097361A" w:rsidRDefault="00081DFB">
            <w:pPr>
              <w:spacing w:after="0" w:line="240" w:lineRule="auto"/>
              <w:jc w:val="center"/>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2,0</w:t>
            </w:r>
          </w:p>
        </w:tc>
      </w:tr>
      <w:tr w:rsidR="00081DFB" w:rsidRPr="0097361A" w14:paraId="7A3CFE37" w14:textId="77777777" w:rsidTr="00716E10">
        <w:trPr>
          <w:jc w:val="center"/>
        </w:trPr>
        <w:tc>
          <w:tcPr>
            <w:tcW w:w="8755" w:type="dxa"/>
            <w:gridSpan w:val="2"/>
          </w:tcPr>
          <w:p w14:paraId="6EAE5495" w14:textId="77777777" w:rsidR="00081DFB" w:rsidRPr="0097361A" w:rsidRDefault="00081DFB">
            <w:pPr>
              <w:spacing w:after="0" w:line="240" w:lineRule="auto"/>
              <w:rPr>
                <w:rFonts w:ascii="Times New Roman" w:eastAsia="Times New Roman" w:hAnsi="Times New Roman"/>
                <w:sz w:val="20"/>
                <w:szCs w:val="20"/>
                <w:lang w:eastAsia="pt-BR"/>
              </w:rPr>
            </w:pPr>
            <w:r w:rsidRPr="0097361A">
              <w:rPr>
                <w:rFonts w:ascii="Times New Roman" w:hAnsi="Times New Roman"/>
                <w:sz w:val="20"/>
                <w:szCs w:val="20"/>
              </w:rPr>
              <w:t>PONTUAÇÃO MÁXIMA GLOBAL</w:t>
            </w:r>
          </w:p>
        </w:tc>
        <w:tc>
          <w:tcPr>
            <w:tcW w:w="1134" w:type="dxa"/>
            <w:vAlign w:val="center"/>
          </w:tcPr>
          <w:p w14:paraId="30EFCA9F" w14:textId="77777777" w:rsidR="00081DFB" w:rsidRPr="0097361A" w:rsidRDefault="00081DFB">
            <w:pPr>
              <w:spacing w:after="0" w:line="240" w:lineRule="auto"/>
              <w:jc w:val="center"/>
              <w:rPr>
                <w:rFonts w:ascii="Times New Roman" w:eastAsia="Times New Roman" w:hAnsi="Times New Roman"/>
                <w:sz w:val="20"/>
                <w:szCs w:val="20"/>
                <w:lang w:eastAsia="pt-BR"/>
              </w:rPr>
            </w:pPr>
            <w:r w:rsidRPr="0097361A">
              <w:rPr>
                <w:rFonts w:ascii="Times New Roman" w:eastAsia="Times New Roman" w:hAnsi="Times New Roman"/>
                <w:sz w:val="20"/>
                <w:szCs w:val="20"/>
                <w:lang w:eastAsia="pt-BR"/>
              </w:rPr>
              <w:t>10,0</w:t>
            </w:r>
          </w:p>
        </w:tc>
      </w:tr>
    </w:tbl>
    <w:p w14:paraId="35E962F3" w14:textId="77777777" w:rsidR="00A61912" w:rsidRPr="0097361A" w:rsidRDefault="00A61912" w:rsidP="00A61912">
      <w:pPr>
        <w:spacing w:after="0" w:line="240" w:lineRule="auto"/>
        <w:ind w:left="426"/>
        <w:jc w:val="both"/>
        <w:rPr>
          <w:rFonts w:ascii="Times New Roman" w:eastAsia="Times New Roman" w:hAnsi="Times New Roman"/>
          <w:sz w:val="24"/>
          <w:szCs w:val="24"/>
          <w:lang w:eastAsia="pt-BR"/>
        </w:rPr>
      </w:pPr>
      <w:r w:rsidRPr="0097361A">
        <w:rPr>
          <w:rFonts w:ascii="Times New Roman" w:hAnsi="Times New Roman"/>
          <w:sz w:val="24"/>
          <w:szCs w:val="24"/>
        </w:rPr>
        <w:t>III) ENTREGA DO CAC: Após deliberação do conselho ser</w:t>
      </w:r>
      <w:r>
        <w:rPr>
          <w:rFonts w:ascii="Times New Roman" w:hAnsi="Times New Roman"/>
          <w:sz w:val="24"/>
          <w:szCs w:val="24"/>
        </w:rPr>
        <w:t>ão</w:t>
      </w:r>
      <w:r w:rsidRPr="0097361A">
        <w:rPr>
          <w:rFonts w:ascii="Times New Roman" w:hAnsi="Times New Roman"/>
          <w:sz w:val="24"/>
          <w:szCs w:val="24"/>
        </w:rPr>
        <w:t xml:space="preserve"> publicizado</w:t>
      </w:r>
      <w:r>
        <w:rPr>
          <w:rFonts w:ascii="Times New Roman" w:hAnsi="Times New Roman"/>
          <w:sz w:val="24"/>
          <w:szCs w:val="24"/>
        </w:rPr>
        <w:t>s</w:t>
      </w:r>
      <w:r w:rsidRPr="0097361A">
        <w:rPr>
          <w:rFonts w:ascii="Times New Roman" w:hAnsi="Times New Roman"/>
          <w:sz w:val="24"/>
          <w:szCs w:val="24"/>
        </w:rPr>
        <w:t xml:space="preserve"> os projetos aprovados com os valores e ser arrecadados e a OSC classificada receberá o CAC, que autorizará a captação de recursos para execução do projeto.</w:t>
      </w:r>
    </w:p>
    <w:p w14:paraId="5585C9E2" w14:textId="77777777" w:rsidR="00A61912" w:rsidRPr="0097361A" w:rsidRDefault="00A61912" w:rsidP="00A61912">
      <w:pPr>
        <w:spacing w:after="0" w:line="240" w:lineRule="auto"/>
        <w:jc w:val="both"/>
        <w:rPr>
          <w:rFonts w:ascii="Times New Roman" w:hAnsi="Times New Roman"/>
          <w:b/>
          <w:bCs/>
          <w:sz w:val="24"/>
          <w:szCs w:val="24"/>
        </w:rPr>
      </w:pPr>
    </w:p>
    <w:p w14:paraId="089ED97E" w14:textId="77777777" w:rsidR="00A61912" w:rsidRPr="0097361A" w:rsidRDefault="00A61912" w:rsidP="00A61912">
      <w:pPr>
        <w:spacing w:after="0" w:line="240" w:lineRule="auto"/>
        <w:ind w:firstLine="357"/>
        <w:jc w:val="both"/>
        <w:rPr>
          <w:rFonts w:ascii="Times New Roman" w:hAnsi="Times New Roman"/>
          <w:b/>
          <w:bCs/>
          <w:sz w:val="24"/>
          <w:szCs w:val="24"/>
        </w:rPr>
      </w:pPr>
      <w:r w:rsidRPr="0097361A">
        <w:rPr>
          <w:rFonts w:ascii="Times New Roman" w:hAnsi="Times New Roman"/>
          <w:b/>
          <w:bCs/>
          <w:sz w:val="24"/>
          <w:szCs w:val="24"/>
        </w:rPr>
        <w:t>2ª ETAPA – APÓS CAPTAÇÃO DOS RECURSOS:</w:t>
      </w:r>
    </w:p>
    <w:p w14:paraId="510A69F3" w14:textId="77777777" w:rsidR="00A61912" w:rsidRPr="0097361A" w:rsidRDefault="00A61912" w:rsidP="00A61912">
      <w:pPr>
        <w:spacing w:after="0" w:line="240" w:lineRule="auto"/>
        <w:ind w:firstLine="357"/>
        <w:jc w:val="both"/>
        <w:rPr>
          <w:rFonts w:ascii="Times New Roman" w:eastAsia="Times New Roman" w:hAnsi="Times New Roman"/>
          <w:sz w:val="24"/>
          <w:szCs w:val="24"/>
          <w:lang w:eastAsia="pt-BR"/>
        </w:rPr>
      </w:pPr>
    </w:p>
    <w:p w14:paraId="178F6B71" w14:textId="77777777" w:rsidR="00A61912" w:rsidRPr="0097361A" w:rsidRDefault="00A61912" w:rsidP="00A61912">
      <w:pPr>
        <w:pStyle w:val="SemEspaamento"/>
        <w:ind w:left="426" w:hanging="69"/>
        <w:jc w:val="both"/>
        <w:rPr>
          <w:rFonts w:ascii="Times New Roman" w:hAnsi="Times New Roman"/>
          <w:sz w:val="24"/>
          <w:szCs w:val="24"/>
        </w:rPr>
      </w:pPr>
      <w:r w:rsidRPr="0097361A">
        <w:rPr>
          <w:rFonts w:ascii="Times New Roman" w:hAnsi="Times New Roman"/>
          <w:sz w:val="24"/>
          <w:szCs w:val="24"/>
        </w:rPr>
        <w:t>I) ALTERAÇÃO DO PLANO DE TRABALHO: se necessário, com adequação de metas e novo parecer da Comissão e do Conselho.</w:t>
      </w:r>
    </w:p>
    <w:p w14:paraId="7419918F" w14:textId="77777777" w:rsidR="00A61912" w:rsidRPr="0097361A" w:rsidRDefault="00A61912" w:rsidP="00A61912">
      <w:pPr>
        <w:pStyle w:val="SemEspaamento"/>
        <w:ind w:left="426" w:hanging="69"/>
        <w:jc w:val="both"/>
        <w:rPr>
          <w:rFonts w:ascii="Times New Roman" w:hAnsi="Times New Roman"/>
          <w:sz w:val="24"/>
          <w:szCs w:val="24"/>
        </w:rPr>
      </w:pPr>
    </w:p>
    <w:p w14:paraId="13F20E0B" w14:textId="77777777" w:rsidR="00A61912" w:rsidRPr="0097361A" w:rsidRDefault="00A61912" w:rsidP="00A61912">
      <w:pPr>
        <w:pStyle w:val="SemEspaamento"/>
        <w:ind w:left="426" w:hanging="69"/>
        <w:jc w:val="both"/>
        <w:rPr>
          <w:rFonts w:ascii="Times New Roman" w:hAnsi="Times New Roman"/>
          <w:sz w:val="24"/>
          <w:szCs w:val="24"/>
        </w:rPr>
      </w:pPr>
      <w:r w:rsidRPr="0097361A">
        <w:rPr>
          <w:rFonts w:ascii="Times New Roman" w:hAnsi="Times New Roman"/>
          <w:sz w:val="24"/>
          <w:szCs w:val="24"/>
        </w:rPr>
        <w:t xml:space="preserve">II) ANÁLISE DOCUMENTAL: A OSC será convocada a apresentar a documentação constante no item </w:t>
      </w:r>
      <w:r>
        <w:rPr>
          <w:rFonts w:ascii="Times New Roman" w:hAnsi="Times New Roman"/>
          <w:sz w:val="24"/>
          <w:szCs w:val="24"/>
        </w:rPr>
        <w:t>7</w:t>
      </w:r>
      <w:r w:rsidRPr="0097361A">
        <w:rPr>
          <w:rFonts w:ascii="Times New Roman" w:hAnsi="Times New Roman"/>
          <w:sz w:val="24"/>
          <w:szCs w:val="24"/>
        </w:rPr>
        <w:t xml:space="preserve"> do presente edital</w:t>
      </w:r>
      <w:r>
        <w:rPr>
          <w:rFonts w:ascii="Times New Roman" w:hAnsi="Times New Roman"/>
          <w:sz w:val="24"/>
          <w:szCs w:val="24"/>
        </w:rPr>
        <w:t>, no sistema GERR</w:t>
      </w:r>
      <w:r w:rsidRPr="0097361A">
        <w:rPr>
          <w:rFonts w:ascii="Times New Roman" w:hAnsi="Times New Roman"/>
          <w:sz w:val="24"/>
          <w:szCs w:val="24"/>
        </w:rPr>
        <w:t>.</w:t>
      </w:r>
    </w:p>
    <w:p w14:paraId="2D6826DE" w14:textId="77777777" w:rsidR="00A61912" w:rsidRPr="0097361A" w:rsidRDefault="00A61912">
      <w:pPr>
        <w:pStyle w:val="SemEspaamento"/>
        <w:jc w:val="both"/>
        <w:rPr>
          <w:rFonts w:ascii="Times New Roman" w:hAnsi="Times New Roman"/>
          <w:b/>
          <w:sz w:val="24"/>
          <w:szCs w:val="24"/>
        </w:rPr>
      </w:pPr>
    </w:p>
    <w:p w14:paraId="1A60884E" w14:textId="77777777" w:rsidR="00081DFB" w:rsidRDefault="00081DFB">
      <w:pPr>
        <w:spacing w:after="0" w:line="240" w:lineRule="auto"/>
        <w:jc w:val="both"/>
        <w:rPr>
          <w:rFonts w:ascii="Times New Roman" w:hAnsi="Times New Roman"/>
          <w:sz w:val="24"/>
          <w:szCs w:val="24"/>
        </w:rPr>
      </w:pPr>
      <w:r w:rsidRPr="0097361A">
        <w:rPr>
          <w:rFonts w:ascii="Times New Roman" w:eastAsia="Times New Roman" w:hAnsi="Times New Roman"/>
          <w:sz w:val="24"/>
          <w:szCs w:val="24"/>
          <w:lang w:eastAsia="pt-BR"/>
        </w:rPr>
        <w:t>5.4 Não receberão autorização para captação de recursos aqueles projetos cuja pontuação total for inferior a 5,0 (cinco) pontos e aqueles que receberem nota “zero” nos critérios de julgamento (B), (D) e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da proposta</w:t>
      </w:r>
      <w:r w:rsidRPr="0097361A">
        <w:rPr>
          <w:rFonts w:ascii="Times New Roman" w:hAnsi="Times New Roman"/>
          <w:sz w:val="24"/>
          <w:szCs w:val="24"/>
        </w:rPr>
        <w:t>.</w:t>
      </w:r>
    </w:p>
    <w:p w14:paraId="0459EA50" w14:textId="77777777" w:rsidR="000E75FB" w:rsidRDefault="000E75FB">
      <w:pPr>
        <w:spacing w:after="0" w:line="240" w:lineRule="auto"/>
        <w:jc w:val="both"/>
        <w:rPr>
          <w:rFonts w:ascii="Times New Roman" w:hAnsi="Times New Roman"/>
          <w:sz w:val="24"/>
          <w:szCs w:val="24"/>
        </w:rPr>
      </w:pPr>
    </w:p>
    <w:p w14:paraId="087EA79A" w14:textId="77777777" w:rsidR="000E75FB" w:rsidRDefault="000E75FB">
      <w:pPr>
        <w:spacing w:after="0" w:line="240" w:lineRule="auto"/>
        <w:jc w:val="both"/>
        <w:rPr>
          <w:rFonts w:ascii="Times New Roman" w:hAnsi="Times New Roman"/>
          <w:sz w:val="24"/>
          <w:szCs w:val="24"/>
        </w:rPr>
      </w:pPr>
      <w:r w:rsidRPr="00486194">
        <w:rPr>
          <w:rFonts w:ascii="Times New Roman" w:hAnsi="Times New Roman"/>
          <w:sz w:val="24"/>
          <w:szCs w:val="24"/>
        </w:rPr>
        <w:t>5.5 Os participantes que desejarem recorrer contra o resultado d</w:t>
      </w:r>
      <w:r w:rsidR="003C75AE" w:rsidRPr="00486194">
        <w:rPr>
          <w:rFonts w:ascii="Times New Roman" w:hAnsi="Times New Roman"/>
          <w:sz w:val="24"/>
          <w:szCs w:val="24"/>
        </w:rPr>
        <w:t xml:space="preserve">os projetos autorizados à </w:t>
      </w:r>
      <w:r w:rsidRPr="00486194">
        <w:rPr>
          <w:rFonts w:ascii="Times New Roman" w:hAnsi="Times New Roman"/>
          <w:sz w:val="24"/>
          <w:szCs w:val="24"/>
        </w:rPr>
        <w:t>captação de recursos deverão apresentar recurso administrativo, no prazo de 2 (dois) dias úteis (art. 21 do Decreto 6.662 de 28/10/2022), contado da publicação da decisão, ao colegiado que a proferiu, sob pena de preclusão (art. 59 da Lei nº 9.784, de 1999). Não será conhecido recurso interposto fora do prazo.</w:t>
      </w:r>
    </w:p>
    <w:p w14:paraId="7DF07CAF" w14:textId="77777777" w:rsidR="0067239D" w:rsidRDefault="0067239D" w:rsidP="0067239D">
      <w:pPr>
        <w:pStyle w:val="SemEspaamento"/>
        <w:jc w:val="both"/>
        <w:rPr>
          <w:rFonts w:ascii="Times New Roman" w:eastAsia="Times New Roman" w:hAnsi="Times New Roman"/>
          <w:b/>
          <w:sz w:val="24"/>
          <w:szCs w:val="24"/>
          <w:lang w:eastAsia="pt-BR"/>
        </w:rPr>
      </w:pPr>
    </w:p>
    <w:p w14:paraId="0DEC3931" w14:textId="77777777" w:rsidR="0067239D" w:rsidRPr="0097361A" w:rsidRDefault="0067239D" w:rsidP="0067239D">
      <w:pPr>
        <w:pStyle w:val="SemEspaamento"/>
        <w:jc w:val="both"/>
        <w:rPr>
          <w:rFonts w:ascii="Times New Roman" w:eastAsia="Times New Roman" w:hAnsi="Times New Roman"/>
          <w:b/>
          <w:sz w:val="24"/>
          <w:szCs w:val="24"/>
          <w:lang w:eastAsia="pt-BR"/>
        </w:rPr>
      </w:pPr>
      <w:proofErr w:type="gramStart"/>
      <w:r>
        <w:rPr>
          <w:rFonts w:ascii="Times New Roman" w:eastAsia="Times New Roman" w:hAnsi="Times New Roman"/>
          <w:b/>
          <w:sz w:val="24"/>
          <w:szCs w:val="24"/>
          <w:lang w:eastAsia="pt-BR"/>
        </w:rPr>
        <w:t xml:space="preserve">6 </w:t>
      </w:r>
      <w:r w:rsidRPr="0097361A">
        <w:rPr>
          <w:rFonts w:ascii="Times New Roman" w:eastAsia="Times New Roman" w:hAnsi="Times New Roman"/>
          <w:b/>
          <w:sz w:val="24"/>
          <w:szCs w:val="24"/>
          <w:lang w:eastAsia="pt-BR"/>
        </w:rPr>
        <w:t xml:space="preserve"> DA</w:t>
      </w:r>
      <w:proofErr w:type="gramEnd"/>
      <w:r w:rsidRPr="0097361A">
        <w:rPr>
          <w:rFonts w:ascii="Times New Roman" w:eastAsia="Times New Roman" w:hAnsi="Times New Roman"/>
          <w:b/>
          <w:sz w:val="24"/>
          <w:szCs w:val="24"/>
          <w:lang w:eastAsia="pt-BR"/>
        </w:rPr>
        <w:t xml:space="preserve"> INTERPOSIÇÃO DE RECURSOS</w:t>
      </w:r>
    </w:p>
    <w:p w14:paraId="3A5ACAC4" w14:textId="77777777" w:rsidR="0067239D" w:rsidRPr="0097361A" w:rsidRDefault="0067239D" w:rsidP="0067239D">
      <w:pPr>
        <w:pStyle w:val="SemEspaamento"/>
        <w:jc w:val="both"/>
        <w:rPr>
          <w:rFonts w:ascii="Times New Roman" w:eastAsia="Times New Roman" w:hAnsi="Times New Roman"/>
          <w:b/>
          <w:sz w:val="24"/>
          <w:szCs w:val="24"/>
          <w:lang w:eastAsia="pt-BR"/>
        </w:rPr>
      </w:pPr>
    </w:p>
    <w:p w14:paraId="4821A35C" w14:textId="7C4A3832" w:rsidR="0067239D" w:rsidRPr="0097361A" w:rsidRDefault="0067239D" w:rsidP="0067239D">
      <w:pPr>
        <w:pStyle w:val="Ttulo1"/>
        <w:ind w:left="567" w:hanging="567"/>
        <w:rPr>
          <w:b w:val="0"/>
          <w:sz w:val="24"/>
          <w:szCs w:val="24"/>
          <w:lang w:val="pt-BR"/>
        </w:rPr>
      </w:pPr>
      <w:r>
        <w:rPr>
          <w:b w:val="0"/>
          <w:sz w:val="24"/>
          <w:szCs w:val="24"/>
          <w:lang w:val="pt-BR"/>
        </w:rPr>
        <w:t>6</w:t>
      </w:r>
      <w:r w:rsidRPr="0097361A">
        <w:rPr>
          <w:b w:val="0"/>
          <w:sz w:val="24"/>
          <w:szCs w:val="24"/>
        </w:rPr>
        <w:t xml:space="preserve">.1 </w:t>
      </w:r>
      <w:r w:rsidRPr="0097361A">
        <w:rPr>
          <w:b w:val="0"/>
          <w:sz w:val="24"/>
          <w:szCs w:val="24"/>
          <w:lang w:val="pt-BR"/>
        </w:rPr>
        <w:t xml:space="preserve">Os </w:t>
      </w:r>
      <w:r w:rsidRPr="0097361A">
        <w:rPr>
          <w:b w:val="0"/>
          <w:sz w:val="24"/>
          <w:szCs w:val="24"/>
        </w:rPr>
        <w:t xml:space="preserve">recursos das decisões proferidas nas etapas do processo de seleção das parcerias, nos prazos estipulados, deverão ser </w:t>
      </w:r>
      <w:r>
        <w:rPr>
          <w:b w:val="0"/>
          <w:sz w:val="24"/>
          <w:szCs w:val="24"/>
          <w:lang w:val="pt-BR"/>
        </w:rPr>
        <w:t xml:space="preserve">realizados </w:t>
      </w:r>
      <w:r w:rsidRPr="0097361A">
        <w:rPr>
          <w:b w:val="0"/>
          <w:sz w:val="24"/>
          <w:szCs w:val="24"/>
          <w:lang w:val="pt-BR"/>
        </w:rPr>
        <w:t xml:space="preserve">em formulário </w:t>
      </w:r>
      <w:r w:rsidRPr="00BE6B9D">
        <w:rPr>
          <w:b w:val="0"/>
          <w:sz w:val="24"/>
          <w:szCs w:val="24"/>
        </w:rPr>
        <w:t>conforme modelo do anexo II</w:t>
      </w:r>
      <w:r w:rsidRPr="0097361A">
        <w:rPr>
          <w:b w:val="0"/>
          <w:sz w:val="24"/>
          <w:szCs w:val="24"/>
          <w:lang w:val="pt-BR"/>
        </w:rPr>
        <w:t>,</w:t>
      </w:r>
      <w:r w:rsidRPr="0097361A">
        <w:rPr>
          <w:b w:val="0"/>
          <w:sz w:val="24"/>
          <w:szCs w:val="24"/>
        </w:rPr>
        <w:t xml:space="preserve"> devidamente </w:t>
      </w:r>
      <w:r w:rsidRPr="0097361A">
        <w:rPr>
          <w:b w:val="0"/>
          <w:sz w:val="24"/>
          <w:szCs w:val="24"/>
          <w:lang w:val="pt-BR"/>
        </w:rPr>
        <w:t xml:space="preserve">preenchidos e </w:t>
      </w:r>
      <w:r w:rsidRPr="0097361A">
        <w:rPr>
          <w:b w:val="0"/>
          <w:sz w:val="24"/>
          <w:szCs w:val="24"/>
        </w:rPr>
        <w:t>protocolizado</w:t>
      </w:r>
      <w:r w:rsidRPr="0097361A">
        <w:rPr>
          <w:b w:val="0"/>
          <w:sz w:val="24"/>
          <w:szCs w:val="24"/>
          <w:lang w:val="pt-BR"/>
        </w:rPr>
        <w:t>s</w:t>
      </w:r>
      <w:r w:rsidRPr="0097361A">
        <w:rPr>
          <w:b w:val="0"/>
          <w:sz w:val="24"/>
          <w:szCs w:val="24"/>
        </w:rPr>
        <w:t xml:space="preserve"> n</w:t>
      </w:r>
      <w:r w:rsidRPr="0097361A">
        <w:rPr>
          <w:b w:val="0"/>
          <w:sz w:val="24"/>
          <w:szCs w:val="24"/>
          <w:lang w:val="pt-BR"/>
        </w:rPr>
        <w:t xml:space="preserve">o Sistema de Gestão de Recursos Repassados - GERR </w:t>
      </w:r>
      <w:r w:rsidRPr="0097361A">
        <w:rPr>
          <w:b w:val="0"/>
          <w:sz w:val="24"/>
          <w:szCs w:val="24"/>
        </w:rPr>
        <w:t>até a data limite para cada etapa</w:t>
      </w:r>
      <w:r w:rsidRPr="0097361A">
        <w:rPr>
          <w:sz w:val="24"/>
          <w:szCs w:val="24"/>
          <w:lang w:val="pt-BR"/>
        </w:rPr>
        <w:t xml:space="preserve">, </w:t>
      </w:r>
      <w:r w:rsidRPr="00947693">
        <w:rPr>
          <w:b w:val="0"/>
          <w:sz w:val="24"/>
          <w:szCs w:val="24"/>
          <w:lang w:val="pt-BR"/>
        </w:rPr>
        <w:t>conforme cronograma, anexo III</w:t>
      </w:r>
      <w:r w:rsidRPr="004564CA">
        <w:rPr>
          <w:b w:val="0"/>
          <w:color w:val="FF0000"/>
          <w:sz w:val="24"/>
          <w:szCs w:val="24"/>
          <w:lang w:val="pt-BR"/>
        </w:rPr>
        <w:t>.</w:t>
      </w:r>
    </w:p>
    <w:p w14:paraId="4D84D850" w14:textId="77777777" w:rsidR="0067239D" w:rsidRPr="0097361A" w:rsidRDefault="0067239D" w:rsidP="0067239D">
      <w:pPr>
        <w:pStyle w:val="SemEspaamento"/>
        <w:jc w:val="both"/>
        <w:rPr>
          <w:rFonts w:ascii="Times New Roman" w:hAnsi="Times New Roman"/>
          <w:sz w:val="24"/>
          <w:szCs w:val="24"/>
        </w:rPr>
      </w:pPr>
    </w:p>
    <w:p w14:paraId="7C6B515F" w14:textId="77777777" w:rsidR="0067239D" w:rsidRPr="0097361A" w:rsidRDefault="0067239D" w:rsidP="0067239D">
      <w:pPr>
        <w:pStyle w:val="SemEspaamento"/>
        <w:jc w:val="both"/>
        <w:rPr>
          <w:rFonts w:ascii="Times New Roman" w:hAnsi="Times New Roman"/>
          <w:sz w:val="24"/>
          <w:szCs w:val="24"/>
        </w:rPr>
      </w:pPr>
      <w:r>
        <w:rPr>
          <w:rFonts w:ascii="Times New Roman" w:hAnsi="Times New Roman"/>
          <w:sz w:val="24"/>
          <w:szCs w:val="24"/>
        </w:rPr>
        <w:t>6</w:t>
      </w:r>
      <w:r w:rsidRPr="0097361A">
        <w:rPr>
          <w:rFonts w:ascii="Times New Roman" w:hAnsi="Times New Roman"/>
          <w:sz w:val="24"/>
          <w:szCs w:val="24"/>
        </w:rPr>
        <w:t>.2 Os recursos somente serão analisados se contiverem, necessariamente:</w:t>
      </w:r>
    </w:p>
    <w:p w14:paraId="3C1DA153" w14:textId="77777777" w:rsidR="0067239D" w:rsidRPr="0097361A" w:rsidRDefault="0067239D" w:rsidP="0067239D">
      <w:pPr>
        <w:pStyle w:val="SemEspaamento"/>
        <w:ind w:left="567"/>
        <w:jc w:val="both"/>
        <w:rPr>
          <w:rFonts w:ascii="Times New Roman" w:hAnsi="Times New Roman"/>
          <w:sz w:val="24"/>
          <w:szCs w:val="24"/>
        </w:rPr>
      </w:pPr>
      <w:r w:rsidRPr="0097361A">
        <w:rPr>
          <w:rFonts w:ascii="Times New Roman" w:hAnsi="Times New Roman"/>
          <w:sz w:val="24"/>
          <w:szCs w:val="24"/>
        </w:rPr>
        <w:t>I) A identificação e qualificação do recorrente/impugnante;</w:t>
      </w:r>
    </w:p>
    <w:p w14:paraId="57C2B1B6" w14:textId="77777777" w:rsidR="0067239D" w:rsidRPr="0097361A" w:rsidRDefault="0067239D" w:rsidP="0067239D">
      <w:pPr>
        <w:pStyle w:val="SemEspaamento"/>
        <w:ind w:left="567"/>
        <w:jc w:val="both"/>
        <w:rPr>
          <w:rFonts w:ascii="Times New Roman" w:hAnsi="Times New Roman"/>
          <w:sz w:val="24"/>
          <w:szCs w:val="24"/>
        </w:rPr>
      </w:pPr>
      <w:r w:rsidRPr="0097361A">
        <w:rPr>
          <w:rFonts w:ascii="Times New Roman" w:hAnsi="Times New Roman"/>
          <w:sz w:val="24"/>
          <w:szCs w:val="24"/>
        </w:rPr>
        <w:t xml:space="preserve">II) A indicação da decisão da qual se está recorrendo; </w:t>
      </w:r>
    </w:p>
    <w:p w14:paraId="632874AC" w14:textId="77777777" w:rsidR="0067239D" w:rsidRPr="0097361A" w:rsidRDefault="0067239D" w:rsidP="0067239D">
      <w:pPr>
        <w:pStyle w:val="SemEspaamento"/>
        <w:ind w:left="567"/>
        <w:jc w:val="both"/>
        <w:rPr>
          <w:rFonts w:ascii="Times New Roman" w:hAnsi="Times New Roman"/>
          <w:sz w:val="24"/>
          <w:szCs w:val="24"/>
        </w:rPr>
      </w:pPr>
      <w:r w:rsidRPr="0097361A">
        <w:rPr>
          <w:rFonts w:ascii="Times New Roman" w:hAnsi="Times New Roman"/>
          <w:sz w:val="24"/>
          <w:szCs w:val="24"/>
        </w:rPr>
        <w:t xml:space="preserve">III) As razões do recurso, com os fundamentos essenciais à demonstração do direito pretendido; </w:t>
      </w:r>
    </w:p>
    <w:p w14:paraId="2210D75B" w14:textId="77777777" w:rsidR="0067239D" w:rsidRPr="0097361A" w:rsidRDefault="0067239D" w:rsidP="0067239D">
      <w:pPr>
        <w:pStyle w:val="SemEspaamento"/>
        <w:ind w:left="567"/>
        <w:jc w:val="both"/>
        <w:rPr>
          <w:rFonts w:ascii="Times New Roman" w:hAnsi="Times New Roman"/>
          <w:sz w:val="24"/>
          <w:szCs w:val="24"/>
        </w:rPr>
      </w:pPr>
      <w:r w:rsidRPr="0097361A">
        <w:rPr>
          <w:rFonts w:ascii="Times New Roman" w:hAnsi="Times New Roman"/>
          <w:sz w:val="24"/>
          <w:szCs w:val="24"/>
        </w:rPr>
        <w:t xml:space="preserve">IV) Os pedidos do recorrente. </w:t>
      </w:r>
    </w:p>
    <w:p w14:paraId="7B2294F9" w14:textId="77777777" w:rsidR="0067239D" w:rsidRPr="0097361A" w:rsidRDefault="0067239D" w:rsidP="0067239D">
      <w:pPr>
        <w:pStyle w:val="SemEspaamento"/>
        <w:jc w:val="both"/>
        <w:rPr>
          <w:rFonts w:ascii="Times New Roman" w:hAnsi="Times New Roman"/>
          <w:sz w:val="24"/>
          <w:szCs w:val="24"/>
        </w:rPr>
      </w:pPr>
    </w:p>
    <w:p w14:paraId="78BA0944" w14:textId="77777777" w:rsidR="0067239D" w:rsidRPr="0097361A" w:rsidRDefault="0067239D" w:rsidP="0067239D">
      <w:pPr>
        <w:pStyle w:val="SemEspaamento"/>
        <w:ind w:left="567" w:hanging="567"/>
        <w:jc w:val="both"/>
        <w:rPr>
          <w:rFonts w:ascii="Times New Roman" w:hAnsi="Times New Roman"/>
          <w:strike/>
          <w:sz w:val="24"/>
          <w:szCs w:val="24"/>
        </w:rPr>
      </w:pPr>
      <w:r>
        <w:rPr>
          <w:rFonts w:ascii="Times New Roman" w:hAnsi="Times New Roman"/>
          <w:sz w:val="24"/>
          <w:szCs w:val="24"/>
        </w:rPr>
        <w:t>6</w:t>
      </w:r>
      <w:r w:rsidRPr="0097361A">
        <w:rPr>
          <w:rFonts w:ascii="Times New Roman" w:hAnsi="Times New Roman"/>
          <w:sz w:val="24"/>
          <w:szCs w:val="24"/>
        </w:rPr>
        <w:t>.</w:t>
      </w:r>
      <w:r>
        <w:rPr>
          <w:rFonts w:ascii="Times New Roman" w:hAnsi="Times New Roman"/>
          <w:sz w:val="24"/>
          <w:szCs w:val="24"/>
        </w:rPr>
        <w:t>3</w:t>
      </w:r>
      <w:r w:rsidRPr="0097361A">
        <w:rPr>
          <w:rFonts w:ascii="Times New Roman" w:hAnsi="Times New Roman"/>
          <w:sz w:val="24"/>
          <w:szCs w:val="24"/>
        </w:rPr>
        <w:t xml:space="preserve"> As decisões acerca dos recursos do presente edital, serão publicadas no site oficial da Prefeitura Municipal e </w:t>
      </w:r>
      <w:r>
        <w:rPr>
          <w:rFonts w:ascii="Times New Roman" w:hAnsi="Times New Roman"/>
          <w:sz w:val="24"/>
          <w:szCs w:val="24"/>
        </w:rPr>
        <w:t>no GERR</w:t>
      </w:r>
      <w:r w:rsidRPr="0097361A">
        <w:rPr>
          <w:rFonts w:ascii="Times New Roman" w:hAnsi="Times New Roman"/>
          <w:sz w:val="24"/>
          <w:szCs w:val="24"/>
        </w:rPr>
        <w:t xml:space="preserve"> e delas não caberão novos recursos na esfera administrativa.</w:t>
      </w:r>
      <w:r w:rsidRPr="0097361A">
        <w:rPr>
          <w:rFonts w:ascii="Times New Roman" w:hAnsi="Times New Roman"/>
          <w:strike/>
          <w:sz w:val="24"/>
          <w:szCs w:val="24"/>
        </w:rPr>
        <w:t xml:space="preserve"> </w:t>
      </w:r>
    </w:p>
    <w:p w14:paraId="14027CCD" w14:textId="77777777" w:rsidR="0067239D" w:rsidRPr="0097361A" w:rsidRDefault="0067239D" w:rsidP="0067239D">
      <w:pPr>
        <w:pStyle w:val="SemEspaamento"/>
        <w:jc w:val="both"/>
        <w:rPr>
          <w:rFonts w:ascii="Times New Roman" w:hAnsi="Times New Roman"/>
          <w:sz w:val="24"/>
          <w:szCs w:val="24"/>
        </w:rPr>
      </w:pPr>
    </w:p>
    <w:p w14:paraId="3E7A8B21" w14:textId="77777777" w:rsidR="0067239D" w:rsidRPr="00947693" w:rsidRDefault="0067239D" w:rsidP="0067239D">
      <w:pPr>
        <w:pStyle w:val="SemEspaamento"/>
        <w:ind w:left="567" w:hanging="567"/>
        <w:jc w:val="both"/>
        <w:rPr>
          <w:rFonts w:ascii="Times New Roman" w:hAnsi="Times New Roman"/>
          <w:sz w:val="24"/>
          <w:szCs w:val="24"/>
        </w:rPr>
      </w:pPr>
      <w:r>
        <w:rPr>
          <w:rFonts w:ascii="Times New Roman" w:hAnsi="Times New Roman"/>
          <w:sz w:val="24"/>
          <w:szCs w:val="24"/>
        </w:rPr>
        <w:t>6</w:t>
      </w:r>
      <w:r w:rsidRPr="00947693">
        <w:rPr>
          <w:rFonts w:ascii="Times New Roman" w:hAnsi="Times New Roman"/>
          <w:sz w:val="24"/>
          <w:szCs w:val="24"/>
        </w:rPr>
        <w:t>.</w:t>
      </w:r>
      <w:r>
        <w:rPr>
          <w:rFonts w:ascii="Times New Roman" w:hAnsi="Times New Roman"/>
          <w:sz w:val="24"/>
          <w:szCs w:val="24"/>
        </w:rPr>
        <w:t>4</w:t>
      </w:r>
      <w:r w:rsidRPr="00947693">
        <w:rPr>
          <w:rFonts w:ascii="Times New Roman" w:hAnsi="Times New Roman"/>
          <w:sz w:val="24"/>
          <w:szCs w:val="24"/>
        </w:rPr>
        <w:t xml:space="preserve"> Interposto o recurso</w:t>
      </w:r>
      <w:r w:rsidRPr="00947693">
        <w:rPr>
          <w:rFonts w:ascii="Times New Roman" w:eastAsia="Times New Roman" w:hAnsi="Times New Roman"/>
          <w:sz w:val="24"/>
          <w:szCs w:val="24"/>
          <w:lang w:eastAsia="pt-BR"/>
        </w:rPr>
        <w:t xml:space="preserve"> a Secretaria Executiva do Conselho da Criança e do Adolescente – CMDCA </w:t>
      </w:r>
      <w:r w:rsidRPr="00947693">
        <w:rPr>
          <w:rFonts w:ascii="Times New Roman" w:hAnsi="Times New Roman"/>
          <w:sz w:val="24"/>
          <w:szCs w:val="24"/>
        </w:rPr>
        <w:t>dará ciência, às partes diretamente afetadas para que estas, querendo, manifestem-se no prazo de 2 dias úteis.</w:t>
      </w:r>
    </w:p>
    <w:p w14:paraId="7E3855D7" w14:textId="77777777" w:rsidR="0067239D" w:rsidRPr="0097361A" w:rsidRDefault="0067239D" w:rsidP="0067239D">
      <w:pPr>
        <w:pStyle w:val="SemEspaamento"/>
        <w:jc w:val="both"/>
        <w:rPr>
          <w:rFonts w:ascii="Times New Roman" w:eastAsia="Times New Roman" w:hAnsi="Times New Roman"/>
          <w:b/>
          <w:sz w:val="24"/>
          <w:szCs w:val="24"/>
          <w:lang w:eastAsia="pt-BR"/>
        </w:rPr>
      </w:pPr>
    </w:p>
    <w:p w14:paraId="524205AD" w14:textId="77777777" w:rsidR="0067239D" w:rsidRPr="0097361A" w:rsidRDefault="0067239D" w:rsidP="0067239D">
      <w:pPr>
        <w:pStyle w:val="SemEspaamento"/>
        <w:ind w:left="567" w:hanging="567"/>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r w:rsidRPr="0097361A">
        <w:rPr>
          <w:rFonts w:ascii="Times New Roman" w:eastAsia="Times New Roman" w:hAnsi="Times New Roman"/>
          <w:sz w:val="24"/>
          <w:szCs w:val="24"/>
          <w:lang w:eastAsia="pt-BR"/>
        </w:rPr>
        <w:t>.</w:t>
      </w:r>
      <w:r>
        <w:rPr>
          <w:rFonts w:ascii="Times New Roman" w:eastAsia="Times New Roman" w:hAnsi="Times New Roman"/>
          <w:sz w:val="24"/>
          <w:szCs w:val="24"/>
          <w:lang w:eastAsia="pt-BR"/>
        </w:rPr>
        <w:t>5</w:t>
      </w:r>
      <w:r w:rsidRPr="0097361A">
        <w:rPr>
          <w:rFonts w:ascii="Times New Roman" w:eastAsia="Times New Roman" w:hAnsi="Times New Roman"/>
          <w:sz w:val="24"/>
          <w:szCs w:val="24"/>
          <w:lang w:eastAsia="pt-BR"/>
        </w:rPr>
        <w:t xml:space="preserve"> Serão admitidos recursos das notas após a fase de Avaliação e Seleção que deverá ser interposto, exclusivamente por representante legal da OSC, desde que devidamente fundamentado e apresentado rigorosamente nos prazos estabelecidos </w:t>
      </w:r>
      <w:r w:rsidRPr="00947693">
        <w:rPr>
          <w:rFonts w:ascii="Times New Roman" w:eastAsia="Times New Roman" w:hAnsi="Times New Roman"/>
          <w:sz w:val="24"/>
          <w:szCs w:val="24"/>
          <w:lang w:eastAsia="pt-BR"/>
        </w:rPr>
        <w:t>no anexo III</w:t>
      </w:r>
      <w:r w:rsidRPr="0097361A">
        <w:rPr>
          <w:rFonts w:ascii="Times New Roman" w:eastAsia="Times New Roman" w:hAnsi="Times New Roman"/>
          <w:sz w:val="24"/>
          <w:szCs w:val="24"/>
          <w:lang w:eastAsia="pt-BR"/>
        </w:rPr>
        <w:t xml:space="preserve"> deste Edital.</w:t>
      </w:r>
    </w:p>
    <w:p w14:paraId="49E09F54" w14:textId="77777777" w:rsidR="0067239D" w:rsidRPr="0097361A" w:rsidRDefault="0067239D" w:rsidP="0067239D">
      <w:pPr>
        <w:pStyle w:val="SemEspaamento"/>
        <w:jc w:val="both"/>
        <w:rPr>
          <w:rFonts w:ascii="Times New Roman" w:eastAsia="Times New Roman" w:hAnsi="Times New Roman"/>
          <w:sz w:val="24"/>
          <w:szCs w:val="24"/>
          <w:lang w:eastAsia="pt-BR"/>
        </w:rPr>
      </w:pPr>
    </w:p>
    <w:p w14:paraId="494D3F6B" w14:textId="77777777" w:rsidR="0067239D" w:rsidRPr="0097361A" w:rsidRDefault="0067239D" w:rsidP="0067239D">
      <w:pPr>
        <w:pStyle w:val="SemEspaamento"/>
        <w:ind w:left="567" w:hanging="567"/>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r w:rsidRPr="0097361A">
        <w:rPr>
          <w:rFonts w:ascii="Times New Roman" w:eastAsia="Times New Roman" w:hAnsi="Times New Roman"/>
          <w:sz w:val="24"/>
          <w:szCs w:val="24"/>
          <w:lang w:eastAsia="pt-BR"/>
        </w:rPr>
        <w:t>.</w:t>
      </w:r>
      <w:r>
        <w:rPr>
          <w:rFonts w:ascii="Times New Roman" w:eastAsia="Times New Roman" w:hAnsi="Times New Roman"/>
          <w:sz w:val="24"/>
          <w:szCs w:val="24"/>
          <w:lang w:eastAsia="pt-BR"/>
        </w:rPr>
        <w:t>6</w:t>
      </w:r>
      <w:r w:rsidRPr="0097361A">
        <w:rPr>
          <w:rFonts w:ascii="Times New Roman" w:eastAsia="Times New Roman" w:hAnsi="Times New Roman"/>
          <w:sz w:val="24"/>
          <w:szCs w:val="24"/>
          <w:lang w:eastAsia="pt-BR"/>
        </w:rPr>
        <w:t xml:space="preserve"> </w:t>
      </w:r>
      <w:r w:rsidRPr="00947693">
        <w:rPr>
          <w:rFonts w:ascii="Times New Roman" w:eastAsia="Times New Roman" w:hAnsi="Times New Roman"/>
          <w:sz w:val="24"/>
          <w:szCs w:val="24"/>
          <w:lang w:eastAsia="pt-BR"/>
        </w:rPr>
        <w:t>Os recursos aqui mencionados deverão ser preenchidos em formulário modelo disponibilizado no anexo II e protocolizados dentro do prazo estabelecido no anexo III.</w:t>
      </w:r>
    </w:p>
    <w:p w14:paraId="3386C6E9" w14:textId="77777777" w:rsidR="0067239D" w:rsidRPr="0097361A" w:rsidRDefault="0067239D" w:rsidP="0067239D">
      <w:pPr>
        <w:pStyle w:val="SemEspaamento"/>
        <w:jc w:val="both"/>
        <w:rPr>
          <w:rFonts w:ascii="Times New Roman" w:eastAsia="Times New Roman" w:hAnsi="Times New Roman"/>
          <w:sz w:val="24"/>
          <w:szCs w:val="24"/>
          <w:lang w:eastAsia="pt-BR"/>
        </w:rPr>
      </w:pPr>
    </w:p>
    <w:p w14:paraId="5489A6B8" w14:textId="77777777" w:rsidR="0067239D" w:rsidRPr="0097361A" w:rsidRDefault="0067239D" w:rsidP="0067239D">
      <w:pPr>
        <w:pStyle w:val="SemEspaamento"/>
        <w:ind w:left="567" w:hanging="567"/>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r w:rsidRPr="0097361A">
        <w:rPr>
          <w:rFonts w:ascii="Times New Roman" w:eastAsia="Times New Roman" w:hAnsi="Times New Roman"/>
          <w:sz w:val="24"/>
          <w:szCs w:val="24"/>
          <w:lang w:eastAsia="pt-BR"/>
        </w:rPr>
        <w:t>.</w:t>
      </w:r>
      <w:r>
        <w:rPr>
          <w:rFonts w:ascii="Times New Roman" w:eastAsia="Times New Roman" w:hAnsi="Times New Roman"/>
          <w:sz w:val="24"/>
          <w:szCs w:val="24"/>
          <w:lang w:eastAsia="pt-BR"/>
        </w:rPr>
        <w:t>7</w:t>
      </w:r>
      <w:r w:rsidRPr="0097361A">
        <w:rPr>
          <w:rFonts w:ascii="Times New Roman" w:eastAsia="Times New Roman" w:hAnsi="Times New Roman"/>
          <w:sz w:val="24"/>
          <w:szCs w:val="24"/>
          <w:lang w:eastAsia="pt-BR"/>
        </w:rPr>
        <w:t xml:space="preserve"> Os recursos e os pedidos </w:t>
      </w:r>
      <w:r>
        <w:rPr>
          <w:rFonts w:ascii="Times New Roman" w:eastAsia="Times New Roman" w:hAnsi="Times New Roman"/>
          <w:sz w:val="24"/>
          <w:szCs w:val="24"/>
          <w:lang w:eastAsia="pt-BR"/>
        </w:rPr>
        <w:t>de</w:t>
      </w:r>
      <w:r w:rsidRPr="0097361A">
        <w:rPr>
          <w:rFonts w:ascii="Times New Roman" w:eastAsia="Times New Roman" w:hAnsi="Times New Roman"/>
          <w:sz w:val="24"/>
          <w:szCs w:val="24"/>
          <w:lang w:eastAsia="pt-BR"/>
        </w:rPr>
        <w:t xml:space="preserve"> revisão de notas deverão ser encaminhados conforme item 11.2, cabendo à comissão </w:t>
      </w:r>
      <w:r>
        <w:rPr>
          <w:rFonts w:ascii="Times New Roman" w:eastAsia="Times New Roman" w:hAnsi="Times New Roman"/>
          <w:sz w:val="24"/>
          <w:szCs w:val="24"/>
          <w:lang w:eastAsia="pt-BR"/>
        </w:rPr>
        <w:t>Análise e seleção</w:t>
      </w:r>
      <w:r w:rsidRPr="0097361A">
        <w:rPr>
          <w:rFonts w:ascii="Times New Roman" w:eastAsia="Times New Roman" w:hAnsi="Times New Roman"/>
          <w:sz w:val="24"/>
          <w:szCs w:val="24"/>
          <w:lang w:eastAsia="pt-BR"/>
        </w:rPr>
        <w:t xml:space="preserve"> a apreciação e emissão de parecer dos mesmos.</w:t>
      </w:r>
    </w:p>
    <w:p w14:paraId="3FCDC506" w14:textId="77777777" w:rsidR="0067239D" w:rsidRPr="0097361A" w:rsidRDefault="0067239D" w:rsidP="0067239D">
      <w:pPr>
        <w:pStyle w:val="SemEspaamento"/>
        <w:jc w:val="both"/>
        <w:rPr>
          <w:rFonts w:ascii="Times New Roman" w:eastAsia="Times New Roman" w:hAnsi="Times New Roman"/>
          <w:sz w:val="24"/>
          <w:szCs w:val="24"/>
          <w:lang w:eastAsia="pt-BR"/>
        </w:rPr>
      </w:pPr>
    </w:p>
    <w:p w14:paraId="540C4B66" w14:textId="77777777" w:rsidR="0067239D" w:rsidRPr="0097361A" w:rsidRDefault="0067239D" w:rsidP="0067239D">
      <w:pPr>
        <w:pStyle w:val="SemEspaamento"/>
        <w:spacing w:after="240"/>
        <w:ind w:left="567" w:hanging="567"/>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r w:rsidRPr="0097361A">
        <w:rPr>
          <w:rFonts w:ascii="Times New Roman" w:eastAsia="Times New Roman" w:hAnsi="Times New Roman"/>
          <w:sz w:val="24"/>
          <w:szCs w:val="24"/>
          <w:lang w:eastAsia="pt-BR"/>
        </w:rPr>
        <w:t>.</w:t>
      </w:r>
      <w:r>
        <w:rPr>
          <w:rFonts w:ascii="Times New Roman" w:eastAsia="Times New Roman" w:hAnsi="Times New Roman"/>
          <w:sz w:val="24"/>
          <w:szCs w:val="24"/>
          <w:lang w:eastAsia="pt-BR"/>
        </w:rPr>
        <w:t>8</w:t>
      </w:r>
      <w:r w:rsidRPr="0097361A">
        <w:rPr>
          <w:rFonts w:ascii="Times New Roman" w:eastAsia="Times New Roman" w:hAnsi="Times New Roman"/>
          <w:sz w:val="24"/>
          <w:szCs w:val="24"/>
          <w:lang w:eastAsia="pt-BR"/>
        </w:rPr>
        <w:t xml:space="preserve"> Os recursos que se apresentarem sem fundamentação teórica, ilegíveis, fora do prazo e que não estiverem de acordo com o disposto nos subitens acima serão indeferidos automaticamente.</w:t>
      </w:r>
    </w:p>
    <w:p w14:paraId="76B5682F" w14:textId="77777777" w:rsidR="0067239D" w:rsidRDefault="0067239D" w:rsidP="0067239D">
      <w:pPr>
        <w:pStyle w:val="SemEspaamento"/>
        <w:spacing w:after="240"/>
        <w:ind w:left="567" w:hanging="567"/>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r w:rsidRPr="0097361A">
        <w:rPr>
          <w:rFonts w:ascii="Times New Roman" w:eastAsia="Times New Roman" w:hAnsi="Times New Roman"/>
          <w:sz w:val="24"/>
          <w:szCs w:val="24"/>
          <w:lang w:eastAsia="pt-BR"/>
        </w:rPr>
        <w:t>.</w:t>
      </w:r>
      <w:r>
        <w:rPr>
          <w:rFonts w:ascii="Times New Roman" w:eastAsia="Times New Roman" w:hAnsi="Times New Roman"/>
          <w:sz w:val="24"/>
          <w:szCs w:val="24"/>
          <w:lang w:eastAsia="pt-BR"/>
        </w:rPr>
        <w:t>9</w:t>
      </w:r>
      <w:r w:rsidRPr="0097361A">
        <w:rPr>
          <w:rFonts w:ascii="Times New Roman" w:eastAsia="Times New Roman" w:hAnsi="Times New Roman"/>
          <w:sz w:val="24"/>
          <w:szCs w:val="24"/>
          <w:lang w:eastAsia="pt-BR"/>
        </w:rPr>
        <w:t xml:space="preserve"> </w:t>
      </w:r>
      <w:r w:rsidRPr="009C488C">
        <w:rPr>
          <w:rFonts w:ascii="Times New Roman" w:eastAsia="Times New Roman" w:hAnsi="Times New Roman"/>
          <w:sz w:val="24"/>
          <w:szCs w:val="24"/>
          <w:lang w:eastAsia="pt-BR"/>
        </w:rPr>
        <w:t>Recebido o</w:t>
      </w:r>
      <w:r>
        <w:rPr>
          <w:rFonts w:ascii="Times New Roman" w:eastAsia="Times New Roman" w:hAnsi="Times New Roman"/>
          <w:sz w:val="24"/>
          <w:szCs w:val="24"/>
          <w:lang w:eastAsia="pt-BR"/>
        </w:rPr>
        <w:t>s</w:t>
      </w:r>
      <w:r w:rsidRPr="009C488C">
        <w:rPr>
          <w:rFonts w:ascii="Times New Roman" w:eastAsia="Times New Roman" w:hAnsi="Times New Roman"/>
          <w:sz w:val="24"/>
          <w:szCs w:val="24"/>
          <w:lang w:eastAsia="pt-BR"/>
        </w:rPr>
        <w:t xml:space="preserve"> recurso</w:t>
      </w:r>
      <w:r>
        <w:rPr>
          <w:rFonts w:ascii="Times New Roman" w:eastAsia="Times New Roman" w:hAnsi="Times New Roman"/>
          <w:sz w:val="24"/>
          <w:szCs w:val="24"/>
          <w:lang w:eastAsia="pt-BR"/>
        </w:rPr>
        <w:t>s</w:t>
      </w:r>
      <w:r w:rsidRPr="009C488C">
        <w:rPr>
          <w:rFonts w:ascii="Times New Roman" w:eastAsia="Times New Roman" w:hAnsi="Times New Roman"/>
          <w:sz w:val="24"/>
          <w:szCs w:val="24"/>
          <w:lang w:eastAsia="pt-BR"/>
        </w:rPr>
        <w:t xml:space="preserve">, a Comissão de </w:t>
      </w:r>
      <w:r>
        <w:rPr>
          <w:rFonts w:ascii="Times New Roman" w:eastAsia="Times New Roman" w:hAnsi="Times New Roman"/>
          <w:sz w:val="24"/>
          <w:szCs w:val="24"/>
          <w:lang w:eastAsia="pt-BR"/>
        </w:rPr>
        <w:t>Avaliação e Seleção</w:t>
      </w:r>
      <w:r w:rsidRPr="009C488C">
        <w:rPr>
          <w:rFonts w:ascii="Times New Roman" w:eastAsia="Times New Roman" w:hAnsi="Times New Roman"/>
          <w:sz w:val="24"/>
          <w:szCs w:val="24"/>
          <w:lang w:eastAsia="pt-BR"/>
        </w:rPr>
        <w:t xml:space="preserve"> poderá reconsiderar sua decisão no prazo de 2 (dois) dias úteis, contados do fim do prazo para recebimento dos recursos, e dentro desse mesmo prazo anexar a decisão final no GERR.</w:t>
      </w:r>
    </w:p>
    <w:p w14:paraId="286AD500" w14:textId="77777777" w:rsidR="0067239D" w:rsidRPr="0097361A" w:rsidRDefault="0067239D" w:rsidP="00A275E2">
      <w:pPr>
        <w:pStyle w:val="SemEspaamento"/>
        <w:ind w:left="567" w:hanging="567"/>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r w:rsidRPr="0097361A">
        <w:rPr>
          <w:rFonts w:ascii="Times New Roman" w:eastAsia="Times New Roman" w:hAnsi="Times New Roman"/>
          <w:sz w:val="24"/>
          <w:szCs w:val="24"/>
          <w:lang w:eastAsia="pt-BR"/>
        </w:rPr>
        <w:t>.1</w:t>
      </w:r>
      <w:r>
        <w:rPr>
          <w:rFonts w:ascii="Times New Roman" w:eastAsia="Times New Roman" w:hAnsi="Times New Roman"/>
          <w:sz w:val="24"/>
          <w:szCs w:val="24"/>
          <w:lang w:eastAsia="pt-BR"/>
        </w:rPr>
        <w:t>0</w:t>
      </w:r>
      <w:r w:rsidRPr="0097361A">
        <w:rPr>
          <w:rFonts w:ascii="Times New Roman" w:eastAsia="Times New Roman" w:hAnsi="Times New Roman"/>
          <w:sz w:val="24"/>
          <w:szCs w:val="24"/>
          <w:lang w:eastAsia="pt-BR"/>
        </w:rPr>
        <w:t xml:space="preserve"> As </w:t>
      </w:r>
      <w:proofErr w:type="spellStart"/>
      <w:r w:rsidRPr="0097361A">
        <w:rPr>
          <w:rFonts w:ascii="Times New Roman" w:eastAsia="Times New Roman" w:hAnsi="Times New Roman"/>
          <w:sz w:val="24"/>
          <w:szCs w:val="24"/>
          <w:lang w:eastAsia="pt-BR"/>
        </w:rPr>
        <w:t>OSC’s</w:t>
      </w:r>
      <w:proofErr w:type="spellEnd"/>
      <w:r w:rsidRPr="0097361A">
        <w:rPr>
          <w:rFonts w:ascii="Times New Roman" w:eastAsia="Times New Roman" w:hAnsi="Times New Roman"/>
          <w:sz w:val="24"/>
          <w:szCs w:val="24"/>
          <w:lang w:eastAsia="pt-BR"/>
        </w:rPr>
        <w:t xml:space="preserve"> poderão solicitar revisão das notas apontadas nos critérios de seleção, sendo que a nota poderá ser mantida, aumentada ou diminuída. </w:t>
      </w:r>
    </w:p>
    <w:p w14:paraId="257A39A4" w14:textId="77777777" w:rsidR="0067239D" w:rsidRPr="0097361A" w:rsidRDefault="0067239D" w:rsidP="00A275E2">
      <w:pPr>
        <w:pStyle w:val="SemEspaamento"/>
        <w:jc w:val="both"/>
        <w:rPr>
          <w:rFonts w:ascii="Times New Roman" w:eastAsia="Times New Roman" w:hAnsi="Times New Roman"/>
          <w:sz w:val="24"/>
          <w:szCs w:val="24"/>
          <w:lang w:eastAsia="pt-BR"/>
        </w:rPr>
      </w:pPr>
    </w:p>
    <w:p w14:paraId="5D021DD8" w14:textId="77777777" w:rsidR="0067239D" w:rsidRPr="0097361A" w:rsidRDefault="0067239D" w:rsidP="0067239D">
      <w:pPr>
        <w:pStyle w:val="SemEspaamento"/>
        <w:ind w:left="567" w:hanging="567"/>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r w:rsidRPr="0097361A">
        <w:rPr>
          <w:rFonts w:ascii="Times New Roman" w:eastAsia="Times New Roman" w:hAnsi="Times New Roman"/>
          <w:sz w:val="24"/>
          <w:szCs w:val="24"/>
          <w:lang w:eastAsia="pt-BR"/>
        </w:rPr>
        <w:t>.1</w:t>
      </w:r>
      <w:r>
        <w:rPr>
          <w:rFonts w:ascii="Times New Roman" w:eastAsia="Times New Roman" w:hAnsi="Times New Roman"/>
          <w:sz w:val="24"/>
          <w:szCs w:val="24"/>
          <w:lang w:eastAsia="pt-BR"/>
        </w:rPr>
        <w:t>1</w:t>
      </w:r>
      <w:r w:rsidRPr="0097361A">
        <w:rPr>
          <w:rFonts w:ascii="Times New Roman" w:eastAsia="Times New Roman" w:hAnsi="Times New Roman"/>
          <w:sz w:val="24"/>
          <w:szCs w:val="24"/>
          <w:lang w:eastAsia="pt-BR"/>
        </w:rPr>
        <w:t xml:space="preserve"> Não serão admitidos pedidos de revisão de nota de outras </w:t>
      </w:r>
      <w:proofErr w:type="spellStart"/>
      <w:r w:rsidRPr="0097361A">
        <w:rPr>
          <w:rFonts w:ascii="Times New Roman" w:eastAsia="Times New Roman" w:hAnsi="Times New Roman"/>
          <w:sz w:val="24"/>
          <w:szCs w:val="24"/>
          <w:lang w:eastAsia="pt-BR"/>
        </w:rPr>
        <w:t>OSC’s</w:t>
      </w:r>
      <w:proofErr w:type="spellEnd"/>
      <w:r w:rsidRPr="0097361A">
        <w:rPr>
          <w:rFonts w:ascii="Times New Roman" w:eastAsia="Times New Roman" w:hAnsi="Times New Roman"/>
          <w:sz w:val="24"/>
          <w:szCs w:val="24"/>
          <w:lang w:eastAsia="pt-BR"/>
        </w:rPr>
        <w:t>, ou seja, a OSC somente poderá requerer revisão da sua nota.</w:t>
      </w:r>
    </w:p>
    <w:p w14:paraId="353FDC6F" w14:textId="77777777" w:rsidR="0067239D" w:rsidRDefault="0067239D" w:rsidP="0067239D">
      <w:pPr>
        <w:pStyle w:val="SemEspaamento"/>
        <w:ind w:left="567" w:hanging="567"/>
        <w:jc w:val="both"/>
        <w:rPr>
          <w:rFonts w:ascii="Times New Roman" w:eastAsia="Times New Roman" w:hAnsi="Times New Roman"/>
          <w:color w:val="FF0000"/>
          <w:sz w:val="24"/>
          <w:szCs w:val="24"/>
          <w:lang w:eastAsia="pt-BR"/>
        </w:rPr>
      </w:pPr>
    </w:p>
    <w:p w14:paraId="6DF8568D" w14:textId="77777777" w:rsidR="0067239D" w:rsidRPr="009C488C" w:rsidRDefault="0067239D" w:rsidP="0067239D">
      <w:pPr>
        <w:pStyle w:val="SemEspaamento"/>
        <w:ind w:left="567" w:hanging="567"/>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r w:rsidRPr="009C488C">
        <w:rPr>
          <w:rFonts w:ascii="Times New Roman" w:eastAsia="Times New Roman" w:hAnsi="Times New Roman"/>
          <w:sz w:val="24"/>
          <w:szCs w:val="24"/>
          <w:lang w:eastAsia="pt-BR"/>
        </w:rPr>
        <w:t>.1</w:t>
      </w:r>
      <w:r>
        <w:rPr>
          <w:rFonts w:ascii="Times New Roman" w:eastAsia="Times New Roman" w:hAnsi="Times New Roman"/>
          <w:sz w:val="24"/>
          <w:szCs w:val="24"/>
          <w:lang w:eastAsia="pt-BR"/>
        </w:rPr>
        <w:t>2</w:t>
      </w:r>
      <w:r w:rsidRPr="009C488C">
        <w:rPr>
          <w:rFonts w:ascii="Times New Roman" w:eastAsia="Times New Roman" w:hAnsi="Times New Roman"/>
          <w:sz w:val="24"/>
          <w:szCs w:val="24"/>
          <w:lang w:eastAsia="pt-BR"/>
        </w:rPr>
        <w:t xml:space="preserve"> Na contagem dos prazos, exclui-se o dia do início e inclui-se o do vencimento. Os prazos se iniciam e expiram exclusivamente em dia útil no âmbito do órgão ou entidade responsável pela condução do processo de seleção</w:t>
      </w:r>
      <w:r>
        <w:rPr>
          <w:rFonts w:ascii="Times New Roman" w:eastAsia="Times New Roman" w:hAnsi="Times New Roman"/>
          <w:sz w:val="24"/>
          <w:szCs w:val="24"/>
          <w:lang w:eastAsia="pt-BR"/>
        </w:rPr>
        <w:t>, sendo as decisões proferidas exclusivamente durante o expediente da repartição pública</w:t>
      </w:r>
      <w:r w:rsidRPr="009C488C">
        <w:rPr>
          <w:rFonts w:ascii="Times New Roman" w:eastAsia="Times New Roman" w:hAnsi="Times New Roman"/>
          <w:sz w:val="24"/>
          <w:szCs w:val="24"/>
          <w:lang w:eastAsia="pt-BR"/>
        </w:rPr>
        <w:t>.</w:t>
      </w:r>
    </w:p>
    <w:p w14:paraId="089FC058" w14:textId="77777777" w:rsidR="00081DFB" w:rsidRPr="0097361A" w:rsidRDefault="00081DFB">
      <w:pPr>
        <w:spacing w:after="0" w:line="240" w:lineRule="auto"/>
        <w:jc w:val="both"/>
        <w:rPr>
          <w:rFonts w:ascii="Times New Roman" w:eastAsia="Times New Roman" w:hAnsi="Times New Roman"/>
          <w:sz w:val="24"/>
          <w:szCs w:val="24"/>
          <w:lang w:eastAsia="pt-BR"/>
        </w:rPr>
      </w:pPr>
    </w:p>
    <w:p w14:paraId="73A2AC22" w14:textId="77777777" w:rsidR="0067239D" w:rsidRPr="0097361A" w:rsidRDefault="0067239D" w:rsidP="0067239D">
      <w:pPr>
        <w:spacing w:after="0" w:line="240" w:lineRule="auto"/>
        <w:ind w:left="426" w:hanging="426"/>
        <w:jc w:val="both"/>
        <w:rPr>
          <w:rFonts w:ascii="Times New Roman" w:hAnsi="Times New Roman"/>
          <w:b/>
          <w:sz w:val="24"/>
          <w:szCs w:val="24"/>
        </w:rPr>
      </w:pPr>
      <w:r>
        <w:rPr>
          <w:rFonts w:ascii="Times New Roman" w:hAnsi="Times New Roman"/>
          <w:b/>
          <w:sz w:val="24"/>
          <w:szCs w:val="24"/>
        </w:rPr>
        <w:t>7</w:t>
      </w:r>
      <w:r w:rsidRPr="0097361A">
        <w:rPr>
          <w:rFonts w:ascii="Times New Roman" w:hAnsi="Times New Roman"/>
          <w:b/>
          <w:sz w:val="24"/>
          <w:szCs w:val="24"/>
        </w:rPr>
        <w:t>. DA APRESENTAÇÃO DE DOCUMENTOS</w:t>
      </w:r>
    </w:p>
    <w:p w14:paraId="42B28F16" w14:textId="77777777" w:rsidR="0067239D" w:rsidRPr="0097361A" w:rsidRDefault="0067239D" w:rsidP="0067239D">
      <w:pPr>
        <w:spacing w:after="0" w:line="240" w:lineRule="auto"/>
        <w:rPr>
          <w:rFonts w:ascii="Times New Roman" w:hAnsi="Times New Roman"/>
          <w:b/>
          <w:sz w:val="24"/>
          <w:szCs w:val="24"/>
        </w:rPr>
      </w:pPr>
    </w:p>
    <w:p w14:paraId="572806D9" w14:textId="77777777" w:rsidR="0067239D" w:rsidRPr="0097361A" w:rsidRDefault="0067239D" w:rsidP="0067239D">
      <w:pPr>
        <w:spacing w:after="0" w:line="240" w:lineRule="auto"/>
        <w:ind w:left="426" w:hanging="426"/>
        <w:jc w:val="both"/>
        <w:rPr>
          <w:rFonts w:ascii="Times New Roman" w:hAnsi="Times New Roman"/>
          <w:b/>
          <w:sz w:val="24"/>
          <w:szCs w:val="24"/>
        </w:rPr>
      </w:pPr>
      <w:r>
        <w:rPr>
          <w:rFonts w:ascii="Times New Roman" w:hAnsi="Times New Roman"/>
          <w:sz w:val="24"/>
          <w:szCs w:val="24"/>
        </w:rPr>
        <w:t>7</w:t>
      </w:r>
      <w:r w:rsidRPr="0097361A">
        <w:rPr>
          <w:rFonts w:ascii="Times New Roman" w:hAnsi="Times New Roman"/>
          <w:sz w:val="24"/>
          <w:szCs w:val="24"/>
        </w:rPr>
        <w:t xml:space="preserve">.1 </w:t>
      </w:r>
      <w:r w:rsidRPr="0097361A">
        <w:rPr>
          <w:rFonts w:ascii="Times New Roman" w:hAnsi="Times New Roman"/>
          <w:sz w:val="24"/>
          <w:szCs w:val="24"/>
        </w:rPr>
        <w:tab/>
        <w:t>Após a captação dos recursos previstos no Plano de Trabalho pela OSC, o CMDCA oficiará a entidade para apresentação,</w:t>
      </w:r>
      <w:r>
        <w:rPr>
          <w:rFonts w:ascii="Times New Roman" w:hAnsi="Times New Roman"/>
          <w:sz w:val="24"/>
          <w:szCs w:val="24"/>
        </w:rPr>
        <w:t xml:space="preserve"> </w:t>
      </w:r>
      <w:r w:rsidRPr="0097361A">
        <w:rPr>
          <w:rFonts w:ascii="Times New Roman" w:hAnsi="Times New Roman"/>
          <w:sz w:val="24"/>
          <w:szCs w:val="24"/>
        </w:rPr>
        <w:t>dos seguintes documentos exigidos no art. 4º, § 1º, da Resolução 04/2023/CMDCA</w:t>
      </w:r>
      <w:r w:rsidRPr="0097361A">
        <w:rPr>
          <w:rFonts w:ascii="Times New Roman" w:hAnsi="Times New Roman"/>
          <w:b/>
          <w:sz w:val="24"/>
          <w:szCs w:val="24"/>
        </w:rPr>
        <w:t xml:space="preserve">.  </w:t>
      </w:r>
    </w:p>
    <w:p w14:paraId="359B9417"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I - Solicitação ao presidente do CMDCA;</w:t>
      </w:r>
    </w:p>
    <w:p w14:paraId="2C8D075B"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II - Comprovante de inscrição no Cadastro Nacional de Pessoas Jurídicas;</w:t>
      </w:r>
    </w:p>
    <w:p w14:paraId="395FEF19"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III - Comprovante de endereço da OSC e do seu representante legal;</w:t>
      </w:r>
    </w:p>
    <w:p w14:paraId="30645F09"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IV - Cópia autenticada do RG e do CPF do presidente e do tesoureiro da OSC’S ou do ocupante de cargo equivalente;</w:t>
      </w:r>
    </w:p>
    <w:p w14:paraId="159EA4A7" w14:textId="77777777" w:rsidR="0067239D" w:rsidRPr="0097361A" w:rsidRDefault="0067239D" w:rsidP="0067239D">
      <w:pPr>
        <w:spacing w:after="0" w:line="240" w:lineRule="auto"/>
        <w:ind w:left="426"/>
        <w:jc w:val="both"/>
        <w:rPr>
          <w:rFonts w:ascii="Times New Roman" w:hAnsi="Times New Roman"/>
          <w:sz w:val="24"/>
          <w:szCs w:val="24"/>
        </w:rPr>
      </w:pPr>
      <w:r w:rsidRPr="0097361A">
        <w:rPr>
          <w:rFonts w:ascii="Times New Roman" w:hAnsi="Times New Roman"/>
          <w:sz w:val="24"/>
          <w:szCs w:val="24"/>
        </w:rPr>
        <w:t>V - Cópia do estatuto e de suas alterações, devidamente registrados no cartório competente, ou Certidão de existência jurídica expedida pelo cartório de registro civil;</w:t>
      </w:r>
    </w:p>
    <w:p w14:paraId="021F5FFB"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VI - Cópia autenticada da ata da última assembleia que elegeu o corpo dirigente da OSC’S, registrada no cartório competente;</w:t>
      </w:r>
    </w:p>
    <w:p w14:paraId="08B1D456"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VII - Cópia do alvará de funcionamento fornecido pela Prefeitura Municipal;</w:t>
      </w:r>
    </w:p>
    <w:p w14:paraId="292BAAE8"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 xml:space="preserve">VIII - Atestado de funcionamento fornecido pelo Conselho Municipal dos Direitos da Criança e do Adolescente, ou órgão de fiscalização com jurisdição sobre a OSC’S do município a que pertencer, com data de emissão não superior a doze meses; </w:t>
      </w:r>
    </w:p>
    <w:p w14:paraId="0B485194"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IX - Comprovante de abertura de conta corrente vinculada ao projeto;</w:t>
      </w:r>
    </w:p>
    <w:p w14:paraId="706E540C"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X - Plano de trabalho devidamente preenchido e assinado pelo representante legal da OSC’S e se caso necessário, reapresentar o plano de trabalho alterado com as adequações indicadas pela Comissão de Seleção na etapa de Avaliação e Seleção;</w:t>
      </w:r>
    </w:p>
    <w:p w14:paraId="539B382C"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XI - Relatório de atividades desenvolvidas nos últimos doze meses;</w:t>
      </w:r>
    </w:p>
    <w:p w14:paraId="04C6D01F"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XII - Certidão Negativa de Débitos ou Certidão Positiva com Efeito de Negativa, de débitos Estaduais e Municipais;</w:t>
      </w:r>
    </w:p>
    <w:p w14:paraId="5A2AEA76" w14:textId="77777777" w:rsidR="0067239D" w:rsidRPr="00947693" w:rsidRDefault="0067239D" w:rsidP="0067239D">
      <w:pPr>
        <w:autoSpaceDE w:val="0"/>
        <w:autoSpaceDN w:val="0"/>
        <w:adjustRightInd w:val="0"/>
        <w:snapToGrid w:val="0"/>
        <w:spacing w:after="0" w:line="240" w:lineRule="auto"/>
        <w:ind w:left="426"/>
        <w:jc w:val="both"/>
        <w:rPr>
          <w:rFonts w:ascii="Times New Roman" w:eastAsia="Times New Roman" w:hAnsi="Times New Roman"/>
          <w:sz w:val="24"/>
          <w:szCs w:val="24"/>
        </w:rPr>
      </w:pPr>
      <w:r w:rsidRPr="00947693">
        <w:rPr>
          <w:rFonts w:ascii="Times New Roman" w:hAnsi="Times New Roman"/>
          <w:sz w:val="24"/>
          <w:szCs w:val="24"/>
        </w:rPr>
        <w:t xml:space="preserve">XIII - </w:t>
      </w:r>
      <w:r w:rsidRPr="00947693">
        <w:rPr>
          <w:rFonts w:ascii="Times New Roman" w:eastAsia="Times New Roman" w:hAnsi="Times New Roman"/>
          <w:sz w:val="24"/>
          <w:szCs w:val="24"/>
        </w:rPr>
        <w:t>Certidão Negativa de Débitos – CND ou Certidão Positiva com Efeitos de Negativa – CPD-EN de Débitos Federais;</w:t>
      </w:r>
    </w:p>
    <w:p w14:paraId="3B71895C" w14:textId="77777777" w:rsidR="0067239D" w:rsidRPr="0097361A" w:rsidRDefault="0067239D" w:rsidP="0067239D">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XIV - Certificado de regularidade do Fundo de Garantia de Tempo de Serviço;</w:t>
      </w:r>
    </w:p>
    <w:p w14:paraId="0DAF55C2" w14:textId="77777777" w:rsidR="0067239D" w:rsidRPr="00C86039" w:rsidRDefault="0067239D" w:rsidP="0067239D">
      <w:pPr>
        <w:spacing w:after="0" w:line="240" w:lineRule="auto"/>
        <w:ind w:left="426"/>
        <w:jc w:val="both"/>
        <w:rPr>
          <w:rFonts w:ascii="Times New Roman" w:eastAsia="Times New Roman" w:hAnsi="Times New Roman"/>
          <w:color w:val="FF0000"/>
          <w:sz w:val="24"/>
          <w:szCs w:val="24"/>
        </w:rPr>
      </w:pPr>
      <w:r w:rsidRPr="0097361A">
        <w:rPr>
          <w:rFonts w:ascii="Times New Roman" w:hAnsi="Times New Roman"/>
          <w:sz w:val="24"/>
          <w:szCs w:val="24"/>
        </w:rPr>
        <w:t xml:space="preserve">XV - </w:t>
      </w:r>
      <w:r w:rsidRPr="0097361A">
        <w:rPr>
          <w:rFonts w:ascii="Times New Roman" w:eastAsia="Times New Roman" w:hAnsi="Times New Roman"/>
          <w:sz w:val="24"/>
          <w:szCs w:val="24"/>
        </w:rPr>
        <w:t>Prova de inexistência de débitos inadimplidos perante a Justiça do Trabalho, mediante a apresentação de certidão negativa</w:t>
      </w:r>
      <w:r>
        <w:rPr>
          <w:rFonts w:ascii="Times New Roman" w:eastAsia="Times New Roman" w:hAnsi="Times New Roman"/>
          <w:sz w:val="24"/>
          <w:szCs w:val="24"/>
        </w:rPr>
        <w:t>.</w:t>
      </w:r>
    </w:p>
    <w:p w14:paraId="1A79A3F5" w14:textId="77777777" w:rsidR="0067239D" w:rsidRPr="0097361A" w:rsidRDefault="0067239D" w:rsidP="0067239D">
      <w:pPr>
        <w:spacing w:after="0" w:line="240" w:lineRule="auto"/>
        <w:ind w:left="426"/>
        <w:jc w:val="both"/>
        <w:rPr>
          <w:rFonts w:ascii="Times New Roman" w:eastAsia="Times New Roman" w:hAnsi="Times New Roman"/>
          <w:sz w:val="24"/>
          <w:szCs w:val="24"/>
        </w:rPr>
      </w:pPr>
      <w:r w:rsidRPr="0097361A">
        <w:rPr>
          <w:rFonts w:ascii="Times New Roman" w:hAnsi="Times New Roman"/>
          <w:sz w:val="24"/>
          <w:szCs w:val="24"/>
        </w:rPr>
        <w:t>XVI -</w:t>
      </w:r>
      <w:r w:rsidRPr="0097361A">
        <w:rPr>
          <w:rFonts w:ascii="Times New Roman" w:eastAsia="Times New Roman" w:hAnsi="Times New Roman"/>
          <w:sz w:val="24"/>
          <w:szCs w:val="24"/>
        </w:rPr>
        <w:t xml:space="preserve"> Três orçamentos, para comprovar o valor dos produtos e bens a serem adquiridos.</w:t>
      </w:r>
    </w:p>
    <w:p w14:paraId="4793B57C" w14:textId="77777777" w:rsidR="0067239D" w:rsidRPr="0097361A" w:rsidRDefault="0067239D" w:rsidP="0067239D">
      <w:pPr>
        <w:spacing w:after="0" w:line="240" w:lineRule="auto"/>
        <w:jc w:val="both"/>
        <w:rPr>
          <w:rFonts w:ascii="Times New Roman" w:eastAsia="Times New Roman" w:hAnsi="Times New Roman"/>
          <w:sz w:val="24"/>
          <w:szCs w:val="24"/>
        </w:rPr>
      </w:pPr>
    </w:p>
    <w:p w14:paraId="08A63AD4" w14:textId="77777777" w:rsidR="0067239D" w:rsidRPr="0097361A" w:rsidRDefault="0067239D" w:rsidP="0067239D">
      <w:pPr>
        <w:spacing w:after="0" w:line="240" w:lineRule="auto"/>
        <w:ind w:left="426" w:hanging="426"/>
        <w:jc w:val="both"/>
        <w:rPr>
          <w:rFonts w:ascii="Times New Roman" w:hAnsi="Times New Roman"/>
          <w:sz w:val="24"/>
          <w:szCs w:val="24"/>
        </w:rPr>
      </w:pPr>
      <w:r>
        <w:rPr>
          <w:rFonts w:ascii="Times New Roman" w:hAnsi="Times New Roman"/>
          <w:sz w:val="24"/>
          <w:szCs w:val="24"/>
        </w:rPr>
        <w:t>7</w:t>
      </w:r>
      <w:r w:rsidRPr="0097361A">
        <w:rPr>
          <w:rFonts w:ascii="Times New Roman" w:hAnsi="Times New Roman"/>
          <w:sz w:val="24"/>
          <w:szCs w:val="24"/>
        </w:rPr>
        <w:t>.2 A</w:t>
      </w:r>
      <w:r>
        <w:rPr>
          <w:rFonts w:ascii="Times New Roman" w:hAnsi="Times New Roman"/>
          <w:sz w:val="24"/>
          <w:szCs w:val="24"/>
        </w:rPr>
        <w:t xml:space="preserve"> digitalização dos documentos originais na plataforma GERR, considerando a legibilidade do conteúdo, prescindem de autenticação dos mesmos.</w:t>
      </w:r>
    </w:p>
    <w:p w14:paraId="6C2B9641" w14:textId="77777777" w:rsidR="0067239D" w:rsidRPr="0097361A" w:rsidRDefault="0067239D" w:rsidP="0067239D">
      <w:pPr>
        <w:spacing w:after="0" w:line="240" w:lineRule="auto"/>
        <w:rPr>
          <w:rFonts w:ascii="Times New Roman" w:hAnsi="Times New Roman"/>
          <w:sz w:val="24"/>
          <w:szCs w:val="24"/>
        </w:rPr>
      </w:pPr>
    </w:p>
    <w:p w14:paraId="547440B6" w14:textId="77777777" w:rsidR="00081DFB" w:rsidRPr="0097361A" w:rsidRDefault="0067239D">
      <w:pPr>
        <w:suppressAutoHyphens w:val="0"/>
        <w:autoSpaceDE w:val="0"/>
        <w:autoSpaceDN w:val="0"/>
        <w:adjustRightInd w:val="0"/>
        <w:snapToGrid w:val="0"/>
        <w:spacing w:after="0" w:line="240" w:lineRule="auto"/>
        <w:jc w:val="both"/>
        <w:rPr>
          <w:rFonts w:ascii="Times New Roman" w:eastAsia="Times New Roman" w:hAnsi="Times New Roman"/>
          <w:b/>
          <w:sz w:val="24"/>
          <w:szCs w:val="24"/>
          <w:lang w:val="x-none" w:eastAsia="pt-BR"/>
        </w:rPr>
      </w:pPr>
      <w:r>
        <w:rPr>
          <w:rFonts w:ascii="Times New Roman" w:eastAsia="Times New Roman" w:hAnsi="Times New Roman"/>
          <w:b/>
          <w:sz w:val="24"/>
          <w:szCs w:val="24"/>
          <w:lang w:eastAsia="pt-BR"/>
        </w:rPr>
        <w:t>8</w:t>
      </w:r>
      <w:r w:rsidR="00081DFB" w:rsidRPr="0097361A">
        <w:rPr>
          <w:rFonts w:ascii="Times New Roman" w:eastAsia="Times New Roman" w:hAnsi="Times New Roman"/>
          <w:b/>
          <w:sz w:val="24"/>
          <w:szCs w:val="24"/>
          <w:lang w:eastAsia="pt-BR"/>
        </w:rPr>
        <w:t xml:space="preserve">. </w:t>
      </w:r>
      <w:r w:rsidR="00081DFB" w:rsidRPr="0097361A">
        <w:rPr>
          <w:rFonts w:ascii="Times New Roman" w:eastAsia="Times New Roman" w:hAnsi="Times New Roman"/>
          <w:b/>
          <w:sz w:val="24"/>
          <w:szCs w:val="24"/>
          <w:lang w:val="x-none" w:eastAsia="pt-BR"/>
        </w:rPr>
        <w:t>DOS RESULTADOS E ENTREGA DO CERTIFICADO DE</w:t>
      </w:r>
      <w:r w:rsidR="00081DFB" w:rsidRPr="0097361A">
        <w:rPr>
          <w:rFonts w:ascii="Times New Roman" w:eastAsia="Times New Roman" w:hAnsi="Times New Roman"/>
          <w:b/>
          <w:sz w:val="24"/>
          <w:szCs w:val="24"/>
          <w:lang w:eastAsia="pt-BR"/>
        </w:rPr>
        <w:t xml:space="preserve"> </w:t>
      </w:r>
      <w:r w:rsidR="00081DFB" w:rsidRPr="0097361A">
        <w:rPr>
          <w:rFonts w:ascii="Times New Roman" w:eastAsia="Times New Roman" w:hAnsi="Times New Roman"/>
          <w:b/>
          <w:sz w:val="24"/>
          <w:szCs w:val="24"/>
          <w:lang w:val="x-none" w:eastAsia="pt-BR"/>
        </w:rPr>
        <w:t>AUTORIZAÇÃO PARA CAPTAÇÃO DE RECURSOS FINANCEIROS PARA O</w:t>
      </w:r>
      <w:r w:rsidR="00081DFB" w:rsidRPr="0097361A">
        <w:rPr>
          <w:rFonts w:ascii="Times New Roman" w:eastAsia="Times New Roman" w:hAnsi="Times New Roman"/>
          <w:b/>
          <w:sz w:val="24"/>
          <w:szCs w:val="24"/>
          <w:lang w:eastAsia="pt-BR"/>
        </w:rPr>
        <w:t xml:space="preserve"> </w:t>
      </w:r>
      <w:r w:rsidR="00081DFB" w:rsidRPr="0097361A">
        <w:rPr>
          <w:rFonts w:ascii="Times New Roman" w:eastAsia="Times New Roman" w:hAnsi="Times New Roman"/>
          <w:b/>
          <w:sz w:val="24"/>
          <w:szCs w:val="24"/>
          <w:lang w:val="x-none" w:eastAsia="pt-BR"/>
        </w:rPr>
        <w:t>F</w:t>
      </w:r>
      <w:r w:rsidR="00081DFB" w:rsidRPr="0097361A">
        <w:rPr>
          <w:rFonts w:ascii="Times New Roman" w:eastAsia="Times New Roman" w:hAnsi="Times New Roman"/>
          <w:b/>
          <w:sz w:val="24"/>
          <w:szCs w:val="24"/>
          <w:lang w:eastAsia="pt-BR"/>
        </w:rPr>
        <w:t>IA</w:t>
      </w:r>
    </w:p>
    <w:p w14:paraId="0AE36FC5" w14:textId="77777777" w:rsidR="00081DFB" w:rsidRPr="0097361A" w:rsidRDefault="00081DFB">
      <w:pPr>
        <w:pStyle w:val="SemEspaamento"/>
        <w:jc w:val="both"/>
        <w:rPr>
          <w:rFonts w:ascii="Times New Roman" w:hAnsi="Times New Roman"/>
          <w:b/>
          <w:sz w:val="24"/>
          <w:szCs w:val="24"/>
        </w:rPr>
      </w:pPr>
    </w:p>
    <w:p w14:paraId="52439063" w14:textId="77777777" w:rsidR="00081DFB" w:rsidRPr="0097361A" w:rsidRDefault="0067239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081DFB" w:rsidRPr="0097361A">
        <w:rPr>
          <w:rFonts w:ascii="Times New Roman" w:eastAsia="Times New Roman" w:hAnsi="Times New Roman"/>
          <w:sz w:val="24"/>
          <w:szCs w:val="24"/>
          <w:lang w:eastAsia="pt-BR"/>
        </w:rPr>
        <w:t>.1</w:t>
      </w:r>
      <w:r w:rsidR="00081DFB" w:rsidRPr="0097361A">
        <w:rPr>
          <w:rFonts w:ascii="Times New Roman" w:eastAsia="Times New Roman" w:hAnsi="Times New Roman"/>
          <w:sz w:val="24"/>
          <w:szCs w:val="24"/>
          <w:lang w:val="x-none" w:eastAsia="pt-BR"/>
        </w:rPr>
        <w:t xml:space="preserve"> </w:t>
      </w:r>
      <w:r w:rsidR="009C298C" w:rsidRPr="0097361A">
        <w:rPr>
          <w:rFonts w:ascii="Times New Roman" w:eastAsia="Times New Roman" w:hAnsi="Times New Roman"/>
          <w:sz w:val="24"/>
          <w:szCs w:val="24"/>
          <w:lang w:eastAsia="pt-BR"/>
        </w:rPr>
        <w:t>A OSC</w:t>
      </w:r>
      <w:r w:rsidR="00081DFB" w:rsidRPr="0097361A">
        <w:rPr>
          <w:rFonts w:ascii="Times New Roman" w:eastAsia="Times New Roman" w:hAnsi="Times New Roman"/>
          <w:sz w:val="24"/>
          <w:szCs w:val="24"/>
          <w:lang w:val="x-none" w:eastAsia="pt-BR"/>
        </w:rPr>
        <w:t xml:space="preserve"> com proposta selecionada e</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habilitada, após o julgamento d</w:t>
      </w:r>
      <w:r w:rsidR="00081DFB" w:rsidRPr="0097361A">
        <w:rPr>
          <w:rFonts w:ascii="Times New Roman" w:eastAsia="Times New Roman" w:hAnsi="Times New Roman"/>
          <w:sz w:val="24"/>
          <w:szCs w:val="24"/>
          <w:lang w:eastAsia="pt-BR"/>
        </w:rPr>
        <w:t xml:space="preserve">e </w:t>
      </w:r>
      <w:r w:rsidR="00081DFB" w:rsidRPr="0097361A">
        <w:rPr>
          <w:rFonts w:ascii="Times New Roman" w:eastAsia="Times New Roman" w:hAnsi="Times New Roman"/>
          <w:sz w:val="24"/>
          <w:szCs w:val="24"/>
          <w:lang w:val="x-none" w:eastAsia="pt-BR"/>
        </w:rPr>
        <w:t>recurso</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que vie</w:t>
      </w:r>
      <w:r w:rsidR="00081DFB" w:rsidRPr="0097361A">
        <w:rPr>
          <w:rFonts w:ascii="Times New Roman" w:eastAsia="Times New Roman" w:hAnsi="Times New Roman"/>
          <w:sz w:val="24"/>
          <w:szCs w:val="24"/>
          <w:lang w:eastAsia="pt-BR"/>
        </w:rPr>
        <w:t xml:space="preserve">r </w:t>
      </w:r>
      <w:r w:rsidR="00081DFB" w:rsidRPr="0097361A">
        <w:rPr>
          <w:rFonts w:ascii="Times New Roman" w:eastAsia="Times New Roman" w:hAnsi="Times New Roman"/>
          <w:sz w:val="24"/>
          <w:szCs w:val="24"/>
          <w:lang w:val="x-none" w:eastAsia="pt-BR"/>
        </w:rPr>
        <w:t>a ser interposto</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será considerada apta para concessão do Certificado</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de Autorização para Captação de Recursos</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 xml:space="preserve">Financeiros para o </w:t>
      </w:r>
      <w:r w:rsidR="00081DFB" w:rsidRPr="0097361A">
        <w:rPr>
          <w:rFonts w:ascii="Times New Roman" w:eastAsia="Times New Roman" w:hAnsi="Times New Roman"/>
          <w:sz w:val="24"/>
          <w:szCs w:val="24"/>
          <w:lang w:eastAsia="pt-BR"/>
        </w:rPr>
        <w:t>FIA</w:t>
      </w:r>
      <w:r w:rsidR="00081DFB" w:rsidRPr="0097361A">
        <w:rPr>
          <w:rFonts w:ascii="Times New Roman" w:eastAsia="Times New Roman" w:hAnsi="Times New Roman"/>
          <w:sz w:val="24"/>
          <w:szCs w:val="24"/>
          <w:lang w:val="x-none" w:eastAsia="pt-BR"/>
        </w:rPr>
        <w:t>, devendo os</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resultados finais do chamamento público, serem homologados pelo CMDCA, por meio da Comissão de Seleção</w:t>
      </w:r>
      <w:r w:rsidR="00081DFB" w:rsidRPr="0097361A">
        <w:rPr>
          <w:rFonts w:ascii="Times New Roman" w:eastAsia="Times New Roman" w:hAnsi="Times New Roman"/>
          <w:sz w:val="24"/>
          <w:szCs w:val="24"/>
          <w:lang w:eastAsia="pt-BR"/>
        </w:rPr>
        <w:t xml:space="preserve"> e Avaliação</w:t>
      </w:r>
      <w:r w:rsidR="00081DFB" w:rsidRPr="0097361A">
        <w:rPr>
          <w:rFonts w:ascii="Times New Roman" w:eastAsia="Times New Roman" w:hAnsi="Times New Roman"/>
          <w:sz w:val="24"/>
          <w:szCs w:val="24"/>
          <w:lang w:val="x-none" w:eastAsia="pt-BR"/>
        </w:rPr>
        <w:t>, e</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publicados no Diário Oficial do Município – DOM</w:t>
      </w:r>
      <w:r w:rsidR="00014819">
        <w:rPr>
          <w:rFonts w:ascii="Times New Roman" w:eastAsia="Times New Roman" w:hAnsi="Times New Roman"/>
          <w:sz w:val="24"/>
          <w:szCs w:val="24"/>
          <w:lang w:eastAsia="pt-BR"/>
        </w:rPr>
        <w:t xml:space="preserve"> e no GERR</w:t>
      </w:r>
      <w:r w:rsidR="00081DFB" w:rsidRPr="0097361A">
        <w:rPr>
          <w:rFonts w:ascii="Times New Roman" w:eastAsia="Times New Roman" w:hAnsi="Times New Roman"/>
          <w:sz w:val="24"/>
          <w:szCs w:val="24"/>
          <w:lang w:eastAsia="pt-BR"/>
        </w:rPr>
        <w:t>.</w:t>
      </w:r>
    </w:p>
    <w:p w14:paraId="05070C2C" w14:textId="77777777" w:rsidR="00081DFB" w:rsidRPr="0097361A" w:rsidRDefault="00081DFB">
      <w:pPr>
        <w:suppressAutoHyphens w:val="0"/>
        <w:autoSpaceDE w:val="0"/>
        <w:autoSpaceDN w:val="0"/>
        <w:adjustRightInd w:val="0"/>
        <w:snapToGrid w:val="0"/>
        <w:spacing w:after="0" w:line="240" w:lineRule="auto"/>
        <w:jc w:val="both"/>
        <w:rPr>
          <w:rFonts w:ascii="Times New Roman" w:eastAsia="Times New Roman" w:hAnsi="Times New Roman"/>
          <w:sz w:val="24"/>
          <w:szCs w:val="24"/>
          <w:lang w:eastAsia="pt-BR"/>
        </w:rPr>
      </w:pPr>
    </w:p>
    <w:p w14:paraId="7A6A9E2A" w14:textId="77777777" w:rsidR="00081DFB" w:rsidRPr="0097361A" w:rsidRDefault="0067239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r w:rsidR="00081DFB" w:rsidRPr="0097361A">
        <w:rPr>
          <w:rFonts w:ascii="Times New Roman" w:eastAsia="Times New Roman" w:hAnsi="Times New Roman"/>
          <w:sz w:val="24"/>
          <w:szCs w:val="24"/>
          <w:lang w:eastAsia="pt-BR"/>
        </w:rPr>
        <w:t>.</w:t>
      </w:r>
      <w:r w:rsidR="00081DFB" w:rsidRPr="0097361A">
        <w:rPr>
          <w:rFonts w:ascii="Times New Roman" w:eastAsia="Times New Roman" w:hAnsi="Times New Roman"/>
          <w:sz w:val="24"/>
          <w:szCs w:val="24"/>
          <w:lang w:val="x-none" w:eastAsia="pt-BR"/>
        </w:rPr>
        <w:t>2 O CMDCA efetuará a entrega do Certificado de Autorização para</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 xml:space="preserve">Captação de Recursos Financeiros para o </w:t>
      </w:r>
      <w:r w:rsidR="00081DFB" w:rsidRPr="0097361A">
        <w:rPr>
          <w:rFonts w:ascii="Times New Roman" w:eastAsia="Times New Roman" w:hAnsi="Times New Roman"/>
          <w:sz w:val="24"/>
          <w:szCs w:val="24"/>
          <w:lang w:eastAsia="pt-BR"/>
        </w:rPr>
        <w:t>FIA – CAC,</w:t>
      </w:r>
      <w:r w:rsidR="00081DFB" w:rsidRPr="0097361A">
        <w:rPr>
          <w:rFonts w:ascii="Times New Roman" w:eastAsia="Times New Roman" w:hAnsi="Times New Roman"/>
          <w:sz w:val="24"/>
          <w:szCs w:val="24"/>
          <w:lang w:val="x-none" w:eastAsia="pt-BR"/>
        </w:rPr>
        <w:t xml:space="preserve"> </w:t>
      </w:r>
      <w:r w:rsidR="00081DFB" w:rsidRPr="0097361A">
        <w:rPr>
          <w:rFonts w:ascii="Times New Roman" w:eastAsia="Times New Roman" w:hAnsi="Times New Roman"/>
          <w:sz w:val="24"/>
          <w:szCs w:val="24"/>
          <w:lang w:eastAsia="pt-BR"/>
        </w:rPr>
        <w:t>à</w:t>
      </w:r>
      <w:r w:rsidR="009C298C" w:rsidRPr="0097361A">
        <w:rPr>
          <w:rFonts w:ascii="Times New Roman" w:eastAsia="Times New Roman" w:hAnsi="Times New Roman"/>
          <w:sz w:val="24"/>
          <w:szCs w:val="24"/>
          <w:lang w:eastAsia="pt-BR"/>
        </w:rPr>
        <w:t xml:space="preserve"> </w:t>
      </w:r>
      <w:r w:rsidR="00BF6B27" w:rsidRPr="0097361A">
        <w:rPr>
          <w:rFonts w:ascii="Times New Roman" w:eastAsia="Times New Roman" w:hAnsi="Times New Roman"/>
          <w:sz w:val="24"/>
          <w:szCs w:val="24"/>
          <w:lang w:eastAsia="pt-BR"/>
        </w:rPr>
        <w:t>OSC</w:t>
      </w:r>
      <w:r w:rsidR="00081DFB" w:rsidRPr="0097361A">
        <w:rPr>
          <w:rFonts w:ascii="Times New Roman" w:eastAsia="Times New Roman" w:hAnsi="Times New Roman"/>
          <w:sz w:val="24"/>
          <w:szCs w:val="24"/>
          <w:lang w:val="x-none" w:eastAsia="pt-BR"/>
        </w:rPr>
        <w:t xml:space="preserve"> com proposta selecionada e habilitada</w:t>
      </w:r>
      <w:r w:rsidR="00081DFB" w:rsidRPr="0097361A">
        <w:rPr>
          <w:rFonts w:ascii="Times New Roman" w:eastAsia="Times New Roman" w:hAnsi="Times New Roman"/>
          <w:sz w:val="24"/>
          <w:szCs w:val="24"/>
          <w:lang w:eastAsia="pt-BR"/>
        </w:rPr>
        <w:t>.</w:t>
      </w:r>
    </w:p>
    <w:p w14:paraId="6742BB93" w14:textId="77777777" w:rsidR="00081DFB" w:rsidRPr="0097361A" w:rsidRDefault="00081DFB">
      <w:pPr>
        <w:pStyle w:val="SemEspaamento"/>
        <w:jc w:val="both"/>
        <w:rPr>
          <w:rFonts w:ascii="Times New Roman" w:hAnsi="Times New Roman"/>
          <w:b/>
          <w:sz w:val="24"/>
          <w:szCs w:val="24"/>
        </w:rPr>
      </w:pPr>
    </w:p>
    <w:p w14:paraId="0622DC3C" w14:textId="77777777" w:rsidR="00081DFB" w:rsidRPr="0097361A" w:rsidRDefault="0067239D">
      <w:pPr>
        <w:suppressAutoHyphens w:val="0"/>
        <w:autoSpaceDE w:val="0"/>
        <w:autoSpaceDN w:val="0"/>
        <w:adjustRightInd w:val="0"/>
        <w:snapToGrid w:val="0"/>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9</w:t>
      </w:r>
      <w:r w:rsidR="00081DFB" w:rsidRPr="0097361A">
        <w:rPr>
          <w:rFonts w:ascii="Times New Roman" w:eastAsia="Times New Roman" w:hAnsi="Times New Roman"/>
          <w:b/>
          <w:sz w:val="24"/>
          <w:szCs w:val="24"/>
          <w:lang w:eastAsia="pt-BR"/>
        </w:rPr>
        <w:t xml:space="preserve">. </w:t>
      </w:r>
      <w:r w:rsidR="00081DFB" w:rsidRPr="0097361A">
        <w:rPr>
          <w:rFonts w:ascii="Times New Roman" w:eastAsia="Times New Roman" w:hAnsi="Times New Roman"/>
          <w:b/>
          <w:sz w:val="24"/>
          <w:szCs w:val="24"/>
          <w:lang w:val="x-none" w:eastAsia="pt-BR"/>
        </w:rPr>
        <w:t>DA CAPTAÇÃO DOS RECURSOS FINANCEIROS</w:t>
      </w:r>
    </w:p>
    <w:p w14:paraId="02679782" w14:textId="77777777" w:rsidR="00081DFB" w:rsidRPr="0097361A" w:rsidRDefault="00081DFB">
      <w:pPr>
        <w:suppressAutoHyphens w:val="0"/>
        <w:autoSpaceDE w:val="0"/>
        <w:autoSpaceDN w:val="0"/>
        <w:adjustRightInd w:val="0"/>
        <w:snapToGrid w:val="0"/>
        <w:spacing w:after="0" w:line="240" w:lineRule="auto"/>
        <w:jc w:val="both"/>
        <w:rPr>
          <w:rFonts w:ascii="Times New Roman" w:eastAsia="Times New Roman" w:hAnsi="Times New Roman"/>
          <w:b/>
          <w:sz w:val="24"/>
          <w:szCs w:val="24"/>
          <w:lang w:eastAsia="pt-BR"/>
        </w:rPr>
      </w:pPr>
    </w:p>
    <w:p w14:paraId="5B2C020F" w14:textId="77777777" w:rsidR="00081DFB" w:rsidRPr="0097361A" w:rsidRDefault="0067239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r w:rsidR="00081DFB" w:rsidRPr="0097361A">
        <w:rPr>
          <w:rFonts w:ascii="Times New Roman" w:eastAsia="Times New Roman" w:hAnsi="Times New Roman"/>
          <w:sz w:val="24"/>
          <w:szCs w:val="24"/>
          <w:lang w:val="x-none" w:eastAsia="pt-BR"/>
        </w:rPr>
        <w:t>.1 Após a entrega do Certificado de Autorização para Captação de Recursos</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Financeiros para o F</w:t>
      </w:r>
      <w:r w:rsidR="00081DFB" w:rsidRPr="0097361A">
        <w:rPr>
          <w:rFonts w:ascii="Times New Roman" w:eastAsia="Times New Roman" w:hAnsi="Times New Roman"/>
          <w:sz w:val="24"/>
          <w:szCs w:val="24"/>
          <w:lang w:eastAsia="pt-BR"/>
        </w:rPr>
        <w:t xml:space="preserve">IA CAC - </w:t>
      </w:r>
      <w:r w:rsidR="00081DFB" w:rsidRPr="0097361A">
        <w:rPr>
          <w:rFonts w:ascii="Times New Roman" w:eastAsia="Times New Roman" w:hAnsi="Times New Roman"/>
          <w:sz w:val="24"/>
          <w:szCs w:val="24"/>
          <w:lang w:val="x-none" w:eastAsia="pt-BR"/>
        </w:rPr>
        <w:t>nominal e intransferível, a</w:t>
      </w:r>
      <w:r w:rsidR="00081DFB" w:rsidRPr="0097361A">
        <w:rPr>
          <w:rFonts w:ascii="Times New Roman" w:eastAsia="Times New Roman" w:hAnsi="Times New Roman"/>
          <w:sz w:val="24"/>
          <w:szCs w:val="24"/>
          <w:lang w:eastAsia="pt-BR"/>
        </w:rPr>
        <w:t xml:space="preserve"> </w:t>
      </w:r>
      <w:r w:rsidR="009C298C" w:rsidRPr="0097361A">
        <w:rPr>
          <w:rFonts w:ascii="Times New Roman" w:eastAsia="Times New Roman" w:hAnsi="Times New Roman"/>
          <w:sz w:val="24"/>
          <w:szCs w:val="24"/>
          <w:lang w:eastAsia="pt-BR"/>
        </w:rPr>
        <w:t>OSC</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proceder</w:t>
      </w:r>
      <w:r w:rsidR="00081DFB" w:rsidRPr="0097361A">
        <w:rPr>
          <w:rFonts w:ascii="Times New Roman" w:eastAsia="Times New Roman" w:hAnsi="Times New Roman"/>
          <w:sz w:val="24"/>
          <w:szCs w:val="24"/>
          <w:lang w:eastAsia="pt-BR"/>
        </w:rPr>
        <w:t>á</w:t>
      </w:r>
      <w:r w:rsidR="00081DFB" w:rsidRPr="0097361A">
        <w:rPr>
          <w:rFonts w:ascii="Times New Roman" w:eastAsia="Times New Roman" w:hAnsi="Times New Roman"/>
          <w:sz w:val="24"/>
          <w:szCs w:val="24"/>
          <w:lang w:val="x-none" w:eastAsia="pt-BR"/>
        </w:rPr>
        <w:t xml:space="preserve"> com a captação dos recursos financeiros,</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 xml:space="preserve">observada a legislação </w:t>
      </w:r>
      <w:r w:rsidR="00081DFB" w:rsidRPr="0097361A">
        <w:rPr>
          <w:rFonts w:ascii="Times New Roman" w:eastAsia="Times New Roman" w:hAnsi="Times New Roman"/>
          <w:sz w:val="24"/>
          <w:szCs w:val="24"/>
          <w:lang w:eastAsia="pt-BR"/>
        </w:rPr>
        <w:t xml:space="preserve">vigente </w:t>
      </w:r>
      <w:r w:rsidR="00276C70">
        <w:rPr>
          <w:rFonts w:ascii="Times New Roman" w:eastAsia="Times New Roman" w:hAnsi="Times New Roman"/>
          <w:sz w:val="24"/>
          <w:szCs w:val="24"/>
          <w:lang w:eastAsia="pt-BR"/>
        </w:rPr>
        <w:t>sobretudo a</w:t>
      </w:r>
      <w:r w:rsidR="00081DFB" w:rsidRPr="0097361A">
        <w:rPr>
          <w:rFonts w:ascii="Times New Roman" w:eastAsia="Times New Roman" w:hAnsi="Times New Roman"/>
          <w:sz w:val="24"/>
          <w:szCs w:val="24"/>
          <w:lang w:eastAsia="pt-BR"/>
        </w:rPr>
        <w:t xml:space="preserve"> Resolução nº </w:t>
      </w:r>
      <w:r w:rsidR="00B322BF" w:rsidRPr="0097361A">
        <w:rPr>
          <w:rFonts w:ascii="Times New Roman" w:eastAsia="Times New Roman" w:hAnsi="Times New Roman"/>
          <w:sz w:val="24"/>
          <w:szCs w:val="24"/>
          <w:lang w:eastAsia="pt-BR"/>
        </w:rPr>
        <w:t>04/2023.</w:t>
      </w:r>
    </w:p>
    <w:p w14:paraId="4257DD42" w14:textId="77777777" w:rsidR="00B322BF" w:rsidRPr="0097361A" w:rsidRDefault="00B322BF">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p>
    <w:p w14:paraId="3FCFF55C" w14:textId="77777777" w:rsidR="00081DFB" w:rsidRPr="0097361A" w:rsidRDefault="0067239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r w:rsidR="00081DFB" w:rsidRPr="0097361A">
        <w:rPr>
          <w:rFonts w:ascii="Times New Roman" w:eastAsia="Times New Roman" w:hAnsi="Times New Roman"/>
          <w:sz w:val="24"/>
          <w:szCs w:val="24"/>
          <w:lang w:val="x-none" w:eastAsia="pt-BR"/>
        </w:rPr>
        <w:t xml:space="preserve">.2 Uma vez captados os recursos adequados à execução da proposta, deverá </w:t>
      </w:r>
      <w:r w:rsidR="00081DFB" w:rsidRPr="0097361A">
        <w:rPr>
          <w:rFonts w:ascii="Times New Roman" w:eastAsia="Times New Roman" w:hAnsi="Times New Roman"/>
          <w:sz w:val="24"/>
          <w:szCs w:val="24"/>
          <w:lang w:eastAsia="pt-BR"/>
        </w:rPr>
        <w:t>o CMDCA</w:t>
      </w:r>
      <w:r w:rsidR="00081DFB" w:rsidRPr="0097361A">
        <w:rPr>
          <w:rFonts w:ascii="Times New Roman" w:eastAsia="Times New Roman" w:hAnsi="Times New Roman"/>
          <w:sz w:val="24"/>
          <w:szCs w:val="24"/>
          <w:lang w:val="x-none" w:eastAsia="pt-BR"/>
        </w:rPr>
        <w:t xml:space="preserve">, </w:t>
      </w:r>
      <w:r w:rsidR="00081DFB" w:rsidRPr="0097361A">
        <w:rPr>
          <w:rFonts w:ascii="Times New Roman" w:eastAsia="Times New Roman" w:hAnsi="Times New Roman"/>
          <w:sz w:val="24"/>
          <w:szCs w:val="24"/>
          <w:lang w:eastAsia="pt-BR"/>
        </w:rPr>
        <w:t xml:space="preserve">solicitar a </w:t>
      </w:r>
      <w:r w:rsidR="00BF6B27" w:rsidRPr="0097361A">
        <w:rPr>
          <w:rFonts w:ascii="Times New Roman" w:eastAsia="Times New Roman" w:hAnsi="Times New Roman"/>
          <w:sz w:val="24"/>
          <w:szCs w:val="24"/>
          <w:lang w:eastAsia="pt-BR"/>
        </w:rPr>
        <w:t>OSC</w:t>
      </w:r>
      <w:r w:rsidR="00081DFB" w:rsidRPr="0097361A">
        <w:rPr>
          <w:rFonts w:ascii="Times New Roman" w:eastAsia="Times New Roman" w:hAnsi="Times New Roman"/>
          <w:sz w:val="24"/>
          <w:szCs w:val="24"/>
          <w:lang w:eastAsia="pt-BR"/>
        </w:rPr>
        <w:t xml:space="preserve"> a apresentação da documentação necessária,</w:t>
      </w:r>
      <w:r w:rsidR="00014819">
        <w:rPr>
          <w:rFonts w:ascii="Times New Roman" w:eastAsia="Times New Roman" w:hAnsi="Times New Roman"/>
          <w:sz w:val="24"/>
          <w:szCs w:val="24"/>
          <w:lang w:eastAsia="pt-BR"/>
        </w:rPr>
        <w:t xml:space="preserve"> no sistema GERR, conforme item 14.1,</w:t>
      </w:r>
      <w:r w:rsidR="00081DFB" w:rsidRPr="0097361A">
        <w:rPr>
          <w:rFonts w:ascii="Times New Roman" w:eastAsia="Times New Roman" w:hAnsi="Times New Roman"/>
          <w:sz w:val="24"/>
          <w:szCs w:val="24"/>
          <w:lang w:eastAsia="pt-BR"/>
        </w:rPr>
        <w:t xml:space="preserve"> para análise e posterior encaminhamento </w:t>
      </w:r>
      <w:r w:rsidR="00014819">
        <w:rPr>
          <w:rFonts w:ascii="Times New Roman" w:eastAsia="Times New Roman" w:hAnsi="Times New Roman"/>
          <w:sz w:val="24"/>
          <w:szCs w:val="24"/>
          <w:lang w:eastAsia="pt-BR"/>
        </w:rPr>
        <w:t xml:space="preserve">à Secretaria de </w:t>
      </w:r>
      <w:r w:rsidR="003C75AE">
        <w:rPr>
          <w:rFonts w:ascii="Times New Roman" w:eastAsia="Times New Roman" w:hAnsi="Times New Roman"/>
          <w:sz w:val="24"/>
          <w:szCs w:val="24"/>
          <w:lang w:eastAsia="pt-BR"/>
        </w:rPr>
        <w:t>Assistência</w:t>
      </w:r>
      <w:r w:rsidR="00014819">
        <w:rPr>
          <w:rFonts w:ascii="Times New Roman" w:eastAsia="Times New Roman" w:hAnsi="Times New Roman"/>
          <w:sz w:val="24"/>
          <w:szCs w:val="24"/>
          <w:lang w:eastAsia="pt-BR"/>
        </w:rPr>
        <w:t xml:space="preserve"> </w:t>
      </w:r>
      <w:r w:rsidR="003C75AE">
        <w:rPr>
          <w:rFonts w:ascii="Times New Roman" w:eastAsia="Times New Roman" w:hAnsi="Times New Roman"/>
          <w:sz w:val="24"/>
          <w:szCs w:val="24"/>
          <w:lang w:eastAsia="pt-BR"/>
        </w:rPr>
        <w:t>Social</w:t>
      </w:r>
      <w:r w:rsidR="00014819">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eastAsia="pt-BR"/>
        </w:rPr>
        <w:t>que realizará os procedimentos administrativos necessários para a celebração do Termo de Fomento.</w:t>
      </w:r>
    </w:p>
    <w:p w14:paraId="28048FBB" w14:textId="77777777" w:rsidR="00081DFB" w:rsidRPr="0097361A" w:rsidRDefault="00081DFB">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p>
    <w:p w14:paraId="520AD372" w14:textId="77777777" w:rsidR="00081DFB" w:rsidRPr="0097361A" w:rsidRDefault="0067239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r w:rsidR="00081DFB" w:rsidRPr="0097361A">
        <w:rPr>
          <w:rFonts w:ascii="Times New Roman" w:eastAsia="Times New Roman" w:hAnsi="Times New Roman"/>
          <w:sz w:val="24"/>
          <w:szCs w:val="24"/>
          <w:lang w:val="x-none" w:eastAsia="pt-BR"/>
        </w:rPr>
        <w:t>.3 Recursos captados em valor superior ao previsto na proposta somente serão</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executados caso fique demonstrada a possibilidade de adequação das metas da</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 xml:space="preserve">proposta, </w:t>
      </w:r>
      <w:r w:rsidR="00276C70">
        <w:rPr>
          <w:rFonts w:ascii="Times New Roman" w:eastAsia="Times New Roman" w:hAnsi="Times New Roman"/>
          <w:sz w:val="24"/>
          <w:szCs w:val="24"/>
          <w:lang w:eastAsia="pt-BR"/>
        </w:rPr>
        <w:t xml:space="preserve">desde que </w:t>
      </w:r>
      <w:r w:rsidR="003C75AE">
        <w:rPr>
          <w:rFonts w:ascii="Times New Roman" w:eastAsia="Times New Roman" w:hAnsi="Times New Roman"/>
          <w:sz w:val="24"/>
          <w:szCs w:val="24"/>
          <w:lang w:eastAsia="pt-BR"/>
        </w:rPr>
        <w:t>condizente</w:t>
      </w:r>
      <w:r w:rsidR="00276C70">
        <w:rPr>
          <w:rFonts w:ascii="Times New Roman" w:eastAsia="Times New Roman" w:hAnsi="Times New Roman"/>
          <w:sz w:val="24"/>
          <w:szCs w:val="24"/>
          <w:lang w:eastAsia="pt-BR"/>
        </w:rPr>
        <w:t>s</w:t>
      </w:r>
      <w:r w:rsidR="003C75AE">
        <w:rPr>
          <w:rFonts w:ascii="Times New Roman" w:eastAsia="Times New Roman" w:hAnsi="Times New Roman"/>
          <w:sz w:val="24"/>
          <w:szCs w:val="24"/>
          <w:lang w:eastAsia="pt-BR"/>
        </w:rPr>
        <w:t xml:space="preserve"> com </w:t>
      </w:r>
      <w:r w:rsidR="00081DFB" w:rsidRPr="0097361A">
        <w:rPr>
          <w:rFonts w:ascii="Times New Roman" w:eastAsia="Times New Roman" w:hAnsi="Times New Roman"/>
          <w:sz w:val="24"/>
          <w:szCs w:val="24"/>
          <w:lang w:val="x-none" w:eastAsia="pt-BR"/>
        </w:rPr>
        <w:t>o objeto aprovado no chamamento público</w:t>
      </w:r>
      <w:r w:rsidR="00081DFB" w:rsidRPr="0097361A">
        <w:rPr>
          <w:rFonts w:ascii="Times New Roman" w:eastAsia="Times New Roman" w:hAnsi="Times New Roman"/>
          <w:sz w:val="24"/>
          <w:szCs w:val="24"/>
          <w:lang w:eastAsia="pt-BR"/>
        </w:rPr>
        <w:t>, por meio de Termo Aditivo.</w:t>
      </w:r>
    </w:p>
    <w:p w14:paraId="045EA671" w14:textId="77777777" w:rsidR="00081DFB" w:rsidRPr="0097361A" w:rsidRDefault="00081DFB">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p>
    <w:p w14:paraId="3E23F15A" w14:textId="77777777" w:rsidR="00081DFB" w:rsidRDefault="0067239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r w:rsidR="00081DFB" w:rsidRPr="0097361A">
        <w:rPr>
          <w:rFonts w:ascii="Times New Roman" w:eastAsia="Times New Roman" w:hAnsi="Times New Roman"/>
          <w:sz w:val="24"/>
          <w:szCs w:val="24"/>
          <w:lang w:val="x-none" w:eastAsia="pt-BR"/>
        </w:rPr>
        <w:t>.4 Recursos captados em valor inferior ao previsto n</w:t>
      </w:r>
      <w:r w:rsidR="00081DFB" w:rsidRPr="0097361A">
        <w:rPr>
          <w:rFonts w:ascii="Times New Roman" w:eastAsia="Times New Roman" w:hAnsi="Times New Roman"/>
          <w:sz w:val="24"/>
          <w:szCs w:val="24"/>
          <w:lang w:eastAsia="pt-BR"/>
        </w:rPr>
        <w:t>o</w:t>
      </w:r>
      <w:r w:rsidR="00081DFB" w:rsidRPr="0097361A">
        <w:rPr>
          <w:rFonts w:ascii="Times New Roman" w:eastAsia="Times New Roman" w:hAnsi="Times New Roman"/>
          <w:sz w:val="24"/>
          <w:szCs w:val="24"/>
          <w:lang w:val="x-none" w:eastAsia="pt-BR"/>
        </w:rPr>
        <w:t xml:space="preserve"> pro</w:t>
      </w:r>
      <w:r w:rsidR="00081DFB" w:rsidRPr="0097361A">
        <w:rPr>
          <w:rFonts w:ascii="Times New Roman" w:eastAsia="Times New Roman" w:hAnsi="Times New Roman"/>
          <w:sz w:val="24"/>
          <w:szCs w:val="24"/>
          <w:lang w:eastAsia="pt-BR"/>
        </w:rPr>
        <w:t xml:space="preserve">jeto </w:t>
      </w:r>
      <w:r w:rsidR="00081DFB" w:rsidRPr="0097361A">
        <w:rPr>
          <w:rFonts w:ascii="Times New Roman" w:eastAsia="Times New Roman" w:hAnsi="Times New Roman"/>
          <w:sz w:val="24"/>
          <w:szCs w:val="24"/>
          <w:lang w:val="x-none" w:eastAsia="pt-BR"/>
        </w:rPr>
        <w:t>serão</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 xml:space="preserve">executados caso fique </w:t>
      </w:r>
      <w:r w:rsidR="00F656DD">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demonstrada a possibilidade de adequação das metas da</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proposta, sem prejuízo do objeto aprovado no chamamento público</w:t>
      </w:r>
      <w:r w:rsidR="00081DFB" w:rsidRPr="0097361A">
        <w:rPr>
          <w:rFonts w:ascii="Times New Roman" w:eastAsia="Times New Roman" w:hAnsi="Times New Roman"/>
          <w:sz w:val="24"/>
          <w:szCs w:val="24"/>
          <w:lang w:eastAsia="pt-BR"/>
        </w:rPr>
        <w:t>, com adequação do Plano de Trabalho.</w:t>
      </w:r>
    </w:p>
    <w:p w14:paraId="03EEDB4C" w14:textId="77777777" w:rsidR="00F656DD" w:rsidRDefault="00F656D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p>
    <w:p w14:paraId="7D5F9EAA" w14:textId="77777777" w:rsidR="00F656DD" w:rsidRPr="00F656DD" w:rsidRDefault="0067239D" w:rsidP="00F656DD">
      <w:pPr>
        <w:spacing w:after="0" w:line="240" w:lineRule="auto"/>
        <w:ind w:left="426" w:hanging="426"/>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9</w:t>
      </w:r>
      <w:r w:rsidR="00F656DD" w:rsidRPr="00F656DD">
        <w:rPr>
          <w:rFonts w:ascii="Times New Roman" w:eastAsia="Times New Roman" w:hAnsi="Times New Roman"/>
          <w:sz w:val="24"/>
          <w:szCs w:val="24"/>
          <w:lang w:eastAsia="pt-BR"/>
        </w:rPr>
        <w:t>.</w:t>
      </w:r>
      <w:r w:rsidR="00F656DD" w:rsidRPr="00F656DD">
        <w:rPr>
          <w:rFonts w:ascii="Times New Roman" w:eastAsia="Times New Roman" w:hAnsi="Times New Roman"/>
          <w:sz w:val="24"/>
          <w:szCs w:val="24"/>
          <w:lang w:val="x-none" w:eastAsia="pt-BR"/>
        </w:rPr>
        <w:t>5  Caso</w:t>
      </w:r>
      <w:proofErr w:type="gramEnd"/>
      <w:r w:rsidR="00F656DD" w:rsidRPr="00F656DD">
        <w:rPr>
          <w:rFonts w:ascii="Times New Roman" w:eastAsia="Times New Roman" w:hAnsi="Times New Roman"/>
          <w:sz w:val="24"/>
          <w:szCs w:val="24"/>
          <w:lang w:val="x-none" w:eastAsia="pt-BR"/>
        </w:rPr>
        <w:t xml:space="preserve"> seja constatada necessidade de adequação no Plano de Trabalho enviado pela OSC, por conta da não captação total dos recursos previstos, o CMDCA solicitará a realização de ajustes e a OSC deverá fazê-lo em até 15 dias úteis, contados da data de recebimento da solicitação apresentada. Essa adequação deverá ser apresentada e aprovada em reunião do CMDCA, para liberação do recurso.</w:t>
      </w:r>
    </w:p>
    <w:p w14:paraId="5856D877" w14:textId="77777777" w:rsidR="00F656DD" w:rsidRPr="0097361A" w:rsidRDefault="00F656D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p>
    <w:p w14:paraId="16BB3F0D" w14:textId="77777777" w:rsidR="00081DFB" w:rsidRPr="0097361A" w:rsidRDefault="0067239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r w:rsidR="00081DFB" w:rsidRPr="0097361A">
        <w:rPr>
          <w:rFonts w:ascii="Times New Roman" w:eastAsia="Times New Roman" w:hAnsi="Times New Roman"/>
          <w:sz w:val="24"/>
          <w:szCs w:val="24"/>
          <w:lang w:val="x-none" w:eastAsia="pt-BR"/>
        </w:rPr>
        <w:t>.</w:t>
      </w:r>
      <w:r w:rsidR="00F656DD">
        <w:rPr>
          <w:rFonts w:ascii="Times New Roman" w:eastAsia="Times New Roman" w:hAnsi="Times New Roman"/>
          <w:sz w:val="24"/>
          <w:szCs w:val="24"/>
          <w:lang w:eastAsia="pt-BR"/>
        </w:rPr>
        <w:t>6</w:t>
      </w:r>
      <w:r w:rsidR="00081DFB" w:rsidRPr="0097361A">
        <w:rPr>
          <w:rFonts w:ascii="Times New Roman" w:eastAsia="Times New Roman" w:hAnsi="Times New Roman"/>
          <w:sz w:val="24"/>
          <w:szCs w:val="24"/>
          <w:lang w:val="x-none" w:eastAsia="pt-BR"/>
        </w:rPr>
        <w:t xml:space="preserve"> A avaliação da adequação das metas da proposta será de responsabilidade da</w:t>
      </w:r>
      <w:r w:rsidR="00081DFB" w:rsidRPr="0097361A">
        <w:rPr>
          <w:rFonts w:ascii="Times New Roman" w:eastAsia="Times New Roman" w:hAnsi="Times New Roman"/>
          <w:sz w:val="24"/>
          <w:szCs w:val="24"/>
          <w:lang w:eastAsia="pt-BR"/>
        </w:rPr>
        <w:t xml:space="preserve"> </w:t>
      </w:r>
      <w:r w:rsidR="00081DFB" w:rsidRPr="0097361A">
        <w:rPr>
          <w:rFonts w:ascii="Times New Roman" w:hAnsi="Times New Roman"/>
          <w:sz w:val="24"/>
          <w:szCs w:val="24"/>
        </w:rPr>
        <w:t>Comissão de Avaliação e Seleção</w:t>
      </w:r>
      <w:r w:rsidR="00081DFB" w:rsidRPr="0097361A">
        <w:rPr>
          <w:rFonts w:ascii="Times New Roman" w:eastAsia="Times New Roman" w:hAnsi="Times New Roman"/>
          <w:sz w:val="24"/>
          <w:szCs w:val="24"/>
          <w:lang w:val="x-none" w:eastAsia="pt-BR"/>
        </w:rPr>
        <w:t xml:space="preserve"> instituída </w:t>
      </w:r>
      <w:r w:rsidR="003C75AE">
        <w:rPr>
          <w:rFonts w:ascii="Times New Roman" w:eastAsia="Times New Roman" w:hAnsi="Times New Roman"/>
          <w:sz w:val="24"/>
          <w:szCs w:val="24"/>
          <w:lang w:eastAsia="pt-BR"/>
        </w:rPr>
        <w:t>pela Portaria n</w:t>
      </w:r>
      <w:r w:rsidR="00081DFB" w:rsidRPr="0097361A">
        <w:rPr>
          <w:rFonts w:ascii="Times New Roman" w:eastAsia="Times New Roman" w:hAnsi="Times New Roman"/>
          <w:sz w:val="24"/>
          <w:szCs w:val="24"/>
          <w:lang w:val="x-none" w:eastAsia="pt-BR"/>
        </w:rPr>
        <w:t>.</w:t>
      </w:r>
      <w:r w:rsidR="003C75AE" w:rsidRPr="003C75AE">
        <w:rPr>
          <w:rFonts w:ascii="Times New Roman" w:hAnsi="Times New Roman"/>
          <w:sz w:val="24"/>
          <w:szCs w:val="24"/>
        </w:rPr>
        <w:t xml:space="preserve"> </w:t>
      </w:r>
      <w:r w:rsidR="003C75AE">
        <w:rPr>
          <w:rFonts w:ascii="Times New Roman" w:hAnsi="Times New Roman"/>
          <w:sz w:val="24"/>
          <w:szCs w:val="24"/>
        </w:rPr>
        <w:t>n. 4.132 de 08 de novembro de 2023.</w:t>
      </w:r>
    </w:p>
    <w:p w14:paraId="3310E105" w14:textId="77777777" w:rsidR="00081DFB" w:rsidRPr="0097361A" w:rsidRDefault="0067239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r w:rsidR="00081DFB" w:rsidRPr="0097361A">
        <w:rPr>
          <w:rFonts w:ascii="Times New Roman" w:eastAsia="Times New Roman" w:hAnsi="Times New Roman"/>
          <w:sz w:val="24"/>
          <w:szCs w:val="24"/>
          <w:lang w:val="x-none" w:eastAsia="pt-BR"/>
        </w:rPr>
        <w:t>.</w:t>
      </w:r>
      <w:r w:rsidR="00F656DD">
        <w:rPr>
          <w:rFonts w:ascii="Times New Roman" w:eastAsia="Times New Roman" w:hAnsi="Times New Roman"/>
          <w:sz w:val="24"/>
          <w:szCs w:val="24"/>
          <w:lang w:eastAsia="pt-BR"/>
        </w:rPr>
        <w:t>7</w:t>
      </w:r>
      <w:r w:rsidR="00081DFB" w:rsidRPr="0097361A">
        <w:rPr>
          <w:rFonts w:ascii="Times New Roman" w:eastAsia="Times New Roman" w:hAnsi="Times New Roman"/>
          <w:sz w:val="24"/>
          <w:szCs w:val="24"/>
          <w:lang w:val="x-none" w:eastAsia="pt-BR"/>
        </w:rPr>
        <w:t xml:space="preserve"> Não sendo possível a adequação das metas da proposta, os recursos captados</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 xml:space="preserve">pela </w:t>
      </w:r>
      <w:r w:rsidR="009C298C" w:rsidRPr="0097361A">
        <w:rPr>
          <w:rFonts w:ascii="Times New Roman" w:eastAsia="Times New Roman" w:hAnsi="Times New Roman"/>
          <w:sz w:val="24"/>
          <w:szCs w:val="24"/>
          <w:lang w:eastAsia="pt-BR"/>
        </w:rPr>
        <w:t>OSC</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serão revertidos para a universalidade do Fundo</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 xml:space="preserve">Municipal </w:t>
      </w:r>
      <w:r w:rsidR="00081DFB" w:rsidRPr="0097361A">
        <w:rPr>
          <w:rFonts w:ascii="Times New Roman" w:hAnsi="Times New Roman"/>
          <w:sz w:val="24"/>
          <w:szCs w:val="24"/>
        </w:rPr>
        <w:t>da Infância e Adolescência</w:t>
      </w:r>
      <w:r w:rsidR="00081DFB" w:rsidRPr="0097361A">
        <w:rPr>
          <w:rFonts w:ascii="Times New Roman" w:eastAsia="Times New Roman" w:hAnsi="Times New Roman"/>
          <w:sz w:val="24"/>
          <w:szCs w:val="24"/>
          <w:lang w:val="x-none" w:eastAsia="pt-BR"/>
        </w:rPr>
        <w:t xml:space="preserve"> –</w:t>
      </w:r>
      <w:r w:rsidR="00081DFB" w:rsidRPr="0097361A">
        <w:rPr>
          <w:rFonts w:ascii="Times New Roman" w:eastAsia="Times New Roman" w:hAnsi="Times New Roman"/>
          <w:sz w:val="24"/>
          <w:szCs w:val="24"/>
          <w:lang w:eastAsia="pt-BR"/>
        </w:rPr>
        <w:t xml:space="preserve"> FIA</w:t>
      </w:r>
      <w:r w:rsidR="00081DFB" w:rsidRPr="0097361A">
        <w:rPr>
          <w:rFonts w:ascii="Times New Roman" w:eastAsia="Times New Roman" w:hAnsi="Times New Roman"/>
          <w:sz w:val="24"/>
          <w:szCs w:val="24"/>
          <w:lang w:val="x-none" w:eastAsia="pt-BR"/>
        </w:rPr>
        <w:t>.</w:t>
      </w:r>
    </w:p>
    <w:p w14:paraId="29954FD7" w14:textId="77777777" w:rsidR="00081DFB" w:rsidRPr="0097361A" w:rsidRDefault="00081DFB">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p>
    <w:p w14:paraId="6024A878" w14:textId="77777777" w:rsidR="00081DFB" w:rsidRPr="0097361A" w:rsidRDefault="0067239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r w:rsidR="00081DFB" w:rsidRPr="0097361A">
        <w:rPr>
          <w:rFonts w:ascii="Times New Roman" w:eastAsia="Times New Roman" w:hAnsi="Times New Roman"/>
          <w:sz w:val="24"/>
          <w:szCs w:val="24"/>
          <w:lang w:val="x-none" w:eastAsia="pt-BR"/>
        </w:rPr>
        <w:t>.</w:t>
      </w:r>
      <w:r w:rsidR="00F656DD">
        <w:rPr>
          <w:rFonts w:ascii="Times New Roman" w:eastAsia="Times New Roman" w:hAnsi="Times New Roman"/>
          <w:sz w:val="24"/>
          <w:szCs w:val="24"/>
          <w:lang w:eastAsia="pt-BR"/>
        </w:rPr>
        <w:t>8</w:t>
      </w:r>
      <w:r w:rsidR="00081DFB" w:rsidRPr="0097361A">
        <w:rPr>
          <w:rFonts w:ascii="Times New Roman" w:eastAsia="Times New Roman" w:hAnsi="Times New Roman"/>
          <w:sz w:val="24"/>
          <w:szCs w:val="24"/>
          <w:lang w:val="x-none" w:eastAsia="pt-BR"/>
        </w:rPr>
        <w:t xml:space="preserve"> Os recursos captados diretamente pela </w:t>
      </w:r>
      <w:r w:rsidR="00BF6B27" w:rsidRPr="0097361A">
        <w:rPr>
          <w:rFonts w:ascii="Times New Roman" w:eastAsia="Times New Roman" w:hAnsi="Times New Roman"/>
          <w:sz w:val="24"/>
          <w:szCs w:val="24"/>
          <w:lang w:eastAsia="pt-BR"/>
        </w:rPr>
        <w:t>OSC</w:t>
      </w:r>
      <w:r w:rsidR="00081DFB" w:rsidRPr="0097361A">
        <w:rPr>
          <w:rFonts w:ascii="Times New Roman" w:eastAsia="Times New Roman" w:hAnsi="Times New Roman"/>
          <w:sz w:val="24"/>
          <w:szCs w:val="24"/>
          <w:lang w:val="x-none" w:eastAsia="pt-BR"/>
        </w:rPr>
        <w:t>, por meio</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do Certificado de Autorização para Captação de Recursos Financeiros</w:t>
      </w:r>
      <w:r w:rsidR="00081DFB" w:rsidRPr="0097361A">
        <w:rPr>
          <w:rFonts w:ascii="Times New Roman" w:eastAsia="Times New Roman" w:hAnsi="Times New Roman"/>
          <w:sz w:val="24"/>
          <w:szCs w:val="24"/>
          <w:lang w:eastAsia="pt-BR"/>
        </w:rPr>
        <w:t xml:space="preserve"> do FIA - CAC</w:t>
      </w:r>
      <w:r w:rsidR="00081DFB" w:rsidRPr="0097361A">
        <w:rPr>
          <w:rFonts w:ascii="Times New Roman" w:eastAsia="Times New Roman" w:hAnsi="Times New Roman"/>
          <w:sz w:val="24"/>
          <w:szCs w:val="24"/>
          <w:lang w:val="x-none" w:eastAsia="pt-BR"/>
        </w:rPr>
        <w:t>, serão</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depositados exclusivamente na conta bancária específica do F</w:t>
      </w:r>
      <w:r w:rsidR="00081DFB" w:rsidRPr="0097361A">
        <w:rPr>
          <w:rFonts w:ascii="Times New Roman" w:eastAsia="Times New Roman" w:hAnsi="Times New Roman"/>
          <w:sz w:val="24"/>
          <w:szCs w:val="24"/>
          <w:lang w:eastAsia="pt-BR"/>
        </w:rPr>
        <w:t>IA (Banco do Brasil, Banco nº 001, Agência 0137</w:t>
      </w:r>
      <w:r w:rsidR="003C75AE">
        <w:rPr>
          <w:rFonts w:ascii="Times New Roman" w:eastAsia="Times New Roman" w:hAnsi="Times New Roman"/>
          <w:sz w:val="24"/>
          <w:szCs w:val="24"/>
          <w:lang w:eastAsia="pt-BR"/>
        </w:rPr>
        <w:t>-</w:t>
      </w:r>
      <w:r w:rsidR="00081DFB" w:rsidRPr="0097361A">
        <w:rPr>
          <w:rFonts w:ascii="Times New Roman" w:eastAsia="Times New Roman" w:hAnsi="Times New Roman"/>
          <w:sz w:val="24"/>
          <w:szCs w:val="24"/>
          <w:lang w:eastAsia="pt-BR"/>
        </w:rPr>
        <w:t xml:space="preserve">6, Conta Corrente nº 265485-7) </w:t>
      </w:r>
      <w:r w:rsidR="00081DFB" w:rsidRPr="0097361A">
        <w:rPr>
          <w:rFonts w:ascii="Times New Roman" w:eastAsia="Times New Roman" w:hAnsi="Times New Roman"/>
          <w:sz w:val="24"/>
          <w:szCs w:val="24"/>
          <w:lang w:val="x-none" w:eastAsia="pt-BR"/>
        </w:rPr>
        <w:t>e terão sua</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destinação vinculada à execução da proposta selecionada.</w:t>
      </w:r>
    </w:p>
    <w:p w14:paraId="795FFABA" w14:textId="77777777" w:rsidR="00081DFB" w:rsidRPr="0097361A" w:rsidRDefault="00081DFB">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eastAsia="pt-BR"/>
        </w:rPr>
      </w:pPr>
    </w:p>
    <w:p w14:paraId="7222AA6D" w14:textId="77777777" w:rsidR="00081DFB" w:rsidRPr="0097361A" w:rsidRDefault="0067239D">
      <w:pPr>
        <w:suppressAutoHyphens w:val="0"/>
        <w:autoSpaceDE w:val="0"/>
        <w:autoSpaceDN w:val="0"/>
        <w:adjustRightInd w:val="0"/>
        <w:snapToGrid w:val="0"/>
        <w:spacing w:after="0" w:line="240" w:lineRule="auto"/>
        <w:ind w:left="426" w:hanging="426"/>
        <w:jc w:val="both"/>
        <w:rPr>
          <w:rFonts w:ascii="Times New Roman" w:eastAsia="Times New Roman" w:hAnsi="Times New Roman"/>
          <w:sz w:val="24"/>
          <w:szCs w:val="24"/>
          <w:lang w:val="x-none" w:eastAsia="pt-BR"/>
        </w:rPr>
      </w:pPr>
      <w:r>
        <w:rPr>
          <w:rFonts w:ascii="Times New Roman" w:eastAsia="Times New Roman" w:hAnsi="Times New Roman"/>
          <w:sz w:val="24"/>
          <w:szCs w:val="24"/>
          <w:lang w:eastAsia="pt-BR"/>
        </w:rPr>
        <w:t>9</w:t>
      </w:r>
      <w:r w:rsidR="00081DFB" w:rsidRPr="0097361A">
        <w:rPr>
          <w:rFonts w:ascii="Times New Roman" w:eastAsia="Times New Roman" w:hAnsi="Times New Roman"/>
          <w:sz w:val="24"/>
          <w:szCs w:val="24"/>
          <w:lang w:val="x-none" w:eastAsia="pt-BR"/>
        </w:rPr>
        <w:t>.</w:t>
      </w:r>
      <w:r w:rsidR="00F656DD">
        <w:rPr>
          <w:rFonts w:ascii="Times New Roman" w:eastAsia="Times New Roman" w:hAnsi="Times New Roman"/>
          <w:sz w:val="24"/>
          <w:szCs w:val="24"/>
          <w:lang w:eastAsia="pt-BR"/>
        </w:rPr>
        <w:t>9</w:t>
      </w:r>
      <w:r w:rsidR="00081DFB" w:rsidRPr="0097361A">
        <w:rPr>
          <w:rFonts w:ascii="Times New Roman" w:eastAsia="Times New Roman" w:hAnsi="Times New Roman"/>
          <w:sz w:val="24"/>
          <w:szCs w:val="24"/>
          <w:lang w:val="x-none" w:eastAsia="pt-BR"/>
        </w:rPr>
        <w:t xml:space="preserve"> As despesas decorrentes da execução do objeto da parceria dependerão dos</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 xml:space="preserve">recursos a serem captados pela </w:t>
      </w:r>
      <w:r w:rsidR="00DD0A3D" w:rsidRPr="0097361A">
        <w:rPr>
          <w:rFonts w:ascii="Times New Roman" w:eastAsia="Times New Roman" w:hAnsi="Times New Roman"/>
          <w:sz w:val="24"/>
          <w:szCs w:val="24"/>
          <w:lang w:eastAsia="pt-BR"/>
        </w:rPr>
        <w:t>OSC</w:t>
      </w:r>
      <w:r w:rsidR="00081DFB" w:rsidRPr="0097361A">
        <w:rPr>
          <w:rFonts w:ascii="Times New Roman" w:eastAsia="Times New Roman" w:hAnsi="Times New Roman"/>
          <w:sz w:val="24"/>
          <w:szCs w:val="24"/>
          <w:lang w:val="x-none" w:eastAsia="pt-BR"/>
        </w:rPr>
        <w:t xml:space="preserve"> e de indicação</w:t>
      </w:r>
      <w:r w:rsidR="00081DFB" w:rsidRPr="0097361A">
        <w:rPr>
          <w:rFonts w:ascii="Times New Roman" w:eastAsia="Times New Roman" w:hAnsi="Times New Roman"/>
          <w:sz w:val="24"/>
          <w:szCs w:val="24"/>
          <w:lang w:eastAsia="pt-BR"/>
        </w:rPr>
        <w:t xml:space="preserve"> </w:t>
      </w:r>
      <w:r w:rsidR="00081DFB" w:rsidRPr="0097361A">
        <w:rPr>
          <w:rFonts w:ascii="Times New Roman" w:eastAsia="Times New Roman" w:hAnsi="Times New Roman"/>
          <w:sz w:val="24"/>
          <w:szCs w:val="24"/>
          <w:lang w:val="x-none" w:eastAsia="pt-BR"/>
        </w:rPr>
        <w:t>expressa de prévia dotação orçamentária para execução da parceria.</w:t>
      </w:r>
    </w:p>
    <w:p w14:paraId="36F1175A" w14:textId="77777777" w:rsidR="00081DFB" w:rsidRPr="0097361A" w:rsidRDefault="00081DFB">
      <w:pPr>
        <w:pStyle w:val="SemEspaamento"/>
        <w:jc w:val="both"/>
        <w:rPr>
          <w:rFonts w:ascii="Times New Roman" w:hAnsi="Times New Roman"/>
          <w:b/>
          <w:sz w:val="24"/>
          <w:szCs w:val="24"/>
        </w:rPr>
      </w:pPr>
    </w:p>
    <w:p w14:paraId="5A19A5FE" w14:textId="77777777" w:rsidR="00081DFB" w:rsidRPr="0097361A" w:rsidRDefault="0067239D">
      <w:pPr>
        <w:pStyle w:val="SemEspaamento"/>
        <w:jc w:val="both"/>
        <w:rPr>
          <w:rFonts w:ascii="Times New Roman" w:hAnsi="Times New Roman"/>
          <w:b/>
          <w:sz w:val="24"/>
          <w:szCs w:val="24"/>
        </w:rPr>
      </w:pPr>
      <w:r>
        <w:rPr>
          <w:rFonts w:ascii="Times New Roman" w:hAnsi="Times New Roman"/>
          <w:b/>
          <w:sz w:val="24"/>
          <w:szCs w:val="24"/>
        </w:rPr>
        <w:t xml:space="preserve">10 </w:t>
      </w:r>
      <w:r w:rsidR="00081DFB" w:rsidRPr="0097361A">
        <w:rPr>
          <w:rFonts w:ascii="Times New Roman" w:hAnsi="Times New Roman"/>
          <w:b/>
          <w:sz w:val="24"/>
          <w:szCs w:val="24"/>
        </w:rPr>
        <w:t>DA FISCALIZAÇÃO, MONITORAMENTO E AVALIAÇÃO</w:t>
      </w:r>
    </w:p>
    <w:p w14:paraId="2501FA5C" w14:textId="77777777" w:rsidR="00081DFB" w:rsidRPr="0097361A" w:rsidRDefault="00081DFB">
      <w:pPr>
        <w:pStyle w:val="SemEspaamento"/>
        <w:jc w:val="both"/>
        <w:rPr>
          <w:rFonts w:ascii="Times New Roman" w:hAnsi="Times New Roman"/>
          <w:sz w:val="24"/>
          <w:szCs w:val="24"/>
        </w:rPr>
      </w:pPr>
    </w:p>
    <w:p w14:paraId="57EE6347" w14:textId="77777777" w:rsidR="00081DFB" w:rsidRPr="0097361A" w:rsidRDefault="0067239D">
      <w:pPr>
        <w:spacing w:after="0" w:line="240" w:lineRule="auto"/>
        <w:ind w:left="426" w:hanging="426"/>
        <w:jc w:val="both"/>
        <w:rPr>
          <w:rFonts w:ascii="Times New Roman" w:hAnsi="Times New Roman"/>
          <w:b/>
          <w:sz w:val="24"/>
          <w:szCs w:val="24"/>
        </w:rPr>
      </w:pPr>
      <w:r>
        <w:rPr>
          <w:rFonts w:ascii="Times New Roman" w:hAnsi="Times New Roman"/>
          <w:sz w:val="24"/>
          <w:szCs w:val="24"/>
        </w:rPr>
        <w:t>10</w:t>
      </w:r>
      <w:r w:rsidR="00081DFB" w:rsidRPr="0097361A">
        <w:rPr>
          <w:rFonts w:ascii="Times New Roman" w:hAnsi="Times New Roman"/>
          <w:sz w:val="24"/>
          <w:szCs w:val="24"/>
        </w:rPr>
        <w:t>.1</w:t>
      </w:r>
      <w:r w:rsidR="00081DFB" w:rsidRPr="0097361A">
        <w:rPr>
          <w:rFonts w:ascii="Times New Roman" w:hAnsi="Times New Roman"/>
          <w:sz w:val="24"/>
          <w:szCs w:val="24"/>
        </w:rPr>
        <w:tab/>
        <w:t xml:space="preserve"> O órgão concedente fica incumbido de realizar procedimentos de fiscalização das parcerias celebradas </w:t>
      </w:r>
      <w:r w:rsidR="00014819">
        <w:rPr>
          <w:rFonts w:ascii="Times New Roman" w:hAnsi="Times New Roman"/>
          <w:sz w:val="24"/>
          <w:szCs w:val="24"/>
        </w:rPr>
        <w:t xml:space="preserve">durante toda a </w:t>
      </w:r>
      <w:r w:rsidR="00081DFB" w:rsidRPr="0097361A">
        <w:rPr>
          <w:rFonts w:ascii="Times New Roman" w:hAnsi="Times New Roman"/>
          <w:sz w:val="24"/>
          <w:szCs w:val="24"/>
        </w:rPr>
        <w:t>sua vigência, inclusive por meio de visitas</w:t>
      </w:r>
      <w:r w:rsidR="00081DFB" w:rsidRPr="0097361A">
        <w:rPr>
          <w:rStyle w:val="gmail-apple-converted-space"/>
          <w:rFonts w:ascii="Times New Roman" w:hAnsi="Times New Roman"/>
          <w:sz w:val="24"/>
          <w:szCs w:val="24"/>
        </w:rPr>
        <w:t> </w:t>
      </w:r>
      <w:r w:rsidR="00081DFB" w:rsidRPr="003C75AE">
        <w:rPr>
          <w:rFonts w:ascii="Times New Roman" w:hAnsi="Times New Roman"/>
          <w:i/>
          <w:iCs/>
          <w:sz w:val="24"/>
          <w:szCs w:val="24"/>
        </w:rPr>
        <w:t>in loco</w:t>
      </w:r>
      <w:r w:rsidR="00081DFB" w:rsidRPr="0097361A">
        <w:rPr>
          <w:rFonts w:ascii="Times New Roman" w:hAnsi="Times New Roman"/>
          <w:sz w:val="24"/>
          <w:szCs w:val="24"/>
        </w:rPr>
        <w:t xml:space="preserve">, para fins de monitoramento e avaliação do cumprimento do objeto, na forma estabelecida no Termo de Fomento e observadas as normas da Lei </w:t>
      </w:r>
      <w:r w:rsidR="00486194">
        <w:rPr>
          <w:rFonts w:ascii="Times New Roman" w:hAnsi="Times New Roman"/>
          <w:sz w:val="24"/>
          <w:szCs w:val="24"/>
        </w:rPr>
        <w:t xml:space="preserve">municipal n. </w:t>
      </w:r>
      <w:r w:rsidR="00081DFB" w:rsidRPr="0097361A">
        <w:rPr>
          <w:rFonts w:ascii="Times New Roman" w:hAnsi="Times New Roman"/>
          <w:sz w:val="24"/>
          <w:szCs w:val="24"/>
        </w:rPr>
        <w:t>5.250/2019.</w:t>
      </w:r>
    </w:p>
    <w:p w14:paraId="6F637C0C" w14:textId="77777777" w:rsidR="00081DFB" w:rsidRPr="0097361A" w:rsidRDefault="00081DFB">
      <w:pPr>
        <w:pStyle w:val="SemEspaamento"/>
        <w:jc w:val="both"/>
        <w:rPr>
          <w:rFonts w:ascii="Times New Roman" w:hAnsi="Times New Roman"/>
          <w:sz w:val="24"/>
          <w:szCs w:val="24"/>
        </w:rPr>
      </w:pPr>
    </w:p>
    <w:p w14:paraId="569ACFB8" w14:textId="77777777" w:rsidR="00081DFB" w:rsidRPr="0097361A" w:rsidRDefault="0067239D">
      <w:pPr>
        <w:pStyle w:val="SemEspaamento"/>
        <w:ind w:left="426" w:hanging="426"/>
        <w:jc w:val="both"/>
        <w:rPr>
          <w:rFonts w:ascii="Times New Roman" w:hAnsi="Times New Roman"/>
          <w:sz w:val="24"/>
          <w:szCs w:val="24"/>
        </w:rPr>
      </w:pPr>
      <w:r>
        <w:rPr>
          <w:rFonts w:ascii="Times New Roman" w:hAnsi="Times New Roman"/>
          <w:sz w:val="24"/>
          <w:szCs w:val="24"/>
        </w:rPr>
        <w:t>10</w:t>
      </w:r>
      <w:r w:rsidR="00081DFB" w:rsidRPr="0097361A">
        <w:rPr>
          <w:rFonts w:ascii="Times New Roman" w:hAnsi="Times New Roman"/>
          <w:sz w:val="24"/>
          <w:szCs w:val="24"/>
        </w:rPr>
        <w:t>.2 Os servidores fiscalizadores serão responsáveis pela emissão de relatório técnico de monitoramento e avaliação, sendo pessoalmente responsável pela veracidade das informações lançadas em seu relatório.</w:t>
      </w:r>
    </w:p>
    <w:p w14:paraId="0C1FAD53" w14:textId="77777777" w:rsidR="00081DFB" w:rsidRPr="0097361A" w:rsidRDefault="00081DFB">
      <w:pPr>
        <w:pStyle w:val="SemEspaamento"/>
        <w:rPr>
          <w:rFonts w:ascii="Times New Roman" w:hAnsi="Times New Roman"/>
          <w:sz w:val="24"/>
          <w:szCs w:val="24"/>
        </w:rPr>
      </w:pPr>
    </w:p>
    <w:p w14:paraId="3648F6B6" w14:textId="77777777" w:rsidR="00081DFB" w:rsidRPr="0097361A" w:rsidRDefault="0067239D">
      <w:pPr>
        <w:pStyle w:val="SemEspaamento"/>
        <w:ind w:left="426" w:hanging="426"/>
        <w:jc w:val="both"/>
        <w:rPr>
          <w:rFonts w:ascii="Times New Roman" w:hAnsi="Times New Roman"/>
          <w:sz w:val="24"/>
          <w:szCs w:val="24"/>
        </w:rPr>
      </w:pPr>
      <w:r>
        <w:rPr>
          <w:rFonts w:ascii="Times New Roman" w:hAnsi="Times New Roman"/>
          <w:sz w:val="24"/>
          <w:szCs w:val="24"/>
        </w:rPr>
        <w:t>10</w:t>
      </w:r>
      <w:r w:rsidR="00081DFB" w:rsidRPr="0097361A">
        <w:rPr>
          <w:rFonts w:ascii="Times New Roman" w:hAnsi="Times New Roman"/>
          <w:sz w:val="24"/>
          <w:szCs w:val="24"/>
        </w:rPr>
        <w:t xml:space="preserve">.3 </w:t>
      </w:r>
      <w:r w:rsidR="00081DFB" w:rsidRPr="0097361A">
        <w:rPr>
          <w:rFonts w:ascii="Times New Roman" w:hAnsi="Times New Roman"/>
          <w:sz w:val="24"/>
          <w:szCs w:val="24"/>
        </w:rPr>
        <w:tab/>
        <w:t>O relatório homologado que aponte ser insatisfatório o cumprimento do Termo de Fomento importa em:</w:t>
      </w:r>
    </w:p>
    <w:p w14:paraId="282D6861" w14:textId="77777777" w:rsidR="00081DFB" w:rsidRPr="0097361A" w:rsidRDefault="00081DFB">
      <w:pPr>
        <w:pStyle w:val="SemEspaamento"/>
        <w:ind w:left="426"/>
        <w:jc w:val="both"/>
        <w:rPr>
          <w:rFonts w:ascii="Times New Roman" w:hAnsi="Times New Roman"/>
          <w:sz w:val="24"/>
          <w:szCs w:val="24"/>
        </w:rPr>
      </w:pPr>
      <w:r w:rsidRPr="0097361A">
        <w:rPr>
          <w:rFonts w:ascii="Times New Roman" w:hAnsi="Times New Roman"/>
          <w:sz w:val="24"/>
          <w:szCs w:val="24"/>
        </w:rPr>
        <w:t xml:space="preserve">I - Rescisão de </w:t>
      </w:r>
      <w:r w:rsidR="003C75AE">
        <w:rPr>
          <w:rFonts w:ascii="Times New Roman" w:hAnsi="Times New Roman"/>
          <w:sz w:val="24"/>
          <w:szCs w:val="24"/>
        </w:rPr>
        <w:t>Termo</w:t>
      </w:r>
      <w:r w:rsidRPr="0097361A">
        <w:rPr>
          <w:rFonts w:ascii="Times New Roman" w:hAnsi="Times New Roman"/>
          <w:sz w:val="24"/>
          <w:szCs w:val="24"/>
        </w:rPr>
        <w:t xml:space="preserve"> de </w:t>
      </w:r>
      <w:r w:rsidR="003C75AE">
        <w:rPr>
          <w:rFonts w:ascii="Times New Roman" w:hAnsi="Times New Roman"/>
          <w:sz w:val="24"/>
          <w:szCs w:val="24"/>
        </w:rPr>
        <w:t>F</w:t>
      </w:r>
      <w:r w:rsidRPr="0097361A">
        <w:rPr>
          <w:rFonts w:ascii="Times New Roman" w:hAnsi="Times New Roman"/>
          <w:sz w:val="24"/>
          <w:szCs w:val="24"/>
        </w:rPr>
        <w:t>omento que a tenha como beneficiária;</w:t>
      </w:r>
    </w:p>
    <w:p w14:paraId="710A16EB" w14:textId="77777777" w:rsidR="00081DFB" w:rsidRPr="0097361A" w:rsidRDefault="00081DFB">
      <w:pPr>
        <w:pStyle w:val="SemEspaamento"/>
        <w:ind w:left="426"/>
        <w:jc w:val="both"/>
        <w:rPr>
          <w:rFonts w:ascii="Times New Roman" w:hAnsi="Times New Roman"/>
          <w:sz w:val="24"/>
          <w:szCs w:val="24"/>
        </w:rPr>
      </w:pPr>
      <w:r w:rsidRPr="0097361A">
        <w:rPr>
          <w:rFonts w:ascii="Times New Roman" w:hAnsi="Times New Roman"/>
          <w:sz w:val="24"/>
          <w:szCs w:val="24"/>
        </w:rPr>
        <w:t>II - Impedimento de cadastro da entidade no Município, pelo prazo de 01 (um) ano, a contar da data de sua exclusão;</w:t>
      </w:r>
    </w:p>
    <w:p w14:paraId="2B1E32BA" w14:textId="77777777" w:rsidR="00081DFB" w:rsidRPr="0097361A" w:rsidRDefault="00081DFB">
      <w:pPr>
        <w:pStyle w:val="SemEspaamento"/>
        <w:ind w:left="426"/>
        <w:jc w:val="both"/>
        <w:rPr>
          <w:rFonts w:ascii="Times New Roman" w:hAnsi="Times New Roman"/>
          <w:sz w:val="24"/>
          <w:szCs w:val="24"/>
        </w:rPr>
      </w:pPr>
      <w:r w:rsidRPr="0097361A">
        <w:rPr>
          <w:rFonts w:ascii="Times New Roman" w:hAnsi="Times New Roman"/>
          <w:sz w:val="24"/>
          <w:szCs w:val="24"/>
        </w:rPr>
        <w:t>III - Devolução dos recursos financeiros caso a entidade beneficiada venha a não executar o disposto no Plano de Trabalho por ela elaborado, sem justificativa, a época do referido evento, encaminhada ao FIA.</w:t>
      </w:r>
    </w:p>
    <w:p w14:paraId="408CDF10" w14:textId="77777777" w:rsidR="00081DFB" w:rsidRPr="0097361A" w:rsidRDefault="00081DFB">
      <w:pPr>
        <w:pStyle w:val="SemEspaamento"/>
        <w:jc w:val="both"/>
        <w:rPr>
          <w:rFonts w:ascii="Times New Roman" w:hAnsi="Times New Roman"/>
          <w:b/>
          <w:sz w:val="24"/>
          <w:szCs w:val="24"/>
        </w:rPr>
      </w:pPr>
    </w:p>
    <w:p w14:paraId="44BAA1A8" w14:textId="77777777" w:rsidR="00081DFB" w:rsidRPr="0097361A" w:rsidRDefault="0067239D">
      <w:pPr>
        <w:pStyle w:val="SemEspaamento"/>
        <w:jc w:val="both"/>
        <w:rPr>
          <w:rFonts w:ascii="Times New Roman" w:hAnsi="Times New Roman"/>
          <w:sz w:val="24"/>
          <w:szCs w:val="24"/>
        </w:rPr>
      </w:pPr>
      <w:r>
        <w:rPr>
          <w:rFonts w:ascii="Times New Roman" w:hAnsi="Times New Roman"/>
          <w:b/>
          <w:sz w:val="24"/>
          <w:szCs w:val="24"/>
        </w:rPr>
        <w:t>11</w:t>
      </w:r>
      <w:r w:rsidR="00081DFB" w:rsidRPr="0097361A">
        <w:rPr>
          <w:rFonts w:ascii="Times New Roman" w:hAnsi="Times New Roman"/>
          <w:b/>
          <w:sz w:val="24"/>
          <w:szCs w:val="24"/>
        </w:rPr>
        <w:t xml:space="preserve"> PRESTAÇÃO DE CONTAS</w:t>
      </w:r>
    </w:p>
    <w:p w14:paraId="46D888F7" w14:textId="77777777" w:rsidR="00081DFB" w:rsidRPr="0097361A" w:rsidRDefault="00081DFB">
      <w:pPr>
        <w:pStyle w:val="SemEspaamento"/>
        <w:jc w:val="both"/>
        <w:rPr>
          <w:rFonts w:ascii="Times New Roman" w:hAnsi="Times New Roman"/>
          <w:b/>
          <w:sz w:val="24"/>
          <w:szCs w:val="24"/>
        </w:rPr>
      </w:pPr>
    </w:p>
    <w:p w14:paraId="7C0B4AE3" w14:textId="77777777" w:rsidR="00081DFB" w:rsidRPr="0097361A" w:rsidRDefault="0067239D">
      <w:pPr>
        <w:widowControl w:val="0"/>
        <w:spacing w:after="0" w:line="240" w:lineRule="auto"/>
        <w:ind w:left="425" w:hanging="425"/>
        <w:jc w:val="both"/>
        <w:rPr>
          <w:rFonts w:ascii="Times New Roman" w:hAnsi="Times New Roman"/>
          <w:sz w:val="24"/>
          <w:szCs w:val="24"/>
        </w:rPr>
      </w:pPr>
      <w:r>
        <w:rPr>
          <w:rFonts w:ascii="Times New Roman" w:hAnsi="Times New Roman"/>
          <w:sz w:val="24"/>
          <w:szCs w:val="24"/>
        </w:rPr>
        <w:t>11</w:t>
      </w:r>
      <w:r w:rsidR="00081DFB" w:rsidRPr="0097361A">
        <w:rPr>
          <w:rFonts w:ascii="Times New Roman" w:hAnsi="Times New Roman"/>
          <w:sz w:val="24"/>
          <w:szCs w:val="24"/>
        </w:rPr>
        <w:t xml:space="preserve">.1 </w:t>
      </w:r>
      <w:r w:rsidR="00081DFB" w:rsidRPr="0097361A">
        <w:rPr>
          <w:rFonts w:ascii="Times New Roman" w:hAnsi="Times New Roman"/>
          <w:sz w:val="24"/>
          <w:szCs w:val="24"/>
        </w:rPr>
        <w:tab/>
        <w:t xml:space="preserve">A Prestação de Contas dos recursos recebidos dar-se-á na forma estabelecida na Seção III, da prestação de contas </w:t>
      </w:r>
      <w:r w:rsidR="00081DFB" w:rsidRPr="0097361A">
        <w:rPr>
          <w:rFonts w:ascii="Times New Roman" w:eastAsia="Times New Roman" w:hAnsi="Times New Roman"/>
          <w:sz w:val="24"/>
          <w:szCs w:val="24"/>
          <w:lang w:eastAsia="pt-BR"/>
        </w:rPr>
        <w:t xml:space="preserve">na </w:t>
      </w:r>
      <w:r w:rsidR="00081DFB" w:rsidRPr="0097361A">
        <w:rPr>
          <w:rFonts w:ascii="Times New Roman" w:hAnsi="Times New Roman"/>
          <w:sz w:val="24"/>
          <w:szCs w:val="24"/>
        </w:rPr>
        <w:t>Resolução</w:t>
      </w:r>
      <w:r w:rsidR="003C75AE">
        <w:rPr>
          <w:rFonts w:ascii="Times New Roman" w:hAnsi="Times New Roman"/>
          <w:sz w:val="24"/>
          <w:szCs w:val="24"/>
        </w:rPr>
        <w:t xml:space="preserve"> n.</w:t>
      </w:r>
      <w:r w:rsidR="00081DFB" w:rsidRPr="0097361A">
        <w:rPr>
          <w:rFonts w:ascii="Times New Roman" w:hAnsi="Times New Roman"/>
          <w:sz w:val="24"/>
          <w:szCs w:val="24"/>
        </w:rPr>
        <w:t xml:space="preserve"> 0</w:t>
      </w:r>
      <w:r w:rsidR="00BF6B27" w:rsidRPr="0097361A">
        <w:rPr>
          <w:rFonts w:ascii="Times New Roman" w:hAnsi="Times New Roman"/>
          <w:sz w:val="24"/>
          <w:szCs w:val="24"/>
        </w:rPr>
        <w:t>4</w:t>
      </w:r>
      <w:r w:rsidR="00081DFB" w:rsidRPr="0097361A">
        <w:rPr>
          <w:rFonts w:ascii="Times New Roman" w:hAnsi="Times New Roman"/>
          <w:sz w:val="24"/>
          <w:szCs w:val="24"/>
        </w:rPr>
        <w:t>/20</w:t>
      </w:r>
      <w:r w:rsidR="00BF6B27" w:rsidRPr="0097361A">
        <w:rPr>
          <w:rFonts w:ascii="Times New Roman" w:hAnsi="Times New Roman"/>
          <w:sz w:val="24"/>
          <w:szCs w:val="24"/>
        </w:rPr>
        <w:t>23</w:t>
      </w:r>
      <w:r w:rsidR="00081DFB" w:rsidRPr="0097361A">
        <w:rPr>
          <w:rFonts w:ascii="Times New Roman" w:hAnsi="Times New Roman"/>
          <w:sz w:val="24"/>
          <w:szCs w:val="24"/>
        </w:rPr>
        <w:t xml:space="preserve">/CMDCA, obedecidos os critérios da Lei Federal </w:t>
      </w:r>
      <w:r w:rsidR="003C75AE">
        <w:rPr>
          <w:rFonts w:ascii="Times New Roman" w:hAnsi="Times New Roman"/>
          <w:sz w:val="24"/>
          <w:szCs w:val="24"/>
        </w:rPr>
        <w:t xml:space="preserve">n. </w:t>
      </w:r>
      <w:r w:rsidR="00081DFB" w:rsidRPr="0097361A">
        <w:rPr>
          <w:rFonts w:ascii="Times New Roman" w:hAnsi="Times New Roman"/>
          <w:sz w:val="24"/>
          <w:szCs w:val="24"/>
        </w:rPr>
        <w:t>13.019/2014</w:t>
      </w:r>
      <w:r w:rsidR="00226F37">
        <w:rPr>
          <w:rFonts w:ascii="Times New Roman" w:hAnsi="Times New Roman"/>
          <w:sz w:val="24"/>
          <w:szCs w:val="24"/>
        </w:rPr>
        <w:t xml:space="preserve">, Decreto Municipal </w:t>
      </w:r>
      <w:r w:rsidR="003C75AE">
        <w:rPr>
          <w:rFonts w:ascii="Times New Roman" w:hAnsi="Times New Roman"/>
          <w:sz w:val="24"/>
          <w:szCs w:val="24"/>
        </w:rPr>
        <w:t xml:space="preserve">n. </w:t>
      </w:r>
      <w:r w:rsidR="00226F37">
        <w:rPr>
          <w:rFonts w:ascii="Times New Roman" w:hAnsi="Times New Roman"/>
          <w:sz w:val="24"/>
          <w:szCs w:val="24"/>
        </w:rPr>
        <w:t>6</w:t>
      </w:r>
      <w:r w:rsidR="003C75AE">
        <w:rPr>
          <w:rFonts w:ascii="Times New Roman" w:hAnsi="Times New Roman"/>
          <w:sz w:val="24"/>
          <w:szCs w:val="24"/>
        </w:rPr>
        <w:t>.</w:t>
      </w:r>
      <w:r w:rsidR="00226F37">
        <w:rPr>
          <w:rFonts w:ascii="Times New Roman" w:hAnsi="Times New Roman"/>
          <w:sz w:val="24"/>
          <w:szCs w:val="24"/>
        </w:rPr>
        <w:t xml:space="preserve">662/2022 </w:t>
      </w:r>
      <w:r w:rsidR="00081DFB" w:rsidRPr="0097361A">
        <w:rPr>
          <w:rFonts w:ascii="Times New Roman" w:hAnsi="Times New Roman"/>
          <w:sz w:val="24"/>
          <w:szCs w:val="24"/>
        </w:rPr>
        <w:t xml:space="preserve">e da </w:t>
      </w:r>
      <w:r w:rsidR="00081DFB" w:rsidRPr="0097361A">
        <w:rPr>
          <w:rFonts w:ascii="Times New Roman" w:eastAsia="Times New Roman" w:hAnsi="Times New Roman"/>
          <w:sz w:val="24"/>
          <w:szCs w:val="24"/>
          <w:lang w:eastAsia="pt-BR"/>
        </w:rPr>
        <w:t xml:space="preserve">Instrução Normativa TC 14/2012 do Tribunal de Contas de Santa Catarina e respectivo no </w:t>
      </w:r>
      <w:r w:rsidR="00081DFB" w:rsidRPr="0097361A">
        <w:rPr>
          <w:rFonts w:ascii="Times New Roman" w:hAnsi="Times New Roman"/>
          <w:sz w:val="24"/>
          <w:szCs w:val="24"/>
        </w:rPr>
        <w:t>Termo de Fomento</w:t>
      </w:r>
      <w:r w:rsidR="00081DFB" w:rsidRPr="0097361A">
        <w:rPr>
          <w:rFonts w:ascii="Times New Roman" w:eastAsia="Times New Roman" w:hAnsi="Times New Roman"/>
          <w:sz w:val="24"/>
          <w:szCs w:val="24"/>
          <w:lang w:eastAsia="pt-BR"/>
        </w:rPr>
        <w:t>.</w:t>
      </w:r>
    </w:p>
    <w:p w14:paraId="5844DA87" w14:textId="77777777" w:rsidR="00081DFB" w:rsidRPr="0097361A" w:rsidRDefault="00081DFB">
      <w:pPr>
        <w:spacing w:after="0" w:line="240" w:lineRule="auto"/>
        <w:ind w:left="425" w:hanging="425"/>
        <w:jc w:val="both"/>
        <w:rPr>
          <w:rFonts w:ascii="Times New Roman" w:hAnsi="Times New Roman"/>
          <w:sz w:val="24"/>
          <w:szCs w:val="24"/>
        </w:rPr>
      </w:pPr>
    </w:p>
    <w:p w14:paraId="648054D1" w14:textId="77777777" w:rsidR="00081DFB" w:rsidRPr="00446241" w:rsidRDefault="0067239D">
      <w:pPr>
        <w:spacing w:after="0" w:line="240" w:lineRule="auto"/>
        <w:ind w:left="426" w:hanging="426"/>
        <w:jc w:val="both"/>
        <w:rPr>
          <w:rFonts w:ascii="Times New Roman" w:hAnsi="Times New Roman"/>
          <w:sz w:val="24"/>
          <w:szCs w:val="24"/>
        </w:rPr>
      </w:pPr>
      <w:r>
        <w:rPr>
          <w:rFonts w:ascii="Times New Roman" w:hAnsi="Times New Roman"/>
          <w:sz w:val="24"/>
          <w:szCs w:val="24"/>
        </w:rPr>
        <w:t>11</w:t>
      </w:r>
      <w:r w:rsidR="00081DFB" w:rsidRPr="00446241">
        <w:rPr>
          <w:rFonts w:ascii="Times New Roman" w:hAnsi="Times New Roman"/>
          <w:sz w:val="24"/>
          <w:szCs w:val="24"/>
        </w:rPr>
        <w:t xml:space="preserve">.2 </w:t>
      </w:r>
      <w:r w:rsidR="00081DFB" w:rsidRPr="00446241">
        <w:rPr>
          <w:rFonts w:ascii="Times New Roman" w:hAnsi="Times New Roman"/>
          <w:sz w:val="24"/>
          <w:szCs w:val="24"/>
        </w:rPr>
        <w:tab/>
      </w:r>
      <w:r w:rsidR="003310E8" w:rsidRPr="00446241">
        <w:rPr>
          <w:rFonts w:ascii="Times New Roman" w:hAnsi="Times New Roman"/>
          <w:sz w:val="24"/>
          <w:szCs w:val="24"/>
        </w:rPr>
        <w:t>A liberação de recursos será prevista em até 02 parcelas a serem pagas de acordo com as datas fixadas em Termo de Fomento para a consecução de finalidades de interesse público para atendimento</w:t>
      </w:r>
      <w:r w:rsidR="00446241">
        <w:rPr>
          <w:rFonts w:ascii="Times New Roman" w:hAnsi="Times New Roman"/>
          <w:sz w:val="24"/>
          <w:szCs w:val="24"/>
        </w:rPr>
        <w:t>, bem como, as datas de prestações de contas de cada parcela.</w:t>
      </w:r>
    </w:p>
    <w:p w14:paraId="2A42C5B8" w14:textId="77777777" w:rsidR="00081DFB" w:rsidRPr="0097361A" w:rsidRDefault="00081DFB">
      <w:pPr>
        <w:spacing w:after="0" w:line="240" w:lineRule="auto"/>
        <w:jc w:val="both"/>
        <w:rPr>
          <w:rFonts w:ascii="Times New Roman" w:hAnsi="Times New Roman"/>
          <w:sz w:val="24"/>
          <w:szCs w:val="24"/>
        </w:rPr>
      </w:pPr>
    </w:p>
    <w:p w14:paraId="5EA7FDFB" w14:textId="77777777" w:rsidR="00081DFB" w:rsidRPr="0097361A" w:rsidRDefault="0067239D">
      <w:pPr>
        <w:spacing w:after="0" w:line="240" w:lineRule="auto"/>
        <w:jc w:val="both"/>
        <w:rPr>
          <w:rFonts w:ascii="Times New Roman" w:hAnsi="Times New Roman"/>
          <w:sz w:val="24"/>
          <w:szCs w:val="24"/>
        </w:rPr>
      </w:pPr>
      <w:r>
        <w:rPr>
          <w:rFonts w:ascii="Times New Roman" w:hAnsi="Times New Roman"/>
          <w:sz w:val="24"/>
          <w:szCs w:val="24"/>
        </w:rPr>
        <w:t>11</w:t>
      </w:r>
      <w:r w:rsidR="00081DFB" w:rsidRPr="0097361A">
        <w:rPr>
          <w:rFonts w:ascii="Times New Roman" w:hAnsi="Times New Roman"/>
          <w:sz w:val="24"/>
          <w:szCs w:val="24"/>
        </w:rPr>
        <w:t xml:space="preserve">.3 Os seguintes documentos, obrigatoriamente, deverão acompanhar a prestação de contas: </w:t>
      </w:r>
    </w:p>
    <w:p w14:paraId="6DC773BA"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I - Balancete de prestação de contas, assinado pelo representante legal da entidade beneficiária e pelo tesoureiro;</w:t>
      </w:r>
    </w:p>
    <w:p w14:paraId="17AF95D7"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II - Parecer do conselho fiscal da entidade, quanto à correta aplicação dos recursos no objeto e ao atendimento da finalidade pactuada;</w:t>
      </w:r>
    </w:p>
    <w:p w14:paraId="461428E7"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III - Borderô discriminando as receitas, no caso de projetos em que haja a cobrança de ingressos, taxa de inscrição ou similar;</w:t>
      </w:r>
    </w:p>
    <w:p w14:paraId="0E7210EB" w14:textId="77777777" w:rsidR="00AA3160" w:rsidRDefault="00081DFB" w:rsidP="00AA3160">
      <w:pPr>
        <w:spacing w:after="0" w:line="240" w:lineRule="auto"/>
        <w:ind w:left="426"/>
        <w:jc w:val="both"/>
        <w:rPr>
          <w:rFonts w:ascii="Times New Roman" w:hAnsi="Times New Roman"/>
          <w:sz w:val="24"/>
          <w:szCs w:val="24"/>
        </w:rPr>
      </w:pPr>
      <w:r w:rsidRPr="0097361A">
        <w:rPr>
          <w:rFonts w:ascii="Times New Roman" w:hAnsi="Times New Roman"/>
          <w:sz w:val="24"/>
          <w:szCs w:val="24"/>
        </w:rPr>
        <w:t xml:space="preserve">IV - </w:t>
      </w:r>
      <w:r w:rsidR="00AA3160" w:rsidRPr="00AA3160">
        <w:rPr>
          <w:rFonts w:ascii="Times New Roman" w:hAnsi="Times New Roman"/>
          <w:sz w:val="24"/>
          <w:szCs w:val="24"/>
        </w:rPr>
        <w:t>Documentos fiscais comprobatórios das despesas realizadas devidamente assinados no sistema (atesto);</w:t>
      </w:r>
    </w:p>
    <w:p w14:paraId="48FFC988" w14:textId="77777777" w:rsidR="00AA3160" w:rsidRDefault="00AA3160" w:rsidP="00AA3160">
      <w:pPr>
        <w:spacing w:after="0" w:line="240" w:lineRule="auto"/>
        <w:ind w:left="426"/>
        <w:jc w:val="both"/>
        <w:rPr>
          <w:rFonts w:ascii="Times New Roman" w:hAnsi="Times New Roman"/>
          <w:sz w:val="24"/>
          <w:szCs w:val="24"/>
        </w:rPr>
      </w:pPr>
      <w:r>
        <w:rPr>
          <w:rFonts w:ascii="Times New Roman" w:hAnsi="Times New Roman"/>
          <w:sz w:val="24"/>
          <w:szCs w:val="24"/>
        </w:rPr>
        <w:t xml:space="preserve">V - </w:t>
      </w:r>
      <w:r w:rsidRPr="00AA3160">
        <w:rPr>
          <w:rFonts w:ascii="Times New Roman" w:hAnsi="Times New Roman"/>
          <w:sz w:val="24"/>
          <w:szCs w:val="24"/>
        </w:rPr>
        <w:t>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de consulta;</w:t>
      </w:r>
    </w:p>
    <w:p w14:paraId="17E34F29" w14:textId="77777777" w:rsidR="00AA3160" w:rsidRDefault="00AA3160">
      <w:pPr>
        <w:spacing w:after="0" w:line="240" w:lineRule="auto"/>
        <w:ind w:left="425" w:firstLine="1"/>
        <w:jc w:val="both"/>
        <w:rPr>
          <w:rFonts w:ascii="Times New Roman" w:hAnsi="Times New Roman"/>
          <w:sz w:val="24"/>
          <w:szCs w:val="24"/>
        </w:rPr>
      </w:pPr>
      <w:r w:rsidRPr="00AA3160">
        <w:rPr>
          <w:rFonts w:ascii="Times New Roman" w:hAnsi="Times New Roman"/>
          <w:sz w:val="24"/>
          <w:szCs w:val="24"/>
        </w:rPr>
        <w:t>VI - Extratos bancários da conta corrente vinculada e da aplicação financeira (se for o caso), com a movimentação completa do período;</w:t>
      </w:r>
    </w:p>
    <w:p w14:paraId="066088D4"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 xml:space="preserve">VI - Ordens bancárias e comprovantes de transferência eletrônica de utilizados para pagamento das despesas; </w:t>
      </w:r>
    </w:p>
    <w:p w14:paraId="406DD195"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VII - Guia de recolhimento, ou comprovante de depósito, de saldo não aplicado, se for o caso;</w:t>
      </w:r>
    </w:p>
    <w:p w14:paraId="500E0D2E" w14:textId="77777777" w:rsidR="00081DFB" w:rsidRPr="0097361A" w:rsidRDefault="00081DFB" w:rsidP="00AA3160">
      <w:pPr>
        <w:widowControl w:val="0"/>
        <w:spacing w:after="0" w:line="240" w:lineRule="auto"/>
        <w:ind w:left="426"/>
        <w:jc w:val="both"/>
        <w:rPr>
          <w:rFonts w:ascii="Times New Roman" w:hAnsi="Times New Roman"/>
          <w:sz w:val="24"/>
          <w:szCs w:val="24"/>
        </w:rPr>
      </w:pPr>
      <w:r w:rsidRPr="0097361A">
        <w:rPr>
          <w:rFonts w:ascii="Times New Roman" w:hAnsi="Times New Roman"/>
          <w:sz w:val="24"/>
          <w:szCs w:val="24"/>
        </w:rPr>
        <w:t>VIII - Assinatura do responsável, nos documentos comprobatórios das despesas, certificando que o material foi recebido e/ou serviço prestado, e que está conforme as especificações neles consignadas;</w:t>
      </w:r>
    </w:p>
    <w:p w14:paraId="461C8590" w14:textId="77777777" w:rsidR="00AA3160" w:rsidRDefault="00081DFB">
      <w:pPr>
        <w:spacing w:after="0" w:line="240" w:lineRule="auto"/>
        <w:ind w:left="426"/>
        <w:rPr>
          <w:rFonts w:ascii="Times New Roman" w:eastAsia="Times New Roman" w:hAnsi="Times New Roman"/>
          <w:sz w:val="24"/>
          <w:szCs w:val="24"/>
        </w:rPr>
      </w:pPr>
      <w:r w:rsidRPr="0097361A">
        <w:rPr>
          <w:rFonts w:ascii="Times New Roman" w:eastAsia="Times New Roman" w:hAnsi="Times New Roman"/>
          <w:sz w:val="24"/>
          <w:szCs w:val="24"/>
        </w:rPr>
        <w:t xml:space="preserve">IX </w:t>
      </w:r>
      <w:r w:rsidR="00AA3160">
        <w:rPr>
          <w:rFonts w:ascii="Times New Roman" w:eastAsia="Times New Roman" w:hAnsi="Times New Roman"/>
          <w:sz w:val="24"/>
          <w:szCs w:val="24"/>
        </w:rPr>
        <w:t>–</w:t>
      </w:r>
      <w:r w:rsidRPr="0097361A">
        <w:rPr>
          <w:rFonts w:ascii="Times New Roman" w:eastAsia="Times New Roman" w:hAnsi="Times New Roman"/>
          <w:sz w:val="24"/>
          <w:szCs w:val="24"/>
        </w:rPr>
        <w:t xml:space="preserve"> </w:t>
      </w:r>
      <w:r w:rsidR="00AA3160" w:rsidRPr="00AA3160">
        <w:rPr>
          <w:rFonts w:ascii="Times New Roman" w:eastAsia="Times New Roman" w:hAnsi="Times New Roman"/>
          <w:sz w:val="24"/>
          <w:szCs w:val="24"/>
        </w:rPr>
        <w:t>Folhas de pagamento e guias de recolhimento de encargos sociais e de tributos;</w:t>
      </w:r>
    </w:p>
    <w:p w14:paraId="4F3CB5B6" w14:textId="77777777" w:rsidR="00AA3160" w:rsidRDefault="00081DFB">
      <w:pPr>
        <w:spacing w:after="0" w:line="240" w:lineRule="auto"/>
        <w:ind w:left="426"/>
        <w:jc w:val="both"/>
        <w:rPr>
          <w:rFonts w:ascii="Times New Roman" w:hAnsi="Times New Roman"/>
          <w:sz w:val="24"/>
          <w:szCs w:val="24"/>
        </w:rPr>
      </w:pPr>
      <w:r w:rsidRPr="0097361A">
        <w:rPr>
          <w:rFonts w:ascii="Times New Roman" w:hAnsi="Times New Roman"/>
          <w:sz w:val="24"/>
          <w:szCs w:val="24"/>
        </w:rPr>
        <w:t xml:space="preserve">X </w:t>
      </w:r>
      <w:r w:rsidR="00AA3160">
        <w:rPr>
          <w:rFonts w:ascii="Times New Roman" w:hAnsi="Times New Roman"/>
          <w:sz w:val="24"/>
          <w:szCs w:val="24"/>
        </w:rPr>
        <w:t xml:space="preserve">– </w:t>
      </w:r>
      <w:r w:rsidR="00AA3160" w:rsidRPr="00AA3160">
        <w:rPr>
          <w:rFonts w:ascii="Times New Roman" w:hAnsi="Times New Roman"/>
          <w:sz w:val="24"/>
          <w:szCs w:val="24"/>
        </w:rPr>
        <w:t>Contratos de prestação de serviço, aluguéis e similares;</w:t>
      </w:r>
    </w:p>
    <w:p w14:paraId="6713DD22" w14:textId="77777777" w:rsidR="00081DFB" w:rsidRPr="00446241" w:rsidRDefault="00AA3160">
      <w:pPr>
        <w:spacing w:after="0" w:line="240" w:lineRule="auto"/>
        <w:ind w:left="426"/>
        <w:jc w:val="both"/>
        <w:rPr>
          <w:rFonts w:ascii="Times New Roman" w:hAnsi="Times New Roman"/>
          <w:sz w:val="24"/>
          <w:szCs w:val="24"/>
        </w:rPr>
      </w:pPr>
      <w:r>
        <w:rPr>
          <w:rFonts w:ascii="Times New Roman" w:hAnsi="Times New Roman"/>
          <w:sz w:val="24"/>
          <w:szCs w:val="24"/>
        </w:rPr>
        <w:t xml:space="preserve">XI - </w:t>
      </w:r>
      <w:r w:rsidR="00081DFB" w:rsidRPr="00446241">
        <w:rPr>
          <w:rFonts w:ascii="Times New Roman" w:hAnsi="Times New Roman"/>
          <w:sz w:val="24"/>
          <w:szCs w:val="24"/>
        </w:rPr>
        <w:t xml:space="preserve">Relatório sobre a execução física e o cumprimento do objeto do repasse ou de sua etapa, com descrição detalhada da execução, acompanhado dos contratos de prestação de serviço, folders, cartazes do evento, exemplar de publicação impressa, CD, DVD, pendrive, registros fotográficos, matérias jornalísticas e todos os demais elementos necessários à perfeita comprovação da execução. </w:t>
      </w:r>
    </w:p>
    <w:p w14:paraId="00174F47" w14:textId="77777777" w:rsidR="00081DFB" w:rsidRPr="00446241" w:rsidRDefault="00081DFB">
      <w:pPr>
        <w:spacing w:after="0" w:line="240" w:lineRule="auto"/>
        <w:ind w:left="426"/>
        <w:rPr>
          <w:rFonts w:ascii="Times New Roman" w:eastAsia="Times New Roman" w:hAnsi="Times New Roman"/>
          <w:sz w:val="24"/>
          <w:szCs w:val="24"/>
        </w:rPr>
      </w:pPr>
      <w:r w:rsidRPr="00446241">
        <w:rPr>
          <w:rFonts w:ascii="Times New Roman" w:hAnsi="Times New Roman"/>
          <w:sz w:val="24"/>
          <w:szCs w:val="24"/>
        </w:rPr>
        <w:t>XI</w:t>
      </w:r>
      <w:r w:rsidR="00AA3160" w:rsidRPr="00446241">
        <w:rPr>
          <w:rFonts w:ascii="Times New Roman" w:hAnsi="Times New Roman"/>
          <w:sz w:val="24"/>
          <w:szCs w:val="24"/>
        </w:rPr>
        <w:t>I</w:t>
      </w:r>
      <w:r w:rsidRPr="00446241">
        <w:rPr>
          <w:rFonts w:ascii="Times New Roman" w:hAnsi="Times New Roman"/>
          <w:sz w:val="24"/>
          <w:szCs w:val="24"/>
        </w:rPr>
        <w:t xml:space="preserve"> - Emissão de parecer </w:t>
      </w:r>
      <w:r w:rsidRPr="00446241">
        <w:rPr>
          <w:rFonts w:ascii="Times New Roman" w:eastAsia="Times New Roman" w:hAnsi="Times New Roman"/>
          <w:sz w:val="24"/>
          <w:szCs w:val="24"/>
        </w:rPr>
        <w:t>do Conselho Fiscal, quanto à correta aplicação dos recursos no objeto e ao atendimento da finalidade pactuada;</w:t>
      </w:r>
    </w:p>
    <w:p w14:paraId="1948F5D1" w14:textId="77777777" w:rsidR="00AA3160" w:rsidRPr="00446241" w:rsidRDefault="00AA3160" w:rsidP="00AA3160">
      <w:pPr>
        <w:spacing w:after="0" w:line="240" w:lineRule="auto"/>
        <w:ind w:left="426"/>
        <w:jc w:val="both"/>
        <w:rPr>
          <w:rFonts w:ascii="Times New Roman" w:hAnsi="Times New Roman"/>
          <w:sz w:val="24"/>
          <w:szCs w:val="24"/>
        </w:rPr>
      </w:pPr>
      <w:r w:rsidRPr="00446241">
        <w:rPr>
          <w:rFonts w:ascii="Times New Roman" w:hAnsi="Times New Roman"/>
          <w:sz w:val="24"/>
          <w:szCs w:val="24"/>
        </w:rPr>
        <w:t>XIII - Cópia do certificado de propriedade, no caso de aquisição ou conserto de veículo automotor;</w:t>
      </w:r>
    </w:p>
    <w:p w14:paraId="1F0B0E0C" w14:textId="77777777" w:rsidR="00AA3160" w:rsidRPr="00446241" w:rsidRDefault="00AA3160" w:rsidP="00AA3160">
      <w:pPr>
        <w:spacing w:after="0" w:line="240" w:lineRule="auto"/>
        <w:ind w:left="426"/>
        <w:jc w:val="both"/>
        <w:rPr>
          <w:rFonts w:ascii="Times New Roman" w:eastAsia="Times New Roman" w:hAnsi="Times New Roman"/>
          <w:sz w:val="24"/>
          <w:szCs w:val="24"/>
        </w:rPr>
      </w:pPr>
    </w:p>
    <w:p w14:paraId="0626AF8F" w14:textId="77777777" w:rsidR="00081DFB" w:rsidRPr="00446241" w:rsidRDefault="00081DFB">
      <w:pPr>
        <w:widowControl w:val="0"/>
        <w:spacing w:after="0" w:line="240" w:lineRule="auto"/>
        <w:ind w:left="426"/>
        <w:jc w:val="both"/>
        <w:rPr>
          <w:rFonts w:ascii="Times New Roman" w:hAnsi="Times New Roman"/>
          <w:sz w:val="24"/>
          <w:szCs w:val="24"/>
        </w:rPr>
      </w:pPr>
      <w:r w:rsidRPr="00446241">
        <w:rPr>
          <w:rFonts w:ascii="Times New Roman" w:hAnsi="Times New Roman"/>
          <w:b/>
          <w:sz w:val="24"/>
          <w:szCs w:val="24"/>
        </w:rPr>
        <w:t>§ 1º -</w:t>
      </w:r>
      <w:r w:rsidRPr="00446241">
        <w:rPr>
          <w:rFonts w:ascii="Times New Roman" w:hAnsi="Times New Roman"/>
          <w:sz w:val="24"/>
          <w:szCs w:val="24"/>
        </w:rPr>
        <w:t xml:space="preserve"> O relatório de que trata o inciso X</w:t>
      </w:r>
      <w:r w:rsidR="00AA3160" w:rsidRPr="00446241">
        <w:rPr>
          <w:rFonts w:ascii="Times New Roman" w:hAnsi="Times New Roman"/>
          <w:sz w:val="24"/>
          <w:szCs w:val="24"/>
        </w:rPr>
        <w:t>I</w:t>
      </w:r>
      <w:r w:rsidRPr="00446241">
        <w:rPr>
          <w:rFonts w:ascii="Times New Roman" w:hAnsi="Times New Roman"/>
          <w:sz w:val="24"/>
          <w:szCs w:val="24"/>
        </w:rPr>
        <w:t xml:space="preserve"> do </w:t>
      </w:r>
      <w:r w:rsidRPr="00446241">
        <w:rPr>
          <w:rFonts w:ascii="Times New Roman" w:hAnsi="Times New Roman"/>
          <w:i/>
          <w:sz w:val="24"/>
          <w:szCs w:val="24"/>
        </w:rPr>
        <w:t>caput</w:t>
      </w:r>
      <w:r w:rsidRPr="00446241">
        <w:rPr>
          <w:rFonts w:ascii="Times New Roman" w:hAnsi="Times New Roman"/>
          <w:sz w:val="24"/>
          <w:szCs w:val="24"/>
        </w:rPr>
        <w:t xml:space="preserve"> deste artigo, deve apresentar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14:paraId="1529B002" w14:textId="77777777" w:rsidR="00081DFB" w:rsidRPr="0097361A" w:rsidRDefault="00081DFB">
      <w:pPr>
        <w:autoSpaceDE w:val="0"/>
        <w:autoSpaceDN w:val="0"/>
        <w:adjustRightInd w:val="0"/>
        <w:snapToGrid w:val="0"/>
        <w:spacing w:after="0" w:line="240" w:lineRule="auto"/>
        <w:ind w:left="426"/>
        <w:jc w:val="both"/>
        <w:rPr>
          <w:rFonts w:ascii="Times New Roman" w:eastAsia="Times New Roman" w:hAnsi="Times New Roman"/>
          <w:sz w:val="24"/>
          <w:szCs w:val="24"/>
        </w:rPr>
      </w:pPr>
      <w:r w:rsidRPr="0097361A">
        <w:rPr>
          <w:rFonts w:ascii="Times New Roman" w:eastAsia="Times New Roman" w:hAnsi="Times New Roman"/>
          <w:b/>
          <w:sz w:val="24"/>
          <w:szCs w:val="24"/>
        </w:rPr>
        <w:t>§ 2º -</w:t>
      </w:r>
      <w:r w:rsidRPr="0097361A">
        <w:rPr>
          <w:rFonts w:ascii="Times New Roman" w:eastAsia="Times New Roman" w:hAnsi="Times New Roman"/>
          <w:sz w:val="24"/>
          <w:szCs w:val="24"/>
        </w:rPr>
        <w:t xml:space="preserve"> Na contratação de serviços, especialmente os de assessoria, assistência, consultoria e congêneres; produção, promoção de eventos, seminários, capacitação e congêneres; segurança e vigilância devem ser</w:t>
      </w:r>
      <w:r w:rsidR="00532183">
        <w:rPr>
          <w:rFonts w:ascii="Times New Roman" w:eastAsia="Times New Roman" w:hAnsi="Times New Roman"/>
          <w:sz w:val="24"/>
          <w:szCs w:val="24"/>
        </w:rPr>
        <w:t xml:space="preserve"> </w:t>
      </w:r>
      <w:r w:rsidR="00AA3160" w:rsidRPr="0097361A">
        <w:rPr>
          <w:rFonts w:ascii="Times New Roman" w:eastAsia="Times New Roman" w:hAnsi="Times New Roman"/>
          <w:sz w:val="24"/>
          <w:szCs w:val="24"/>
        </w:rPr>
        <w:t>detalhados</w:t>
      </w:r>
      <w:r w:rsidR="00532183">
        <w:rPr>
          <w:rFonts w:ascii="Times New Roman" w:eastAsia="Times New Roman" w:hAnsi="Times New Roman"/>
          <w:sz w:val="24"/>
          <w:szCs w:val="24"/>
        </w:rPr>
        <w:t xml:space="preserve"> </w:t>
      </w:r>
      <w:r w:rsidRPr="0097361A">
        <w:rPr>
          <w:rFonts w:ascii="Times New Roman" w:eastAsia="Times New Roman" w:hAnsi="Times New Roman"/>
          <w:sz w:val="24"/>
          <w:szCs w:val="24"/>
        </w:rPr>
        <w:t>as horas técnicas de todos os profissionais envolvidos, discriminando-se as quantidades e os custos unitário e total, bem como as justificativas da escolha.</w:t>
      </w:r>
    </w:p>
    <w:p w14:paraId="7B51F2E5" w14:textId="77777777" w:rsidR="00081DFB" w:rsidRPr="0097361A" w:rsidRDefault="00081DFB">
      <w:pPr>
        <w:autoSpaceDE w:val="0"/>
        <w:autoSpaceDN w:val="0"/>
        <w:adjustRightInd w:val="0"/>
        <w:snapToGrid w:val="0"/>
        <w:spacing w:after="0" w:line="240" w:lineRule="auto"/>
        <w:ind w:left="426"/>
        <w:jc w:val="both"/>
        <w:rPr>
          <w:rFonts w:ascii="Times New Roman" w:eastAsia="Times New Roman" w:hAnsi="Times New Roman"/>
          <w:sz w:val="24"/>
          <w:szCs w:val="24"/>
        </w:rPr>
      </w:pPr>
      <w:r w:rsidRPr="0097361A">
        <w:rPr>
          <w:rFonts w:ascii="Times New Roman" w:eastAsia="Times New Roman" w:hAnsi="Times New Roman"/>
          <w:b/>
          <w:sz w:val="24"/>
          <w:szCs w:val="24"/>
        </w:rPr>
        <w:t>§ 3º -</w:t>
      </w:r>
      <w:r w:rsidRPr="0097361A">
        <w:rPr>
          <w:rFonts w:ascii="Times New Roman" w:eastAsia="Times New Roman" w:hAnsi="Times New Roman"/>
          <w:sz w:val="24"/>
          <w:szCs w:val="24"/>
        </w:rPr>
        <w:t xml:space="preserve"> As aquisições e as contratações realizadas pelas </w:t>
      </w:r>
      <w:proofErr w:type="spellStart"/>
      <w:r w:rsidR="003F3B3F" w:rsidRPr="0097361A">
        <w:rPr>
          <w:rFonts w:ascii="Times New Roman" w:eastAsia="Times New Roman" w:hAnsi="Times New Roman"/>
          <w:sz w:val="24"/>
          <w:szCs w:val="24"/>
        </w:rPr>
        <w:t>OSC’</w:t>
      </w:r>
      <w:r w:rsidRPr="0097361A">
        <w:rPr>
          <w:rFonts w:ascii="Times New Roman" w:eastAsia="Times New Roman" w:hAnsi="Times New Roman"/>
          <w:sz w:val="24"/>
          <w:szCs w:val="24"/>
        </w:rPr>
        <w:t>s</w:t>
      </w:r>
      <w:proofErr w:type="spellEnd"/>
      <w:r w:rsidRPr="0097361A">
        <w:rPr>
          <w:rFonts w:ascii="Times New Roman" w:eastAsia="Times New Roman" w:hAnsi="Times New Roman"/>
          <w:sz w:val="24"/>
          <w:szCs w:val="24"/>
        </w:rPr>
        <w:t xml:space="preserve"> atenderão aos princípios constitucionais da impessoalidade, da moralidade, da transparência e da economicidade.</w:t>
      </w:r>
    </w:p>
    <w:p w14:paraId="11E047E9" w14:textId="77777777" w:rsidR="00081DFB" w:rsidRPr="0097361A" w:rsidRDefault="00081DFB">
      <w:pPr>
        <w:widowControl w:val="0"/>
        <w:spacing w:after="0" w:line="240" w:lineRule="auto"/>
        <w:jc w:val="both"/>
        <w:rPr>
          <w:rFonts w:ascii="Times New Roman" w:hAnsi="Times New Roman"/>
          <w:b/>
          <w:sz w:val="24"/>
          <w:szCs w:val="24"/>
        </w:rPr>
      </w:pPr>
    </w:p>
    <w:p w14:paraId="64336DEA" w14:textId="77777777" w:rsidR="00081DFB" w:rsidRPr="0097361A" w:rsidRDefault="0067239D">
      <w:pPr>
        <w:widowControl w:val="0"/>
        <w:spacing w:after="0" w:line="240" w:lineRule="auto"/>
        <w:jc w:val="both"/>
        <w:rPr>
          <w:rFonts w:ascii="Times New Roman" w:hAnsi="Times New Roman"/>
          <w:sz w:val="24"/>
          <w:szCs w:val="24"/>
        </w:rPr>
      </w:pPr>
      <w:r>
        <w:rPr>
          <w:rFonts w:ascii="Times New Roman" w:hAnsi="Times New Roman"/>
          <w:sz w:val="24"/>
          <w:szCs w:val="24"/>
        </w:rPr>
        <w:t>11</w:t>
      </w:r>
      <w:r w:rsidR="00081DFB" w:rsidRPr="0097361A">
        <w:rPr>
          <w:rFonts w:ascii="Times New Roman" w:hAnsi="Times New Roman"/>
          <w:sz w:val="24"/>
          <w:szCs w:val="24"/>
        </w:rPr>
        <w:t>.4</w:t>
      </w:r>
      <w:r w:rsidR="00081DFB" w:rsidRPr="0097361A">
        <w:rPr>
          <w:rFonts w:ascii="Times New Roman" w:hAnsi="Times New Roman"/>
          <w:b/>
          <w:sz w:val="24"/>
          <w:szCs w:val="24"/>
        </w:rPr>
        <w:t xml:space="preserve"> </w:t>
      </w:r>
      <w:r w:rsidR="00081DFB" w:rsidRPr="0097361A">
        <w:rPr>
          <w:rFonts w:ascii="Times New Roman" w:hAnsi="Times New Roman"/>
          <w:sz w:val="24"/>
          <w:szCs w:val="24"/>
        </w:rPr>
        <w:t>Além do disposto no artigo anterior também deve ser apresentado na prestação de contas.</w:t>
      </w:r>
    </w:p>
    <w:p w14:paraId="240C93A9" w14:textId="77777777" w:rsidR="00081DFB" w:rsidRPr="0097361A" w:rsidRDefault="00081DFB">
      <w:pPr>
        <w:autoSpaceDE w:val="0"/>
        <w:autoSpaceDN w:val="0"/>
        <w:adjustRightInd w:val="0"/>
        <w:snapToGrid w:val="0"/>
        <w:spacing w:after="0" w:line="240" w:lineRule="auto"/>
        <w:ind w:left="426"/>
        <w:jc w:val="both"/>
        <w:rPr>
          <w:rFonts w:ascii="Times New Roman" w:eastAsia="Times New Roman" w:hAnsi="Times New Roman"/>
          <w:sz w:val="24"/>
          <w:szCs w:val="24"/>
        </w:rPr>
      </w:pPr>
      <w:r w:rsidRPr="0097361A">
        <w:rPr>
          <w:rFonts w:ascii="Times New Roman" w:eastAsia="Times New Roman" w:hAnsi="Times New Roman"/>
          <w:b/>
          <w:sz w:val="24"/>
          <w:szCs w:val="24"/>
        </w:rPr>
        <w:t>§ 1º -</w:t>
      </w:r>
      <w:r w:rsidRPr="0097361A">
        <w:rPr>
          <w:rFonts w:ascii="Times New Roman" w:eastAsia="Times New Roman" w:hAnsi="Times New Roman"/>
          <w:sz w:val="24"/>
          <w:szCs w:val="24"/>
        </w:rPr>
        <w:t xml:space="preserve"> </w:t>
      </w:r>
      <w:r w:rsidRPr="0097361A">
        <w:rPr>
          <w:rFonts w:ascii="Times New Roman" w:hAnsi="Times New Roman"/>
          <w:sz w:val="24"/>
          <w:szCs w:val="24"/>
        </w:rPr>
        <w:t>No caso de despesas com</w:t>
      </w:r>
      <w:r w:rsidRPr="0097361A">
        <w:rPr>
          <w:rFonts w:ascii="Times New Roman" w:eastAsia="Times New Roman" w:hAnsi="Times New Roman"/>
          <w:sz w:val="24"/>
          <w:szCs w:val="24"/>
        </w:rPr>
        <w:t xml:space="preserve"> cursos, palestras, seminários, </w:t>
      </w:r>
      <w:r w:rsidRPr="0097361A">
        <w:rPr>
          <w:rFonts w:ascii="Times New Roman" w:eastAsia="Times New Roman" w:hAnsi="Times New Roman"/>
          <w:i/>
          <w:sz w:val="24"/>
          <w:szCs w:val="24"/>
        </w:rPr>
        <w:t xml:space="preserve">work shop </w:t>
      </w:r>
      <w:r w:rsidRPr="0097361A">
        <w:rPr>
          <w:rFonts w:ascii="Times New Roman" w:eastAsia="Times New Roman" w:hAnsi="Times New Roman"/>
          <w:sz w:val="24"/>
          <w:szCs w:val="24"/>
        </w:rPr>
        <w:t>e congêneres será acompanhada de relação contendo o nome dos participantes, o número de inscrição no Cadastro de Pessoa Física – CPF, e respectivas assinaturas, bem como o nome do palestrante, temas abordados, a carga horária, local e data de realização e outros elementos capazes de comprovar a realização do objeto.</w:t>
      </w:r>
    </w:p>
    <w:p w14:paraId="11897238" w14:textId="77777777" w:rsidR="00081DFB" w:rsidRPr="0097361A" w:rsidRDefault="00081DFB">
      <w:pPr>
        <w:autoSpaceDE w:val="0"/>
        <w:autoSpaceDN w:val="0"/>
        <w:adjustRightInd w:val="0"/>
        <w:snapToGrid w:val="0"/>
        <w:spacing w:after="0" w:line="240" w:lineRule="auto"/>
        <w:ind w:left="426"/>
        <w:jc w:val="both"/>
        <w:rPr>
          <w:rFonts w:ascii="Times New Roman" w:eastAsia="Times New Roman" w:hAnsi="Times New Roman"/>
          <w:sz w:val="24"/>
          <w:szCs w:val="24"/>
        </w:rPr>
      </w:pPr>
      <w:r w:rsidRPr="0097361A">
        <w:rPr>
          <w:rFonts w:ascii="Times New Roman" w:eastAsia="Times New Roman" w:hAnsi="Times New Roman"/>
          <w:b/>
          <w:sz w:val="24"/>
          <w:szCs w:val="24"/>
        </w:rPr>
        <w:t>§ 2º -</w:t>
      </w:r>
      <w:r w:rsidRPr="0097361A">
        <w:rPr>
          <w:rFonts w:ascii="Times New Roman" w:eastAsia="Times New Roman" w:hAnsi="Times New Roman"/>
          <w:sz w:val="24"/>
          <w:szCs w:val="24"/>
        </w:rPr>
        <w:t xml:space="preserve"> No caso de despesas com locação de veículo para transporte de pessoas, a prestação de contas será acompanhada de relação dos passageiros transportados, fornecida pelo transportador contratado.</w:t>
      </w:r>
    </w:p>
    <w:p w14:paraId="60EF8E2E" w14:textId="77777777" w:rsidR="00081DFB" w:rsidRPr="0097361A" w:rsidRDefault="00081DFB">
      <w:pPr>
        <w:autoSpaceDE w:val="0"/>
        <w:autoSpaceDN w:val="0"/>
        <w:adjustRightInd w:val="0"/>
        <w:snapToGrid w:val="0"/>
        <w:spacing w:after="0" w:line="240" w:lineRule="auto"/>
        <w:ind w:left="426"/>
        <w:jc w:val="both"/>
        <w:rPr>
          <w:rFonts w:ascii="Times New Roman" w:eastAsia="Times New Roman" w:hAnsi="Times New Roman"/>
          <w:sz w:val="24"/>
          <w:szCs w:val="24"/>
        </w:rPr>
      </w:pPr>
      <w:r w:rsidRPr="0097361A">
        <w:rPr>
          <w:rFonts w:ascii="Times New Roman" w:eastAsia="Times New Roman" w:hAnsi="Times New Roman"/>
          <w:b/>
          <w:sz w:val="24"/>
          <w:szCs w:val="24"/>
        </w:rPr>
        <w:t>§ 3º -</w:t>
      </w:r>
      <w:r w:rsidRPr="0097361A">
        <w:rPr>
          <w:rFonts w:ascii="Times New Roman" w:eastAsia="Times New Roman" w:hAnsi="Times New Roman"/>
          <w:sz w:val="24"/>
          <w:szCs w:val="24"/>
        </w:rPr>
        <w:t xml:space="preserve"> </w:t>
      </w:r>
      <w:r w:rsidRPr="0097361A">
        <w:rPr>
          <w:rFonts w:ascii="Times New Roman" w:hAnsi="Times New Roman"/>
          <w:sz w:val="24"/>
          <w:szCs w:val="24"/>
        </w:rPr>
        <w:t xml:space="preserve">No caso em que o </w:t>
      </w:r>
      <w:r w:rsidRPr="0097361A">
        <w:rPr>
          <w:rFonts w:ascii="Times New Roman" w:eastAsia="Times New Roman" w:hAnsi="Times New Roman"/>
          <w:sz w:val="24"/>
          <w:szCs w:val="24"/>
        </w:rPr>
        <w:t>objeto envolver a locação de imóveis, bens móveis, materiais ou equipamentos, tais como equipamentos de sonorização e iluminação, palcos e outras estruturas para eventos, a prestação de contas será acompanhada dos contratos de locação e de memorial descritivo fornecido pelo contratado que especifique o tipo de estrutura e equipamentos utilizados, quantidades, marcas, potência, prazo de locação e demais informações que permitam sua perfeita identificação.</w:t>
      </w:r>
    </w:p>
    <w:p w14:paraId="612E719F" w14:textId="77777777" w:rsidR="00081DFB" w:rsidRPr="0097361A" w:rsidRDefault="00081DFB">
      <w:pPr>
        <w:autoSpaceDE w:val="0"/>
        <w:autoSpaceDN w:val="0"/>
        <w:adjustRightInd w:val="0"/>
        <w:snapToGrid w:val="0"/>
        <w:spacing w:after="0" w:line="240" w:lineRule="auto"/>
        <w:ind w:left="426"/>
        <w:jc w:val="both"/>
        <w:rPr>
          <w:rFonts w:ascii="Times New Roman" w:eastAsia="Times New Roman" w:hAnsi="Times New Roman"/>
          <w:sz w:val="24"/>
          <w:szCs w:val="24"/>
        </w:rPr>
      </w:pPr>
      <w:r w:rsidRPr="0097361A">
        <w:rPr>
          <w:rFonts w:ascii="Times New Roman" w:eastAsia="Times New Roman" w:hAnsi="Times New Roman"/>
          <w:b/>
          <w:sz w:val="24"/>
          <w:szCs w:val="24"/>
        </w:rPr>
        <w:t>§ 4º -</w:t>
      </w:r>
      <w:r w:rsidRPr="0097361A">
        <w:rPr>
          <w:rFonts w:ascii="Times New Roman" w:eastAsia="Times New Roman" w:hAnsi="Times New Roman"/>
          <w:sz w:val="24"/>
          <w:szCs w:val="24"/>
        </w:rPr>
        <w:t xml:space="preserve"> No caso de aquisição de materiais para distribuição gratuita, a prestação de contas será acompanhada de relação na qual conste o nome, o número de inscrição no Cadastro de Pessoa Física – CPF, ou Registro Geral - RG, endereço dos beneficiários, e suas assinaturas e elementos comprobatórios da distribuição, como matérias jornalísticas, registro fotográfico, filmagem, dentre outros.</w:t>
      </w:r>
    </w:p>
    <w:p w14:paraId="4DC9C4B7" w14:textId="77777777" w:rsidR="00081DFB" w:rsidRPr="003459A8" w:rsidRDefault="00081DFB">
      <w:pPr>
        <w:widowControl w:val="0"/>
        <w:spacing w:after="0" w:line="240" w:lineRule="auto"/>
        <w:ind w:left="426"/>
        <w:jc w:val="both"/>
        <w:rPr>
          <w:rFonts w:ascii="Times New Roman" w:hAnsi="Times New Roman"/>
          <w:color w:val="975CCB"/>
          <w:sz w:val="24"/>
          <w:szCs w:val="24"/>
        </w:rPr>
      </w:pPr>
      <w:r w:rsidRPr="0097361A">
        <w:rPr>
          <w:rFonts w:ascii="Times New Roman" w:eastAsia="Times New Roman" w:hAnsi="Times New Roman"/>
          <w:b/>
          <w:sz w:val="24"/>
          <w:szCs w:val="24"/>
        </w:rPr>
        <w:t xml:space="preserve">§ 5º </w:t>
      </w:r>
      <w:r w:rsidRPr="0097361A">
        <w:rPr>
          <w:rFonts w:ascii="Times New Roman" w:hAnsi="Times New Roman"/>
          <w:sz w:val="24"/>
          <w:szCs w:val="24"/>
        </w:rPr>
        <w:t xml:space="preserve">- Nos casos de investimentos em aquisição, construção, reforma, manutenção e/ou aluguel de imóveis públicos e/ou privados, a </w:t>
      </w:r>
      <w:r w:rsidR="003F3B3F" w:rsidRPr="0097361A">
        <w:rPr>
          <w:rFonts w:ascii="Times New Roman" w:hAnsi="Times New Roman"/>
          <w:sz w:val="24"/>
          <w:szCs w:val="24"/>
        </w:rPr>
        <w:t>OSC</w:t>
      </w:r>
      <w:r w:rsidRPr="0097361A">
        <w:rPr>
          <w:rFonts w:ascii="Times New Roman" w:hAnsi="Times New Roman"/>
          <w:sz w:val="24"/>
          <w:szCs w:val="24"/>
        </w:rPr>
        <w:t xml:space="preserve"> deverá apresentar documentação conforme disposto na</w:t>
      </w:r>
      <w:r w:rsidR="00446241">
        <w:rPr>
          <w:rFonts w:ascii="Times New Roman" w:hAnsi="Times New Roman"/>
          <w:sz w:val="24"/>
          <w:szCs w:val="24"/>
        </w:rPr>
        <w:t xml:space="preserve"> Lei n. 13.019/14.</w:t>
      </w:r>
    </w:p>
    <w:p w14:paraId="508C8628" w14:textId="77777777" w:rsidR="00081DFB" w:rsidRPr="0097361A" w:rsidRDefault="00081DFB">
      <w:pPr>
        <w:widowControl w:val="0"/>
        <w:spacing w:after="0" w:line="240" w:lineRule="auto"/>
        <w:ind w:left="426"/>
        <w:jc w:val="both"/>
        <w:rPr>
          <w:rFonts w:ascii="Times New Roman" w:hAnsi="Times New Roman"/>
          <w:sz w:val="24"/>
          <w:szCs w:val="24"/>
        </w:rPr>
      </w:pPr>
      <w:r w:rsidRPr="0097361A">
        <w:rPr>
          <w:rFonts w:ascii="Times New Roman" w:eastAsia="Times New Roman" w:hAnsi="Times New Roman"/>
          <w:b/>
          <w:sz w:val="24"/>
          <w:szCs w:val="24"/>
        </w:rPr>
        <w:t>§ 6º -</w:t>
      </w:r>
      <w:r w:rsidRPr="0097361A">
        <w:rPr>
          <w:rFonts w:ascii="Times New Roman" w:eastAsia="Times New Roman" w:hAnsi="Times New Roman"/>
          <w:sz w:val="24"/>
          <w:szCs w:val="24"/>
        </w:rPr>
        <w:t xml:space="preserve"> Nos casos que o objeto envolver a realização de obra ou serviço de engenharia, a prestação de contas será acompanhada também dos seguintes documentos:</w:t>
      </w:r>
    </w:p>
    <w:p w14:paraId="3A039907" w14:textId="77777777" w:rsidR="00081DFB" w:rsidRPr="0097361A" w:rsidRDefault="00081DFB">
      <w:pPr>
        <w:spacing w:after="0" w:line="240" w:lineRule="auto"/>
        <w:ind w:left="426"/>
        <w:jc w:val="both"/>
        <w:rPr>
          <w:rFonts w:ascii="Times New Roman" w:eastAsia="Times New Roman" w:hAnsi="Times New Roman"/>
          <w:sz w:val="24"/>
          <w:szCs w:val="24"/>
        </w:rPr>
      </w:pPr>
      <w:r w:rsidRPr="0097361A">
        <w:rPr>
          <w:rFonts w:ascii="Times New Roman" w:eastAsia="Times New Roman" w:hAnsi="Times New Roman"/>
          <w:sz w:val="24"/>
          <w:szCs w:val="24"/>
        </w:rPr>
        <w:t>I - Laudo técnico de cada medição, assinado pelo engenheiro responsável;</w:t>
      </w:r>
    </w:p>
    <w:p w14:paraId="37127BFB" w14:textId="77777777" w:rsidR="00081DFB" w:rsidRPr="0097361A" w:rsidRDefault="00081DFB">
      <w:pPr>
        <w:spacing w:after="0" w:line="240" w:lineRule="auto"/>
        <w:ind w:left="426"/>
        <w:jc w:val="both"/>
        <w:rPr>
          <w:rFonts w:ascii="Times New Roman" w:eastAsia="Times New Roman" w:hAnsi="Times New Roman"/>
          <w:sz w:val="24"/>
          <w:szCs w:val="24"/>
        </w:rPr>
      </w:pPr>
      <w:r w:rsidRPr="0097361A">
        <w:rPr>
          <w:rFonts w:ascii="Times New Roman" w:eastAsia="Times New Roman" w:hAnsi="Times New Roman"/>
          <w:sz w:val="24"/>
          <w:szCs w:val="24"/>
        </w:rPr>
        <w:t>II - Comprovação da realização com registros fotográficos da situação anterior e posterior às obras ou reformas realizadas;</w:t>
      </w:r>
    </w:p>
    <w:p w14:paraId="5B2B2F3D" w14:textId="77777777" w:rsidR="00081DFB" w:rsidRPr="0097361A" w:rsidRDefault="00081DFB">
      <w:pPr>
        <w:spacing w:after="0" w:line="240" w:lineRule="auto"/>
        <w:ind w:left="426"/>
        <w:jc w:val="both"/>
        <w:rPr>
          <w:rFonts w:ascii="Times New Roman" w:eastAsia="Times New Roman" w:hAnsi="Times New Roman"/>
          <w:sz w:val="24"/>
          <w:szCs w:val="24"/>
        </w:rPr>
      </w:pPr>
      <w:r w:rsidRPr="0097361A">
        <w:rPr>
          <w:rFonts w:ascii="Times New Roman" w:eastAsia="Times New Roman" w:hAnsi="Times New Roman"/>
          <w:sz w:val="24"/>
          <w:szCs w:val="24"/>
        </w:rPr>
        <w:t>III - Declaração do responsável com sucinta caracterização das etapas efetuadas e, no caso de conclusão, acompanhada do respectivo termo de recebimento;</w:t>
      </w:r>
    </w:p>
    <w:p w14:paraId="22C015F2" w14:textId="77777777" w:rsidR="00081DFB" w:rsidRPr="0097361A" w:rsidRDefault="00081DFB">
      <w:pPr>
        <w:spacing w:after="0" w:line="240" w:lineRule="auto"/>
        <w:ind w:left="426"/>
        <w:jc w:val="both"/>
        <w:rPr>
          <w:rFonts w:ascii="Times New Roman" w:hAnsi="Times New Roman"/>
          <w:strike/>
          <w:sz w:val="24"/>
          <w:szCs w:val="24"/>
        </w:rPr>
      </w:pPr>
      <w:r w:rsidRPr="0097361A">
        <w:rPr>
          <w:rFonts w:ascii="Times New Roman" w:eastAsia="Times New Roman" w:hAnsi="Times New Roman"/>
          <w:sz w:val="24"/>
          <w:szCs w:val="24"/>
        </w:rPr>
        <w:t>IV - Anotação de Responsabilidade Técnica (ART), conforme estabelecido na Legislação Federal</w:t>
      </w:r>
      <w:r w:rsidRPr="0097361A">
        <w:rPr>
          <w:rFonts w:ascii="Times New Roman" w:hAnsi="Times New Roman"/>
          <w:sz w:val="24"/>
          <w:szCs w:val="24"/>
        </w:rPr>
        <w:t>.</w:t>
      </w:r>
      <w:r w:rsidRPr="0097361A">
        <w:rPr>
          <w:rFonts w:ascii="Times New Roman" w:hAnsi="Times New Roman"/>
          <w:strike/>
          <w:sz w:val="24"/>
          <w:szCs w:val="24"/>
        </w:rPr>
        <w:t xml:space="preserve"> </w:t>
      </w:r>
    </w:p>
    <w:p w14:paraId="3E16B623" w14:textId="77777777" w:rsidR="00081DFB" w:rsidRPr="0097361A" w:rsidRDefault="00081DFB">
      <w:pPr>
        <w:spacing w:after="0" w:line="240" w:lineRule="auto"/>
        <w:ind w:left="426" w:hanging="426"/>
        <w:jc w:val="both"/>
        <w:rPr>
          <w:rFonts w:ascii="Times New Roman" w:eastAsia="Times New Roman" w:hAnsi="Times New Roman"/>
          <w:bCs/>
          <w:iCs/>
          <w:sz w:val="24"/>
          <w:szCs w:val="24"/>
          <w:lang w:eastAsia="pt-BR"/>
        </w:rPr>
      </w:pPr>
    </w:p>
    <w:p w14:paraId="085632A9" w14:textId="77777777" w:rsidR="00081DFB" w:rsidRPr="0097361A" w:rsidRDefault="0067239D">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sidR="00081DFB" w:rsidRPr="0097361A">
        <w:rPr>
          <w:rFonts w:ascii="Times New Roman" w:eastAsia="Times New Roman" w:hAnsi="Times New Roman"/>
          <w:sz w:val="24"/>
          <w:szCs w:val="24"/>
        </w:rPr>
        <w:t xml:space="preserve">.5 Os documentos fiscais, para fins de comprovação de despesa, devem </w:t>
      </w:r>
      <w:r w:rsidR="003F3B3F" w:rsidRPr="0097361A">
        <w:rPr>
          <w:rFonts w:ascii="Times New Roman" w:eastAsia="Times New Roman" w:hAnsi="Times New Roman"/>
          <w:sz w:val="24"/>
          <w:szCs w:val="24"/>
        </w:rPr>
        <w:t xml:space="preserve">seguir as disposições </w:t>
      </w:r>
      <w:r w:rsidR="00081DFB" w:rsidRPr="0097361A">
        <w:rPr>
          <w:rFonts w:ascii="Times New Roman" w:eastAsia="Times New Roman" w:hAnsi="Times New Roman"/>
          <w:sz w:val="24"/>
          <w:szCs w:val="24"/>
        </w:rPr>
        <w:t>indica</w:t>
      </w:r>
      <w:r w:rsidR="003F3B3F" w:rsidRPr="0097361A">
        <w:rPr>
          <w:rFonts w:ascii="Times New Roman" w:eastAsia="Times New Roman" w:hAnsi="Times New Roman"/>
          <w:sz w:val="24"/>
          <w:szCs w:val="24"/>
        </w:rPr>
        <w:t>da</w:t>
      </w:r>
      <w:r w:rsidR="00532183">
        <w:rPr>
          <w:rFonts w:ascii="Times New Roman" w:eastAsia="Times New Roman" w:hAnsi="Times New Roman"/>
          <w:sz w:val="24"/>
          <w:szCs w:val="24"/>
        </w:rPr>
        <w:t>s na</w:t>
      </w:r>
      <w:r w:rsidR="003F3B3F" w:rsidRPr="0097361A">
        <w:rPr>
          <w:rFonts w:ascii="Times New Roman" w:eastAsia="Times New Roman" w:hAnsi="Times New Roman"/>
          <w:sz w:val="24"/>
          <w:szCs w:val="24"/>
        </w:rPr>
        <w:t xml:space="preserve"> </w:t>
      </w:r>
      <w:r w:rsidR="003459A8">
        <w:rPr>
          <w:rFonts w:ascii="Times New Roman" w:eastAsia="Times New Roman" w:hAnsi="Times New Roman"/>
          <w:sz w:val="24"/>
          <w:szCs w:val="24"/>
        </w:rPr>
        <w:t>R</w:t>
      </w:r>
      <w:r w:rsidR="00081DFB" w:rsidRPr="0097361A">
        <w:rPr>
          <w:rFonts w:ascii="Times New Roman" w:eastAsia="Times New Roman" w:hAnsi="Times New Roman"/>
          <w:sz w:val="24"/>
          <w:szCs w:val="24"/>
        </w:rPr>
        <w:t>esolução</w:t>
      </w:r>
      <w:r w:rsidR="003459A8">
        <w:rPr>
          <w:rFonts w:ascii="Times New Roman" w:eastAsia="Times New Roman" w:hAnsi="Times New Roman"/>
          <w:sz w:val="24"/>
          <w:szCs w:val="24"/>
        </w:rPr>
        <w:t xml:space="preserve"> n.</w:t>
      </w:r>
      <w:r w:rsidR="00081DFB" w:rsidRPr="0097361A">
        <w:rPr>
          <w:rFonts w:ascii="Times New Roman" w:eastAsia="Times New Roman" w:hAnsi="Times New Roman"/>
          <w:sz w:val="24"/>
          <w:szCs w:val="24"/>
        </w:rPr>
        <w:t xml:space="preserve"> 0</w:t>
      </w:r>
      <w:r w:rsidR="003F3B3F" w:rsidRPr="0097361A">
        <w:rPr>
          <w:rFonts w:ascii="Times New Roman" w:eastAsia="Times New Roman" w:hAnsi="Times New Roman"/>
          <w:sz w:val="24"/>
          <w:szCs w:val="24"/>
        </w:rPr>
        <w:t>4</w:t>
      </w:r>
      <w:r w:rsidR="00081DFB" w:rsidRPr="0097361A">
        <w:rPr>
          <w:rFonts w:ascii="Times New Roman" w:eastAsia="Times New Roman" w:hAnsi="Times New Roman"/>
          <w:sz w:val="24"/>
          <w:szCs w:val="24"/>
        </w:rPr>
        <w:t>/20</w:t>
      </w:r>
      <w:r w:rsidR="003F3B3F" w:rsidRPr="0097361A">
        <w:rPr>
          <w:rFonts w:ascii="Times New Roman" w:eastAsia="Times New Roman" w:hAnsi="Times New Roman"/>
          <w:sz w:val="24"/>
          <w:szCs w:val="24"/>
        </w:rPr>
        <w:t>23</w:t>
      </w:r>
      <w:r w:rsidR="00081DFB" w:rsidRPr="0097361A">
        <w:rPr>
          <w:rFonts w:ascii="Times New Roman" w:eastAsia="Times New Roman" w:hAnsi="Times New Roman"/>
          <w:sz w:val="24"/>
          <w:szCs w:val="24"/>
        </w:rPr>
        <w:t>/CMDCA</w:t>
      </w:r>
      <w:r w:rsidR="00B322BF" w:rsidRPr="0097361A">
        <w:rPr>
          <w:rFonts w:ascii="Times New Roman" w:eastAsia="Times New Roman" w:hAnsi="Times New Roman"/>
          <w:sz w:val="24"/>
          <w:szCs w:val="24"/>
        </w:rPr>
        <w:t xml:space="preserve"> e </w:t>
      </w:r>
      <w:r w:rsidR="00532183">
        <w:rPr>
          <w:rFonts w:ascii="Times New Roman" w:eastAsia="Times New Roman" w:hAnsi="Times New Roman"/>
          <w:sz w:val="24"/>
          <w:szCs w:val="24"/>
        </w:rPr>
        <w:t xml:space="preserve">no </w:t>
      </w:r>
      <w:r w:rsidR="00446241">
        <w:rPr>
          <w:rFonts w:ascii="Times New Roman" w:eastAsia="Times New Roman" w:hAnsi="Times New Roman"/>
          <w:sz w:val="24"/>
          <w:szCs w:val="24"/>
        </w:rPr>
        <w:t>D</w:t>
      </w:r>
      <w:r w:rsidR="00B322BF" w:rsidRPr="0097361A">
        <w:rPr>
          <w:rFonts w:ascii="Times New Roman" w:eastAsia="Times New Roman" w:hAnsi="Times New Roman"/>
          <w:sz w:val="24"/>
          <w:szCs w:val="24"/>
        </w:rPr>
        <w:t xml:space="preserve">ecreto </w:t>
      </w:r>
      <w:r w:rsidR="00446241">
        <w:rPr>
          <w:rFonts w:ascii="Times New Roman" w:eastAsia="Times New Roman" w:hAnsi="Times New Roman"/>
          <w:sz w:val="24"/>
          <w:szCs w:val="24"/>
        </w:rPr>
        <w:t>M</w:t>
      </w:r>
      <w:r w:rsidR="00B322BF" w:rsidRPr="0097361A">
        <w:rPr>
          <w:rFonts w:ascii="Times New Roman" w:eastAsia="Times New Roman" w:hAnsi="Times New Roman"/>
          <w:sz w:val="24"/>
          <w:szCs w:val="24"/>
        </w:rPr>
        <w:t>unicipal n. 6.662/2022.</w:t>
      </w:r>
    </w:p>
    <w:p w14:paraId="6DE23DFB" w14:textId="77777777" w:rsidR="00B322BF" w:rsidRPr="0097361A" w:rsidRDefault="00B322BF">
      <w:pPr>
        <w:spacing w:after="0" w:line="240" w:lineRule="auto"/>
        <w:ind w:left="426" w:hanging="426"/>
        <w:jc w:val="both"/>
        <w:rPr>
          <w:rFonts w:ascii="Times New Roman" w:eastAsia="Times New Roman" w:hAnsi="Times New Roman"/>
          <w:bCs/>
          <w:iCs/>
          <w:sz w:val="24"/>
          <w:szCs w:val="24"/>
          <w:lang w:eastAsia="pt-BR"/>
        </w:rPr>
      </w:pPr>
    </w:p>
    <w:p w14:paraId="1B70B60E" w14:textId="77777777" w:rsidR="00081DFB" w:rsidRPr="0097361A" w:rsidRDefault="0067239D">
      <w:pPr>
        <w:spacing w:after="0" w:line="240" w:lineRule="auto"/>
        <w:ind w:left="426" w:hanging="426"/>
        <w:jc w:val="both"/>
        <w:rPr>
          <w:rFonts w:ascii="Times New Roman" w:hAnsi="Times New Roman"/>
          <w:sz w:val="24"/>
          <w:szCs w:val="24"/>
        </w:rPr>
      </w:pPr>
      <w:r>
        <w:rPr>
          <w:rFonts w:ascii="Times New Roman" w:eastAsia="Times New Roman" w:hAnsi="Times New Roman"/>
          <w:bCs/>
          <w:iCs/>
          <w:sz w:val="24"/>
          <w:szCs w:val="24"/>
          <w:lang w:eastAsia="pt-BR"/>
        </w:rPr>
        <w:t>11</w:t>
      </w:r>
      <w:r w:rsidR="00081DFB" w:rsidRPr="0097361A">
        <w:rPr>
          <w:rFonts w:ascii="Times New Roman" w:eastAsia="Times New Roman" w:hAnsi="Times New Roman"/>
          <w:bCs/>
          <w:iCs/>
          <w:sz w:val="24"/>
          <w:szCs w:val="24"/>
          <w:lang w:eastAsia="pt-BR"/>
        </w:rPr>
        <w:t xml:space="preserve">.6 Durante o prazo de 10 (dez) anos, contado do dia útil subsequente ao da prestação de contas, a </w:t>
      </w:r>
      <w:r w:rsidR="00DD0A3D" w:rsidRPr="0097361A">
        <w:rPr>
          <w:rFonts w:ascii="Times New Roman" w:eastAsia="Times New Roman" w:hAnsi="Times New Roman"/>
          <w:bCs/>
          <w:iCs/>
          <w:sz w:val="24"/>
          <w:szCs w:val="24"/>
          <w:lang w:eastAsia="pt-BR"/>
        </w:rPr>
        <w:t>OSC</w:t>
      </w:r>
      <w:r w:rsidR="00081DFB" w:rsidRPr="0097361A">
        <w:rPr>
          <w:rFonts w:ascii="Times New Roman" w:eastAsia="Times New Roman" w:hAnsi="Times New Roman"/>
          <w:bCs/>
          <w:iCs/>
          <w:sz w:val="24"/>
          <w:szCs w:val="24"/>
          <w:lang w:eastAsia="pt-BR"/>
        </w:rPr>
        <w:t xml:space="preserve"> deve manter em seu arquivo os documentos originais que compõem a prestação de contas </w:t>
      </w:r>
      <w:r w:rsidR="00081DFB" w:rsidRPr="0097361A">
        <w:rPr>
          <w:rFonts w:ascii="Times New Roman" w:hAnsi="Times New Roman"/>
          <w:sz w:val="24"/>
          <w:szCs w:val="24"/>
        </w:rPr>
        <w:t>(art. 68, parágrafo único da Lei Federal nº 13.019/14).</w:t>
      </w:r>
    </w:p>
    <w:p w14:paraId="4E04F1E7" w14:textId="77777777" w:rsidR="00081DFB" w:rsidRPr="0097361A" w:rsidRDefault="00081DFB">
      <w:pPr>
        <w:widowControl w:val="0"/>
        <w:spacing w:after="0" w:line="240" w:lineRule="auto"/>
        <w:jc w:val="both"/>
        <w:rPr>
          <w:rFonts w:ascii="Times New Roman" w:hAnsi="Times New Roman"/>
          <w:sz w:val="24"/>
          <w:szCs w:val="24"/>
        </w:rPr>
      </w:pPr>
    </w:p>
    <w:p w14:paraId="2EC11B50" w14:textId="77777777" w:rsidR="00081DFB" w:rsidRPr="0097361A" w:rsidRDefault="0067239D">
      <w:pPr>
        <w:widowControl w:val="0"/>
        <w:spacing w:after="0" w:line="240" w:lineRule="auto"/>
        <w:ind w:left="426" w:hanging="426"/>
        <w:jc w:val="both"/>
        <w:rPr>
          <w:rFonts w:ascii="Times New Roman" w:hAnsi="Times New Roman"/>
          <w:b/>
          <w:sz w:val="24"/>
          <w:szCs w:val="24"/>
        </w:rPr>
      </w:pPr>
      <w:r>
        <w:rPr>
          <w:rFonts w:ascii="Times New Roman" w:hAnsi="Times New Roman"/>
          <w:sz w:val="24"/>
          <w:szCs w:val="24"/>
        </w:rPr>
        <w:t>1</w:t>
      </w:r>
      <w:r w:rsidR="00321AAA">
        <w:rPr>
          <w:rFonts w:ascii="Times New Roman" w:hAnsi="Times New Roman"/>
          <w:sz w:val="24"/>
          <w:szCs w:val="24"/>
        </w:rPr>
        <w:t>1</w:t>
      </w:r>
      <w:r w:rsidR="00081DFB" w:rsidRPr="0097361A">
        <w:rPr>
          <w:rFonts w:ascii="Times New Roman" w:hAnsi="Times New Roman"/>
          <w:sz w:val="24"/>
          <w:szCs w:val="24"/>
        </w:rPr>
        <w:t xml:space="preserve">.7 Havendo a aplicação de recursos oriundos de outras fontes (municipais, estaduais, federais, patrocínios privados ou outros), na prestação de contas deverão ser demonstrados tais valores, sua finalidade e a aplicação. </w:t>
      </w:r>
    </w:p>
    <w:p w14:paraId="41419139" w14:textId="77777777" w:rsidR="00081DFB" w:rsidRPr="0097361A" w:rsidRDefault="00081DFB">
      <w:pPr>
        <w:spacing w:after="0" w:line="240" w:lineRule="auto"/>
        <w:jc w:val="both"/>
        <w:rPr>
          <w:rFonts w:ascii="Times New Roman" w:eastAsia="Times New Roman" w:hAnsi="Times New Roman"/>
          <w:b/>
          <w:sz w:val="24"/>
          <w:szCs w:val="24"/>
          <w:lang w:eastAsia="pt-BR"/>
        </w:rPr>
      </w:pPr>
    </w:p>
    <w:p w14:paraId="0B6D044A" w14:textId="77777777" w:rsidR="00081DFB" w:rsidRPr="0097361A" w:rsidRDefault="0067239D">
      <w:pPr>
        <w:spacing w:after="0" w:line="240" w:lineRule="auto"/>
        <w:jc w:val="both"/>
        <w:rPr>
          <w:rFonts w:ascii="Times New Roman" w:hAnsi="Times New Roman"/>
          <w:b/>
          <w:sz w:val="24"/>
          <w:szCs w:val="24"/>
        </w:rPr>
      </w:pPr>
      <w:r>
        <w:rPr>
          <w:rFonts w:ascii="Times New Roman" w:eastAsia="Times New Roman" w:hAnsi="Times New Roman"/>
          <w:b/>
          <w:sz w:val="24"/>
          <w:szCs w:val="24"/>
          <w:lang w:eastAsia="pt-BR"/>
        </w:rPr>
        <w:t>1</w:t>
      </w:r>
      <w:r w:rsidR="00321AAA">
        <w:rPr>
          <w:rFonts w:ascii="Times New Roman" w:eastAsia="Times New Roman" w:hAnsi="Times New Roman"/>
          <w:b/>
          <w:sz w:val="24"/>
          <w:szCs w:val="24"/>
          <w:lang w:eastAsia="pt-BR"/>
        </w:rPr>
        <w:t>2</w:t>
      </w:r>
      <w:r w:rsidR="00081DFB" w:rsidRPr="0097361A">
        <w:rPr>
          <w:rFonts w:ascii="Times New Roman" w:eastAsia="Times New Roman" w:hAnsi="Times New Roman"/>
          <w:b/>
          <w:sz w:val="24"/>
          <w:szCs w:val="24"/>
          <w:lang w:eastAsia="pt-BR"/>
        </w:rPr>
        <w:t xml:space="preserve"> </w:t>
      </w:r>
      <w:r w:rsidR="00081DFB" w:rsidRPr="0097361A">
        <w:rPr>
          <w:rFonts w:ascii="Times New Roman" w:hAnsi="Times New Roman"/>
          <w:b/>
          <w:sz w:val="24"/>
          <w:szCs w:val="24"/>
        </w:rPr>
        <w:t>DAS VEDAÇÕES PARA CELEBRAÇÃO DE PARCERIAS</w:t>
      </w:r>
    </w:p>
    <w:p w14:paraId="704A306B" w14:textId="77777777" w:rsidR="00081DFB" w:rsidRPr="0097361A" w:rsidRDefault="00081DFB">
      <w:pPr>
        <w:spacing w:after="0" w:line="240" w:lineRule="auto"/>
        <w:jc w:val="both"/>
        <w:rPr>
          <w:rFonts w:ascii="Times New Roman" w:eastAsia="Times New Roman" w:hAnsi="Times New Roman"/>
          <w:sz w:val="24"/>
          <w:szCs w:val="24"/>
          <w:lang w:eastAsia="pt-BR"/>
        </w:rPr>
      </w:pPr>
    </w:p>
    <w:p w14:paraId="69307925" w14:textId="77777777" w:rsidR="00081DFB" w:rsidRPr="0097361A" w:rsidRDefault="00081DFB">
      <w:pPr>
        <w:pStyle w:val="SemEspaamento"/>
        <w:ind w:left="426" w:hanging="426"/>
        <w:jc w:val="both"/>
        <w:rPr>
          <w:rFonts w:ascii="Times New Roman" w:hAnsi="Times New Roman"/>
          <w:sz w:val="24"/>
          <w:szCs w:val="24"/>
          <w:lang w:eastAsia="pt-BR"/>
        </w:rPr>
      </w:pPr>
      <w:r w:rsidRPr="0097361A">
        <w:rPr>
          <w:rFonts w:ascii="Times New Roman" w:hAnsi="Times New Roman"/>
          <w:sz w:val="24"/>
          <w:szCs w:val="24"/>
          <w:lang w:eastAsia="pt-BR"/>
        </w:rPr>
        <w:t>1</w:t>
      </w:r>
      <w:r w:rsidR="00321AAA">
        <w:rPr>
          <w:rFonts w:ascii="Times New Roman" w:hAnsi="Times New Roman"/>
          <w:sz w:val="24"/>
          <w:szCs w:val="24"/>
          <w:lang w:eastAsia="pt-BR"/>
        </w:rPr>
        <w:t>2</w:t>
      </w:r>
      <w:r w:rsidRPr="0097361A">
        <w:rPr>
          <w:rFonts w:ascii="Times New Roman" w:hAnsi="Times New Roman"/>
          <w:sz w:val="24"/>
          <w:szCs w:val="24"/>
          <w:lang w:eastAsia="pt-BR"/>
        </w:rPr>
        <w:t xml:space="preserve">.1 Em atendimento ao art. 39 da </w:t>
      </w:r>
      <w:r w:rsidRPr="0097361A">
        <w:rPr>
          <w:rFonts w:ascii="Times New Roman" w:hAnsi="Times New Roman"/>
          <w:sz w:val="24"/>
          <w:szCs w:val="24"/>
        </w:rPr>
        <w:t>Lei Federal nº 13.019/14 e suas alterações ficarão</w:t>
      </w:r>
      <w:r w:rsidRPr="0097361A">
        <w:rPr>
          <w:rFonts w:ascii="Times New Roman" w:hAnsi="Times New Roman"/>
          <w:sz w:val="24"/>
          <w:szCs w:val="24"/>
          <w:lang w:eastAsia="pt-BR"/>
        </w:rPr>
        <w:t xml:space="preserve"> impedidos de celebrar qualquer modalidade de parceria prevista nesta Resolução a </w:t>
      </w:r>
      <w:r w:rsidR="009C298C" w:rsidRPr="0097361A">
        <w:rPr>
          <w:rFonts w:ascii="Times New Roman" w:hAnsi="Times New Roman"/>
          <w:sz w:val="24"/>
          <w:szCs w:val="24"/>
          <w:lang w:eastAsia="pt-BR"/>
        </w:rPr>
        <w:t>OSC</w:t>
      </w:r>
      <w:r w:rsidRPr="0097361A">
        <w:rPr>
          <w:rFonts w:ascii="Times New Roman" w:hAnsi="Times New Roman"/>
          <w:sz w:val="24"/>
          <w:szCs w:val="24"/>
          <w:lang w:eastAsia="pt-BR"/>
        </w:rPr>
        <w:t xml:space="preserve"> que:</w:t>
      </w:r>
    </w:p>
    <w:p w14:paraId="03A47F73" w14:textId="77777777" w:rsidR="00081DFB" w:rsidRPr="0097361A" w:rsidRDefault="00081DFB">
      <w:pPr>
        <w:pStyle w:val="SemEspaamento"/>
        <w:ind w:left="426"/>
        <w:jc w:val="both"/>
        <w:rPr>
          <w:rFonts w:ascii="Times New Roman" w:hAnsi="Times New Roman"/>
          <w:sz w:val="24"/>
          <w:szCs w:val="24"/>
          <w:lang w:eastAsia="pt-BR"/>
        </w:rPr>
      </w:pPr>
      <w:r w:rsidRPr="0097361A">
        <w:rPr>
          <w:rFonts w:ascii="Times New Roman" w:hAnsi="Times New Roman"/>
          <w:sz w:val="24"/>
          <w:szCs w:val="24"/>
          <w:lang w:eastAsia="pt-BR"/>
        </w:rPr>
        <w:t>I) Não esteja regularmente constituída ou, se estrangeira, não esteja autorizada a funcionar no território nacional;</w:t>
      </w:r>
    </w:p>
    <w:p w14:paraId="58BA0DAE" w14:textId="77777777" w:rsidR="00081DFB" w:rsidRPr="0097361A" w:rsidRDefault="00081DFB">
      <w:pPr>
        <w:pStyle w:val="SemEspaamento"/>
        <w:ind w:left="426"/>
        <w:jc w:val="both"/>
        <w:rPr>
          <w:rFonts w:ascii="Times New Roman" w:hAnsi="Times New Roman"/>
          <w:sz w:val="24"/>
          <w:szCs w:val="24"/>
          <w:lang w:eastAsia="pt-BR"/>
        </w:rPr>
      </w:pPr>
      <w:r w:rsidRPr="0097361A">
        <w:rPr>
          <w:rFonts w:ascii="Times New Roman" w:hAnsi="Times New Roman"/>
          <w:sz w:val="24"/>
          <w:szCs w:val="24"/>
          <w:lang w:eastAsia="pt-BR"/>
        </w:rPr>
        <w:t>II) Esteja omissa no dever de prestar contas de parceria anteriormente celebrada;</w:t>
      </w:r>
    </w:p>
    <w:p w14:paraId="74ABC12C" w14:textId="77777777" w:rsidR="00081DFB" w:rsidRPr="0097361A" w:rsidRDefault="00081DFB">
      <w:pPr>
        <w:pStyle w:val="SemEspaamento"/>
        <w:ind w:left="426"/>
        <w:jc w:val="both"/>
        <w:rPr>
          <w:rFonts w:ascii="Times New Roman" w:hAnsi="Times New Roman"/>
          <w:sz w:val="24"/>
          <w:szCs w:val="24"/>
        </w:rPr>
      </w:pPr>
      <w:r w:rsidRPr="0097361A">
        <w:rPr>
          <w:rFonts w:ascii="Times New Roman" w:hAnsi="Times New Roman"/>
          <w:sz w:val="24"/>
          <w:szCs w:val="24"/>
        </w:rPr>
        <w:t>III)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7C1EA393" w14:textId="77777777" w:rsidR="00081DFB" w:rsidRPr="0097361A" w:rsidRDefault="00081DFB">
      <w:pPr>
        <w:pStyle w:val="SemEspaamento"/>
        <w:ind w:left="426"/>
        <w:jc w:val="both"/>
        <w:rPr>
          <w:rFonts w:ascii="Times New Roman" w:hAnsi="Times New Roman"/>
          <w:sz w:val="24"/>
          <w:szCs w:val="24"/>
        </w:rPr>
      </w:pPr>
      <w:r w:rsidRPr="0097361A">
        <w:rPr>
          <w:rFonts w:ascii="Times New Roman" w:hAnsi="Times New Roman"/>
          <w:sz w:val="24"/>
          <w:szCs w:val="24"/>
          <w:lang w:eastAsia="pt-BR"/>
        </w:rPr>
        <w:t xml:space="preserve">IV) Tenha tido as contas rejeitadas pela administração pública nos últimos 05 (cinco) anos, exceto se: </w:t>
      </w:r>
      <w:r w:rsidRPr="0097361A">
        <w:rPr>
          <w:rFonts w:ascii="Times New Roman" w:hAnsi="Times New Roman"/>
          <w:sz w:val="24"/>
          <w:szCs w:val="24"/>
        </w:rPr>
        <w:t>for sanada a irregularidade que motivou a rejeição e quitados os débitos eventualmente imputados; for reconsiderada ou revista a decisão pela rejeição; a apreciação das contas estiver pendente de decisão sobre recurso com efeito suspensivo;</w:t>
      </w:r>
    </w:p>
    <w:p w14:paraId="3E764280" w14:textId="77777777" w:rsidR="00081DFB" w:rsidRPr="0097361A" w:rsidRDefault="00081DFB">
      <w:pPr>
        <w:pStyle w:val="SemEspaamento"/>
        <w:ind w:left="426"/>
        <w:jc w:val="both"/>
        <w:rPr>
          <w:rFonts w:ascii="Times New Roman" w:hAnsi="Times New Roman"/>
          <w:sz w:val="24"/>
          <w:szCs w:val="24"/>
          <w:lang w:eastAsia="pt-BR"/>
        </w:rPr>
      </w:pPr>
      <w:r w:rsidRPr="0097361A">
        <w:rPr>
          <w:rFonts w:ascii="Times New Roman" w:hAnsi="Times New Roman"/>
          <w:sz w:val="24"/>
          <w:szCs w:val="24"/>
          <w:lang w:eastAsia="pt-BR"/>
        </w:rPr>
        <w:t>V) Tenha sido punida com uma das seguintes sanções, pelo período que durar a penalidade:</w:t>
      </w:r>
    </w:p>
    <w:p w14:paraId="59E20B54" w14:textId="77777777" w:rsidR="00081DFB" w:rsidRPr="0097361A" w:rsidRDefault="00081DFB">
      <w:pPr>
        <w:pStyle w:val="SemEspaamento"/>
        <w:ind w:left="426" w:firstLine="425"/>
        <w:jc w:val="both"/>
        <w:rPr>
          <w:rFonts w:ascii="Times New Roman" w:hAnsi="Times New Roman"/>
          <w:sz w:val="24"/>
          <w:szCs w:val="24"/>
          <w:lang w:eastAsia="pt-BR"/>
        </w:rPr>
      </w:pPr>
      <w:r w:rsidRPr="0097361A">
        <w:rPr>
          <w:rFonts w:ascii="Times New Roman" w:hAnsi="Times New Roman"/>
          <w:sz w:val="24"/>
          <w:szCs w:val="24"/>
          <w:lang w:eastAsia="pt-BR"/>
        </w:rPr>
        <w:t>a) Suspensão de participação em licitação e impedimento de contratar com a administração;</w:t>
      </w:r>
    </w:p>
    <w:p w14:paraId="4FD985C2" w14:textId="77777777" w:rsidR="00081DFB" w:rsidRPr="0097361A" w:rsidRDefault="00081DFB">
      <w:pPr>
        <w:pStyle w:val="SemEspaamento"/>
        <w:ind w:left="426" w:firstLine="425"/>
        <w:jc w:val="both"/>
        <w:rPr>
          <w:rFonts w:ascii="Times New Roman" w:hAnsi="Times New Roman"/>
          <w:sz w:val="24"/>
          <w:szCs w:val="24"/>
          <w:lang w:eastAsia="pt-BR"/>
        </w:rPr>
      </w:pPr>
      <w:r w:rsidRPr="0097361A">
        <w:rPr>
          <w:rFonts w:ascii="Times New Roman" w:hAnsi="Times New Roman"/>
          <w:sz w:val="24"/>
          <w:szCs w:val="24"/>
          <w:lang w:eastAsia="pt-BR"/>
        </w:rPr>
        <w:t>b) Declaração de inidoneidade para licitar ou contratar com a administração pública;</w:t>
      </w:r>
    </w:p>
    <w:p w14:paraId="66ED410F" w14:textId="77777777" w:rsidR="00081DFB" w:rsidRPr="0097361A" w:rsidRDefault="00081DFB">
      <w:pPr>
        <w:pStyle w:val="SemEspaamento"/>
        <w:ind w:left="851"/>
        <w:jc w:val="both"/>
        <w:rPr>
          <w:rFonts w:ascii="Times New Roman" w:hAnsi="Times New Roman"/>
          <w:sz w:val="24"/>
          <w:szCs w:val="24"/>
        </w:rPr>
      </w:pPr>
      <w:r w:rsidRPr="0097361A">
        <w:rPr>
          <w:rFonts w:ascii="Times New Roman" w:hAnsi="Times New Roman"/>
          <w:sz w:val="24"/>
          <w:szCs w:val="24"/>
          <w:lang w:eastAsia="pt-BR"/>
        </w:rPr>
        <w:t xml:space="preserve">c) </w:t>
      </w:r>
      <w:r w:rsidRPr="0097361A">
        <w:rPr>
          <w:rFonts w:ascii="Times New Roman" w:hAnsi="Times New Roman"/>
          <w:sz w:val="24"/>
          <w:szCs w:val="24"/>
        </w:rPr>
        <w:t>Suspensão temporária da participação em chamamento público e impedimento de celebrar parceria ou contrato com órgãos e entidades da esfera de governo da administração pública sancionadora, por prazo não superior a dois anos; </w:t>
      </w:r>
    </w:p>
    <w:p w14:paraId="36E5D7A2" w14:textId="77777777" w:rsidR="00081DFB" w:rsidRPr="0097361A" w:rsidRDefault="00081DFB">
      <w:pPr>
        <w:pStyle w:val="SemEspaamento"/>
        <w:tabs>
          <w:tab w:val="left" w:pos="709"/>
        </w:tabs>
        <w:ind w:left="851"/>
        <w:jc w:val="both"/>
        <w:rPr>
          <w:rFonts w:ascii="Times New Roman" w:hAnsi="Times New Roman"/>
          <w:sz w:val="24"/>
          <w:szCs w:val="24"/>
        </w:rPr>
      </w:pPr>
      <w:r w:rsidRPr="0097361A">
        <w:rPr>
          <w:rFonts w:ascii="Times New Roman" w:hAnsi="Times New Roman"/>
          <w:sz w:val="24"/>
          <w:szCs w:val="24"/>
          <w:lang w:eastAsia="pt-BR"/>
        </w:rPr>
        <w:t xml:space="preserve">d) </w:t>
      </w:r>
      <w:r w:rsidRPr="0097361A">
        <w:rPr>
          <w:rFonts w:ascii="Times New Roman" w:hAnsi="Times New Roman"/>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009C298C" w:rsidRPr="0097361A">
        <w:rPr>
          <w:rFonts w:ascii="Times New Roman" w:hAnsi="Times New Roman"/>
          <w:sz w:val="24"/>
          <w:szCs w:val="24"/>
        </w:rPr>
        <w:t>OSC</w:t>
      </w:r>
      <w:r w:rsidRPr="0097361A">
        <w:rPr>
          <w:rFonts w:ascii="Times New Roman" w:hAnsi="Times New Roman"/>
          <w:sz w:val="24"/>
          <w:szCs w:val="24"/>
        </w:rPr>
        <w:t xml:space="preserve"> ressarcir a administração pública pelos prejuízos resultantes e após decorrido o prazo da sanção aplicada com base no inciso II.       </w:t>
      </w:r>
    </w:p>
    <w:p w14:paraId="2A8E2D02" w14:textId="77777777" w:rsidR="00081DFB" w:rsidRPr="0097361A" w:rsidRDefault="00081DFB">
      <w:pPr>
        <w:pStyle w:val="SemEspaamento"/>
        <w:ind w:left="426"/>
        <w:jc w:val="both"/>
        <w:rPr>
          <w:rFonts w:ascii="Times New Roman" w:hAnsi="Times New Roman"/>
          <w:sz w:val="24"/>
          <w:szCs w:val="24"/>
          <w:lang w:eastAsia="pt-BR"/>
        </w:rPr>
      </w:pPr>
      <w:r w:rsidRPr="0097361A">
        <w:rPr>
          <w:rFonts w:ascii="Times New Roman" w:hAnsi="Times New Roman"/>
          <w:sz w:val="24"/>
          <w:szCs w:val="24"/>
          <w:lang w:eastAsia="pt-BR"/>
        </w:rPr>
        <w:t>VI) Tenha tido contas de parceria julgadas irregulares ou rejeitadas por Tribunal ou Conselho de Contas de qualquer esfera da Federação, em decisão irrecorrível, nos últimos 08 (oito) anos;</w:t>
      </w:r>
    </w:p>
    <w:p w14:paraId="2B616052" w14:textId="77777777" w:rsidR="00081DFB" w:rsidRPr="0097361A" w:rsidRDefault="00081DFB">
      <w:pPr>
        <w:pStyle w:val="SemEspaamento"/>
        <w:ind w:left="426"/>
        <w:jc w:val="both"/>
        <w:rPr>
          <w:rFonts w:ascii="Times New Roman" w:hAnsi="Times New Roman"/>
          <w:sz w:val="24"/>
          <w:szCs w:val="24"/>
          <w:lang w:eastAsia="pt-BR"/>
        </w:rPr>
      </w:pPr>
      <w:r w:rsidRPr="0097361A">
        <w:rPr>
          <w:rFonts w:ascii="Times New Roman" w:hAnsi="Times New Roman"/>
          <w:sz w:val="24"/>
          <w:szCs w:val="24"/>
          <w:lang w:eastAsia="pt-BR"/>
        </w:rPr>
        <w:t>VII) Tenha entre seus dirigentes pessoa:</w:t>
      </w:r>
    </w:p>
    <w:p w14:paraId="51B90547" w14:textId="77777777" w:rsidR="00081DFB" w:rsidRPr="0097361A" w:rsidRDefault="00081DFB">
      <w:pPr>
        <w:pStyle w:val="SemEspaamento"/>
        <w:ind w:left="851"/>
        <w:jc w:val="both"/>
        <w:rPr>
          <w:rFonts w:ascii="Times New Roman" w:hAnsi="Times New Roman"/>
          <w:sz w:val="24"/>
          <w:szCs w:val="24"/>
          <w:lang w:eastAsia="pt-BR"/>
        </w:rPr>
      </w:pPr>
      <w:r w:rsidRPr="0097361A">
        <w:rPr>
          <w:rFonts w:ascii="Times New Roman" w:hAnsi="Times New Roman"/>
          <w:sz w:val="24"/>
          <w:szCs w:val="24"/>
          <w:lang w:eastAsia="pt-BR"/>
        </w:rPr>
        <w:t>a) Cujas contas relativas a parcerias tenham sido julgadas irregulares ou rejeitadas por Tribunal ou Conselho de Contas de qualquer esfera da Federação, em decisão irrecorrível, nos últimos 08 (oito) anos;</w:t>
      </w:r>
    </w:p>
    <w:p w14:paraId="420C4651" w14:textId="77777777" w:rsidR="00081DFB" w:rsidRPr="0097361A" w:rsidRDefault="00081DFB">
      <w:pPr>
        <w:pStyle w:val="SemEspaamento"/>
        <w:ind w:left="851"/>
        <w:jc w:val="both"/>
        <w:rPr>
          <w:rFonts w:ascii="Times New Roman" w:hAnsi="Times New Roman"/>
          <w:sz w:val="24"/>
          <w:szCs w:val="24"/>
          <w:lang w:eastAsia="pt-BR"/>
        </w:rPr>
      </w:pPr>
      <w:r w:rsidRPr="0097361A">
        <w:rPr>
          <w:rFonts w:ascii="Times New Roman" w:hAnsi="Times New Roman"/>
          <w:sz w:val="24"/>
          <w:szCs w:val="24"/>
          <w:lang w:eastAsia="pt-BR"/>
        </w:rPr>
        <w:t>b) Julgada responsável por falta grave e inabilitada para o exercício de cargo em comissão ou função de confiança, enquanto durar a inabilitação;</w:t>
      </w:r>
    </w:p>
    <w:p w14:paraId="6BF25CE0" w14:textId="77777777" w:rsidR="00081DFB" w:rsidRPr="0097361A" w:rsidRDefault="00081DFB">
      <w:pPr>
        <w:pStyle w:val="SemEspaamento"/>
        <w:ind w:left="851"/>
        <w:jc w:val="both"/>
        <w:rPr>
          <w:rFonts w:ascii="Times New Roman" w:hAnsi="Times New Roman"/>
          <w:sz w:val="24"/>
          <w:szCs w:val="24"/>
          <w:lang w:eastAsia="pt-BR"/>
        </w:rPr>
      </w:pPr>
      <w:r w:rsidRPr="0097361A">
        <w:rPr>
          <w:rFonts w:ascii="Times New Roman" w:hAnsi="Times New Roman"/>
          <w:sz w:val="24"/>
          <w:szCs w:val="24"/>
          <w:lang w:eastAsia="pt-BR"/>
        </w:rPr>
        <w:t>c) Considerada responsável por ato de improbidade, enquanto durarem os prazos estabelecidos nos </w:t>
      </w:r>
      <w:hyperlink r:id="rId8" w:anchor="art12i" w:history="1">
        <w:r w:rsidRPr="0097361A">
          <w:rPr>
            <w:rStyle w:val="Hyperlink"/>
            <w:rFonts w:ascii="Times New Roman" w:hAnsi="Times New Roman"/>
            <w:color w:val="auto"/>
            <w:sz w:val="24"/>
            <w:szCs w:val="24"/>
            <w:u w:val="none"/>
          </w:rPr>
          <w:t>incisos I, II e III do art. 12 da Lei no 8.429, de 02 de junho de 1992</w:t>
        </w:r>
      </w:hyperlink>
      <w:r w:rsidRPr="0097361A">
        <w:rPr>
          <w:rFonts w:ascii="Times New Roman" w:hAnsi="Times New Roman"/>
          <w:sz w:val="24"/>
          <w:szCs w:val="24"/>
          <w:lang w:eastAsia="pt-BR"/>
        </w:rPr>
        <w:t xml:space="preserve"> (Lei de Improbidade Administrativa).</w:t>
      </w:r>
    </w:p>
    <w:p w14:paraId="4BE1FA35" w14:textId="77777777" w:rsidR="00081DFB" w:rsidRPr="0097361A" w:rsidRDefault="00081DFB">
      <w:pPr>
        <w:pStyle w:val="NormalWeb"/>
        <w:spacing w:before="0" w:after="0"/>
        <w:ind w:left="851"/>
        <w:jc w:val="both"/>
      </w:pPr>
      <w:bookmarkStart w:id="1" w:name="art12i"/>
      <w:bookmarkStart w:id="2" w:name="art12iv"/>
      <w:bookmarkEnd w:id="1"/>
      <w:bookmarkEnd w:id="2"/>
      <w:r w:rsidRPr="0097361A">
        <w:rPr>
          <w:b/>
        </w:rPr>
        <w:t xml:space="preserve">§ </w:t>
      </w:r>
      <w:r w:rsidRPr="0097361A">
        <w:rPr>
          <w:rFonts w:eastAsia="Times New Roman"/>
          <w:b/>
          <w:lang w:eastAsia="en-US"/>
        </w:rPr>
        <w:t>1º -</w:t>
      </w:r>
      <w:r w:rsidRPr="0097361A">
        <w:rPr>
          <w:rFonts w:eastAsia="Times New Roman"/>
          <w:lang w:eastAsia="en-US"/>
        </w:rPr>
        <w:t xml:space="preserve"> </w:t>
      </w:r>
      <w:r w:rsidRPr="0097361A">
        <w:t>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p>
    <w:p w14:paraId="37488E68" w14:textId="77777777" w:rsidR="00081DFB" w:rsidRPr="0097361A" w:rsidRDefault="00081DFB">
      <w:pPr>
        <w:pStyle w:val="NormalWeb"/>
        <w:spacing w:before="0" w:after="0"/>
        <w:ind w:left="851"/>
        <w:jc w:val="both"/>
      </w:pPr>
      <w:r w:rsidRPr="0097361A">
        <w:rPr>
          <w:b/>
        </w:rPr>
        <w:t xml:space="preserve">§ </w:t>
      </w:r>
      <w:r w:rsidRPr="0097361A">
        <w:rPr>
          <w:rFonts w:eastAsia="Times New Roman"/>
          <w:b/>
          <w:lang w:eastAsia="en-US"/>
        </w:rPr>
        <w:t>2º -</w:t>
      </w:r>
      <w:r w:rsidRPr="0097361A">
        <w:rPr>
          <w:rFonts w:eastAsia="Times New Roman"/>
          <w:lang w:eastAsia="en-US"/>
        </w:rPr>
        <w:t xml:space="preserve"> </w:t>
      </w:r>
      <w:r w:rsidRPr="0097361A">
        <w:t xml:space="preserve">Em qualquer das hipóteses previstas no </w:t>
      </w:r>
      <w:r w:rsidRPr="0097361A">
        <w:rPr>
          <w:bCs/>
        </w:rPr>
        <w:t>caput</w:t>
      </w:r>
      <w:r w:rsidRPr="0097361A">
        <w:t xml:space="preserve">, persiste o impedimento para celebrar parceria enquanto não houver o ressarcimento do dano ao erário, pelo qual seja responsável a </w:t>
      </w:r>
      <w:r w:rsidR="009C298C" w:rsidRPr="0097361A">
        <w:t>OSC</w:t>
      </w:r>
      <w:r w:rsidRPr="0097361A">
        <w:t xml:space="preserve"> ou seu dirigente.</w:t>
      </w:r>
    </w:p>
    <w:p w14:paraId="758C0CBC" w14:textId="77777777" w:rsidR="00081DFB" w:rsidRPr="0097361A" w:rsidRDefault="00081DFB">
      <w:pPr>
        <w:pStyle w:val="NormalWeb"/>
        <w:spacing w:before="0" w:after="0"/>
        <w:ind w:left="851"/>
        <w:jc w:val="both"/>
      </w:pPr>
      <w:r w:rsidRPr="0097361A">
        <w:rPr>
          <w:b/>
        </w:rPr>
        <w:t xml:space="preserve">§ </w:t>
      </w:r>
      <w:r w:rsidRPr="0097361A">
        <w:rPr>
          <w:rFonts w:eastAsia="Times New Roman"/>
          <w:b/>
          <w:lang w:eastAsia="en-US"/>
        </w:rPr>
        <w:t>3º</w:t>
      </w:r>
      <w:r w:rsidRPr="0097361A">
        <w:rPr>
          <w:b/>
        </w:rPr>
        <w:t> -</w:t>
      </w:r>
      <w:r w:rsidRPr="0097361A">
        <w:t xml:space="preserve"> Para os fins do disposto na alínea </w:t>
      </w:r>
      <w:r w:rsidRPr="0097361A">
        <w:rPr>
          <w:i/>
          <w:iCs/>
        </w:rPr>
        <w:t>a</w:t>
      </w:r>
      <w:r w:rsidRPr="0097361A">
        <w:t xml:space="preserve"> do inciso IV e no § 2</w:t>
      </w:r>
      <w:r w:rsidRPr="0097361A">
        <w:rPr>
          <w:u w:val="single"/>
          <w:vertAlign w:val="superscript"/>
        </w:rPr>
        <w:t>o</w:t>
      </w:r>
      <w:r w:rsidRPr="0097361A">
        <w:t xml:space="preserve">, não serão considerados débitos que decorram de atrasos na liberação de repasses pela administração pública ou que tenham sido objeto de parcelamento, se a </w:t>
      </w:r>
      <w:r w:rsidR="009C298C" w:rsidRPr="0097361A">
        <w:t>OSC</w:t>
      </w:r>
      <w:r w:rsidRPr="0097361A">
        <w:t xml:space="preserve"> estiver em situação regular no parcelamento. </w:t>
      </w:r>
    </w:p>
    <w:p w14:paraId="18D18A26" w14:textId="77777777" w:rsidR="00081DFB" w:rsidRPr="0097361A" w:rsidRDefault="00081DFB">
      <w:pPr>
        <w:pStyle w:val="NormalWeb"/>
        <w:spacing w:before="0" w:after="0"/>
        <w:ind w:left="851"/>
        <w:jc w:val="both"/>
      </w:pPr>
      <w:r w:rsidRPr="0097361A">
        <w:rPr>
          <w:b/>
        </w:rPr>
        <w:t xml:space="preserve">§ </w:t>
      </w:r>
      <w:r w:rsidRPr="0097361A">
        <w:rPr>
          <w:rFonts w:eastAsia="Times New Roman"/>
          <w:b/>
          <w:lang w:eastAsia="en-US"/>
        </w:rPr>
        <w:t>4º</w:t>
      </w:r>
      <w:r w:rsidRPr="0097361A">
        <w:rPr>
          <w:b/>
        </w:rPr>
        <w:t> -</w:t>
      </w:r>
      <w:r w:rsidRPr="0097361A">
        <w:t xml:space="preserve"> A vedação prevista no inciso III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w:t>
      </w:r>
    </w:p>
    <w:p w14:paraId="39ADA567" w14:textId="77777777" w:rsidR="00081DFB" w:rsidRPr="0097361A" w:rsidRDefault="00081DFB">
      <w:pPr>
        <w:pStyle w:val="NormalWeb"/>
        <w:spacing w:before="0" w:after="0"/>
        <w:ind w:left="851"/>
        <w:jc w:val="both"/>
      </w:pPr>
      <w:r w:rsidRPr="0097361A">
        <w:rPr>
          <w:b/>
        </w:rPr>
        <w:t xml:space="preserve">§ </w:t>
      </w:r>
      <w:r w:rsidRPr="0097361A">
        <w:rPr>
          <w:rFonts w:eastAsia="Times New Roman"/>
          <w:b/>
          <w:lang w:eastAsia="en-US"/>
        </w:rPr>
        <w:t>5º</w:t>
      </w:r>
      <w:r w:rsidRPr="0097361A">
        <w:rPr>
          <w:b/>
        </w:rPr>
        <w:t> -</w:t>
      </w:r>
      <w:r w:rsidRPr="0097361A">
        <w:t xml:space="preserve"> Não são considerados membros de Poder os integrantes de conselhos de direitos e de políticas públicas.</w:t>
      </w:r>
    </w:p>
    <w:p w14:paraId="3D3E3474" w14:textId="77777777" w:rsidR="00081DFB" w:rsidRPr="0097361A" w:rsidRDefault="00081DFB">
      <w:pPr>
        <w:pStyle w:val="SemEspaamento"/>
        <w:jc w:val="both"/>
        <w:rPr>
          <w:rFonts w:ascii="Times New Roman" w:eastAsia="Times New Roman" w:hAnsi="Times New Roman"/>
          <w:b/>
          <w:sz w:val="24"/>
          <w:szCs w:val="24"/>
          <w:lang w:eastAsia="pt-BR"/>
        </w:rPr>
      </w:pPr>
    </w:p>
    <w:p w14:paraId="166F1185" w14:textId="77777777" w:rsidR="00081DFB" w:rsidRPr="0097361A" w:rsidRDefault="00081DFB">
      <w:pPr>
        <w:pStyle w:val="SemEspaamento"/>
        <w:jc w:val="both"/>
        <w:rPr>
          <w:rFonts w:ascii="Times New Roman" w:eastAsia="Times New Roman" w:hAnsi="Times New Roman"/>
          <w:b/>
          <w:sz w:val="24"/>
          <w:szCs w:val="24"/>
          <w:lang w:eastAsia="pt-BR"/>
        </w:rPr>
      </w:pPr>
      <w:r w:rsidRPr="0097361A">
        <w:rPr>
          <w:rFonts w:ascii="Times New Roman" w:eastAsia="Times New Roman" w:hAnsi="Times New Roman"/>
          <w:b/>
          <w:sz w:val="24"/>
          <w:szCs w:val="24"/>
          <w:lang w:eastAsia="pt-BR"/>
        </w:rPr>
        <w:t>1</w:t>
      </w:r>
      <w:r w:rsidR="00321AAA">
        <w:rPr>
          <w:rFonts w:ascii="Times New Roman" w:eastAsia="Times New Roman" w:hAnsi="Times New Roman"/>
          <w:b/>
          <w:sz w:val="24"/>
          <w:szCs w:val="24"/>
          <w:lang w:eastAsia="pt-BR"/>
        </w:rPr>
        <w:t>3</w:t>
      </w:r>
      <w:r w:rsidRPr="0097361A">
        <w:rPr>
          <w:rFonts w:ascii="Times New Roman" w:eastAsia="Times New Roman" w:hAnsi="Times New Roman"/>
          <w:b/>
          <w:sz w:val="24"/>
          <w:szCs w:val="24"/>
          <w:lang w:eastAsia="pt-BR"/>
        </w:rPr>
        <w:t>. DA CELEBRAÇÃO DA PARCERIA</w:t>
      </w:r>
    </w:p>
    <w:p w14:paraId="3DFFEAD1" w14:textId="77777777" w:rsidR="00081DFB" w:rsidRPr="0097361A" w:rsidRDefault="00081DFB">
      <w:pPr>
        <w:pStyle w:val="SemEspaamento"/>
        <w:jc w:val="both"/>
        <w:rPr>
          <w:rFonts w:ascii="Times New Roman" w:hAnsi="Times New Roman"/>
          <w:b/>
          <w:sz w:val="24"/>
          <w:szCs w:val="24"/>
        </w:rPr>
      </w:pPr>
    </w:p>
    <w:p w14:paraId="1DE0230D" w14:textId="77777777" w:rsidR="00081DFB" w:rsidRPr="009C488C" w:rsidRDefault="00081DFB">
      <w:pPr>
        <w:suppressAutoHyphens w:val="0"/>
        <w:autoSpaceDE w:val="0"/>
        <w:autoSpaceDN w:val="0"/>
        <w:adjustRightInd w:val="0"/>
        <w:snapToGrid w:val="0"/>
        <w:spacing w:after="0" w:line="240" w:lineRule="auto"/>
        <w:ind w:left="567" w:hanging="567"/>
        <w:jc w:val="both"/>
        <w:rPr>
          <w:rFonts w:ascii="Times New Roman" w:eastAsia="Times New Roman" w:hAnsi="Times New Roman"/>
          <w:sz w:val="24"/>
          <w:szCs w:val="24"/>
          <w:lang w:eastAsia="pt-BR"/>
        </w:rPr>
      </w:pPr>
      <w:r w:rsidRPr="009C488C">
        <w:rPr>
          <w:rFonts w:ascii="Times New Roman" w:eastAsia="Times New Roman" w:hAnsi="Times New Roman"/>
          <w:sz w:val="24"/>
          <w:szCs w:val="24"/>
          <w:lang w:val="x-none" w:eastAsia="pt-BR"/>
        </w:rPr>
        <w:t>1</w:t>
      </w:r>
      <w:r w:rsidR="00321AAA">
        <w:rPr>
          <w:rFonts w:ascii="Times New Roman" w:eastAsia="Times New Roman" w:hAnsi="Times New Roman"/>
          <w:sz w:val="24"/>
          <w:szCs w:val="24"/>
          <w:lang w:eastAsia="pt-BR"/>
        </w:rPr>
        <w:t>3</w:t>
      </w:r>
      <w:r w:rsidRPr="009C488C">
        <w:rPr>
          <w:rFonts w:ascii="Times New Roman" w:eastAsia="Times New Roman" w:hAnsi="Times New Roman"/>
          <w:sz w:val="24"/>
          <w:szCs w:val="24"/>
          <w:lang w:val="x-none" w:eastAsia="pt-BR"/>
        </w:rPr>
        <w:t>.</w:t>
      </w:r>
      <w:r w:rsidRPr="009C488C">
        <w:rPr>
          <w:rFonts w:ascii="Times New Roman" w:eastAsia="Times New Roman" w:hAnsi="Times New Roman"/>
          <w:sz w:val="24"/>
          <w:szCs w:val="24"/>
          <w:lang w:eastAsia="pt-BR"/>
        </w:rPr>
        <w:t>1</w:t>
      </w:r>
      <w:r w:rsidRPr="009C488C">
        <w:rPr>
          <w:rFonts w:ascii="Times New Roman" w:eastAsia="Times New Roman" w:hAnsi="Times New Roman"/>
          <w:sz w:val="24"/>
          <w:szCs w:val="24"/>
          <w:lang w:val="x-none" w:eastAsia="pt-BR"/>
        </w:rPr>
        <w:t xml:space="preserve"> O</w:t>
      </w:r>
      <w:r w:rsidRPr="009C488C">
        <w:rPr>
          <w:rFonts w:ascii="Times New Roman" w:eastAsia="Times New Roman" w:hAnsi="Times New Roman"/>
          <w:sz w:val="24"/>
          <w:szCs w:val="24"/>
          <w:lang w:eastAsia="pt-BR"/>
        </w:rPr>
        <w:t xml:space="preserve"> </w:t>
      </w:r>
      <w:r w:rsidRPr="009C488C">
        <w:rPr>
          <w:rFonts w:ascii="Times New Roman" w:eastAsia="Times New Roman" w:hAnsi="Times New Roman"/>
          <w:sz w:val="24"/>
          <w:szCs w:val="24"/>
          <w:lang w:val="x-none" w:eastAsia="pt-BR"/>
        </w:rPr>
        <w:t xml:space="preserve">Termo de Fomento será firmado pelo prazo de </w:t>
      </w:r>
      <w:r w:rsidRPr="009C488C">
        <w:rPr>
          <w:rFonts w:ascii="Times New Roman" w:eastAsia="Times New Roman" w:hAnsi="Times New Roman"/>
          <w:sz w:val="24"/>
          <w:szCs w:val="24"/>
          <w:lang w:eastAsia="pt-BR"/>
        </w:rPr>
        <w:t>6</w:t>
      </w:r>
      <w:r w:rsidRPr="009C488C">
        <w:rPr>
          <w:rFonts w:ascii="Times New Roman" w:eastAsia="Times New Roman" w:hAnsi="Times New Roman"/>
          <w:sz w:val="24"/>
          <w:szCs w:val="24"/>
          <w:lang w:val="x-none" w:eastAsia="pt-BR"/>
        </w:rPr>
        <w:t xml:space="preserve"> (</w:t>
      </w:r>
      <w:r w:rsidRPr="009C488C">
        <w:rPr>
          <w:rFonts w:ascii="Times New Roman" w:eastAsia="Times New Roman" w:hAnsi="Times New Roman"/>
          <w:sz w:val="24"/>
          <w:szCs w:val="24"/>
          <w:lang w:eastAsia="pt-BR"/>
        </w:rPr>
        <w:t>seis</w:t>
      </w:r>
      <w:r w:rsidRPr="009C488C">
        <w:rPr>
          <w:rFonts w:ascii="Times New Roman" w:eastAsia="Times New Roman" w:hAnsi="Times New Roman"/>
          <w:sz w:val="24"/>
          <w:szCs w:val="24"/>
          <w:lang w:val="x-none" w:eastAsia="pt-BR"/>
        </w:rPr>
        <w:t xml:space="preserve">) a </w:t>
      </w:r>
      <w:r w:rsidRPr="009C488C">
        <w:rPr>
          <w:rFonts w:ascii="Times New Roman" w:eastAsia="Times New Roman" w:hAnsi="Times New Roman"/>
          <w:sz w:val="24"/>
          <w:szCs w:val="24"/>
          <w:lang w:eastAsia="pt-BR"/>
        </w:rPr>
        <w:t xml:space="preserve">12 </w:t>
      </w:r>
      <w:r w:rsidRPr="009C488C">
        <w:rPr>
          <w:rFonts w:ascii="Times New Roman" w:eastAsia="Times New Roman" w:hAnsi="Times New Roman"/>
          <w:sz w:val="24"/>
          <w:szCs w:val="24"/>
          <w:lang w:val="x-none" w:eastAsia="pt-BR"/>
        </w:rPr>
        <w:t>(</w:t>
      </w:r>
      <w:r w:rsidRPr="009C488C">
        <w:rPr>
          <w:rFonts w:ascii="Times New Roman" w:eastAsia="Times New Roman" w:hAnsi="Times New Roman"/>
          <w:sz w:val="24"/>
          <w:szCs w:val="24"/>
          <w:lang w:eastAsia="pt-BR"/>
        </w:rPr>
        <w:t>doze</w:t>
      </w:r>
      <w:r w:rsidRPr="009C488C">
        <w:rPr>
          <w:rFonts w:ascii="Times New Roman" w:eastAsia="Times New Roman" w:hAnsi="Times New Roman"/>
          <w:sz w:val="24"/>
          <w:szCs w:val="24"/>
          <w:lang w:val="x-none" w:eastAsia="pt-BR"/>
        </w:rPr>
        <w:t>) meses,</w:t>
      </w:r>
      <w:r w:rsidRPr="009C488C">
        <w:rPr>
          <w:rFonts w:ascii="Times New Roman" w:eastAsia="Times New Roman" w:hAnsi="Times New Roman"/>
          <w:sz w:val="24"/>
          <w:szCs w:val="24"/>
          <w:lang w:eastAsia="pt-BR"/>
        </w:rPr>
        <w:t xml:space="preserve"> </w:t>
      </w:r>
      <w:r w:rsidRPr="009C488C">
        <w:rPr>
          <w:rFonts w:ascii="Times New Roman" w:eastAsia="Times New Roman" w:hAnsi="Times New Roman"/>
          <w:sz w:val="24"/>
          <w:szCs w:val="24"/>
          <w:lang w:val="x-none" w:eastAsia="pt-BR"/>
        </w:rPr>
        <w:t>conforme o cronograma de desenvolvimento das ações da</w:t>
      </w:r>
      <w:r w:rsidRPr="009C488C">
        <w:rPr>
          <w:rFonts w:ascii="Times New Roman" w:eastAsia="Times New Roman" w:hAnsi="Times New Roman"/>
          <w:sz w:val="24"/>
          <w:szCs w:val="24"/>
          <w:lang w:eastAsia="pt-BR"/>
        </w:rPr>
        <w:t xml:space="preserve"> </w:t>
      </w:r>
      <w:r w:rsidRPr="009C488C">
        <w:rPr>
          <w:rFonts w:ascii="Times New Roman" w:eastAsia="Times New Roman" w:hAnsi="Times New Roman"/>
          <w:sz w:val="24"/>
          <w:szCs w:val="24"/>
          <w:lang w:val="x-none" w:eastAsia="pt-BR"/>
        </w:rPr>
        <w:t>proposta, podendo ser prorrogado, de acordo com a conveniência e disponibilidade</w:t>
      </w:r>
      <w:r w:rsidRPr="009C488C">
        <w:rPr>
          <w:rFonts w:ascii="Times New Roman" w:eastAsia="Times New Roman" w:hAnsi="Times New Roman"/>
          <w:sz w:val="24"/>
          <w:szCs w:val="24"/>
          <w:lang w:eastAsia="pt-BR"/>
        </w:rPr>
        <w:t xml:space="preserve"> </w:t>
      </w:r>
      <w:r w:rsidRPr="009C488C">
        <w:rPr>
          <w:rFonts w:ascii="Times New Roman" w:eastAsia="Times New Roman" w:hAnsi="Times New Roman"/>
          <w:sz w:val="24"/>
          <w:szCs w:val="24"/>
          <w:lang w:val="x-none" w:eastAsia="pt-BR"/>
        </w:rPr>
        <w:t xml:space="preserve">orçamentária da Administração Pública Municipal e </w:t>
      </w:r>
      <w:r w:rsidRPr="009C488C">
        <w:rPr>
          <w:rFonts w:ascii="Times New Roman" w:eastAsia="Times New Roman" w:hAnsi="Times New Roman"/>
          <w:sz w:val="24"/>
          <w:szCs w:val="24"/>
          <w:lang w:eastAsia="pt-BR"/>
        </w:rPr>
        <w:t xml:space="preserve">captação das </w:t>
      </w:r>
      <w:proofErr w:type="spellStart"/>
      <w:r w:rsidR="003F3B3F" w:rsidRPr="009C488C">
        <w:rPr>
          <w:rFonts w:ascii="Times New Roman" w:eastAsia="Times New Roman" w:hAnsi="Times New Roman"/>
          <w:sz w:val="24"/>
          <w:szCs w:val="24"/>
          <w:lang w:eastAsia="pt-BR"/>
        </w:rPr>
        <w:t>OSC</w:t>
      </w:r>
      <w:r w:rsidR="008D2084" w:rsidRPr="009C488C">
        <w:rPr>
          <w:rFonts w:ascii="Times New Roman" w:eastAsia="Times New Roman" w:hAnsi="Times New Roman"/>
          <w:sz w:val="24"/>
          <w:szCs w:val="24"/>
          <w:lang w:eastAsia="pt-BR"/>
        </w:rPr>
        <w:t>’s</w:t>
      </w:r>
      <w:proofErr w:type="spellEnd"/>
      <w:r w:rsidRPr="009C488C">
        <w:rPr>
          <w:rFonts w:ascii="Times New Roman" w:eastAsia="Times New Roman" w:hAnsi="Times New Roman"/>
          <w:sz w:val="24"/>
          <w:szCs w:val="24"/>
          <w:lang w:val="x-none" w:eastAsia="pt-BR"/>
        </w:rPr>
        <w:t>, respeitado o</w:t>
      </w:r>
      <w:r w:rsidRPr="009C488C">
        <w:rPr>
          <w:rFonts w:ascii="Times New Roman" w:eastAsia="Times New Roman" w:hAnsi="Times New Roman"/>
          <w:sz w:val="24"/>
          <w:szCs w:val="24"/>
          <w:lang w:eastAsia="pt-BR"/>
        </w:rPr>
        <w:t xml:space="preserve"> </w:t>
      </w:r>
      <w:r w:rsidRPr="009C488C">
        <w:rPr>
          <w:rFonts w:ascii="Times New Roman" w:eastAsia="Times New Roman" w:hAnsi="Times New Roman"/>
          <w:sz w:val="24"/>
          <w:szCs w:val="24"/>
          <w:lang w:val="x-none" w:eastAsia="pt-BR"/>
        </w:rPr>
        <w:t xml:space="preserve">prazo máximo de vigência de </w:t>
      </w:r>
      <w:r w:rsidRPr="009C488C">
        <w:rPr>
          <w:rFonts w:ascii="Times New Roman" w:eastAsia="Times New Roman" w:hAnsi="Times New Roman"/>
          <w:sz w:val="24"/>
          <w:szCs w:val="24"/>
          <w:lang w:eastAsia="pt-BR"/>
        </w:rPr>
        <w:t xml:space="preserve">12 </w:t>
      </w:r>
      <w:r w:rsidRPr="009C488C">
        <w:rPr>
          <w:rFonts w:ascii="Times New Roman" w:eastAsia="Times New Roman" w:hAnsi="Times New Roman"/>
          <w:sz w:val="24"/>
          <w:szCs w:val="24"/>
          <w:lang w:val="x-none" w:eastAsia="pt-BR"/>
        </w:rPr>
        <w:t>(</w:t>
      </w:r>
      <w:r w:rsidRPr="009C488C">
        <w:rPr>
          <w:rFonts w:ascii="Times New Roman" w:eastAsia="Times New Roman" w:hAnsi="Times New Roman"/>
          <w:sz w:val="24"/>
          <w:szCs w:val="24"/>
          <w:lang w:eastAsia="pt-BR"/>
        </w:rPr>
        <w:t>doze meses)</w:t>
      </w:r>
      <w:r w:rsidRPr="009C488C">
        <w:rPr>
          <w:rFonts w:ascii="Times New Roman" w:eastAsia="Times New Roman" w:hAnsi="Times New Roman"/>
          <w:sz w:val="24"/>
          <w:szCs w:val="24"/>
          <w:lang w:val="x-none" w:eastAsia="pt-BR"/>
        </w:rPr>
        <w:t xml:space="preserve">, conforme estabelecido no </w:t>
      </w:r>
      <w:r w:rsidRPr="009C488C">
        <w:rPr>
          <w:rFonts w:ascii="Times New Roman" w:eastAsia="Times New Roman" w:hAnsi="Times New Roman"/>
          <w:sz w:val="24"/>
          <w:szCs w:val="24"/>
          <w:lang w:eastAsia="pt-BR"/>
        </w:rPr>
        <w:t>a</w:t>
      </w:r>
      <w:proofErr w:type="spellStart"/>
      <w:r w:rsidRPr="009C488C">
        <w:rPr>
          <w:rFonts w:ascii="Times New Roman" w:eastAsia="Times New Roman" w:hAnsi="Times New Roman"/>
          <w:sz w:val="24"/>
          <w:szCs w:val="24"/>
          <w:lang w:val="x-none" w:eastAsia="pt-BR"/>
        </w:rPr>
        <w:t>rt</w:t>
      </w:r>
      <w:proofErr w:type="spellEnd"/>
      <w:r w:rsidRPr="009C488C">
        <w:rPr>
          <w:rFonts w:ascii="Times New Roman" w:eastAsia="Times New Roman" w:hAnsi="Times New Roman"/>
          <w:sz w:val="24"/>
          <w:szCs w:val="24"/>
          <w:lang w:eastAsia="pt-BR"/>
        </w:rPr>
        <w:t>. 22</w:t>
      </w:r>
      <w:r w:rsidRPr="009C488C">
        <w:rPr>
          <w:rFonts w:ascii="Times New Roman" w:eastAsia="Times New Roman" w:hAnsi="Times New Roman"/>
          <w:sz w:val="24"/>
          <w:szCs w:val="24"/>
          <w:lang w:val="x-none" w:eastAsia="pt-BR"/>
        </w:rPr>
        <w:t xml:space="preserve">, da Resolução nº </w:t>
      </w:r>
      <w:r w:rsidRPr="009C488C">
        <w:rPr>
          <w:rFonts w:ascii="Times New Roman" w:eastAsia="Times New Roman" w:hAnsi="Times New Roman"/>
          <w:sz w:val="24"/>
          <w:szCs w:val="24"/>
          <w:lang w:eastAsia="pt-BR"/>
        </w:rPr>
        <w:t>08</w:t>
      </w:r>
      <w:r w:rsidRPr="009C488C">
        <w:rPr>
          <w:rFonts w:ascii="Times New Roman" w:eastAsia="Times New Roman" w:hAnsi="Times New Roman"/>
          <w:sz w:val="24"/>
          <w:szCs w:val="24"/>
          <w:lang w:val="x-none" w:eastAsia="pt-BR"/>
        </w:rPr>
        <w:t>/201</w:t>
      </w:r>
      <w:r w:rsidRPr="009C488C">
        <w:rPr>
          <w:rFonts w:ascii="Times New Roman" w:eastAsia="Times New Roman" w:hAnsi="Times New Roman"/>
          <w:sz w:val="24"/>
          <w:szCs w:val="24"/>
          <w:lang w:eastAsia="pt-BR"/>
        </w:rPr>
        <w:t>9/CMDCA</w:t>
      </w:r>
      <w:r w:rsidRPr="009C488C">
        <w:rPr>
          <w:rFonts w:ascii="Times New Roman" w:eastAsia="Times New Roman" w:hAnsi="Times New Roman"/>
          <w:sz w:val="24"/>
          <w:szCs w:val="24"/>
          <w:lang w:val="x-none" w:eastAsia="pt-BR"/>
        </w:rPr>
        <w:t>.</w:t>
      </w:r>
    </w:p>
    <w:p w14:paraId="3AAD7C5F" w14:textId="77777777" w:rsidR="00081DFB" w:rsidRPr="003C0898" w:rsidRDefault="00081DFB">
      <w:pPr>
        <w:spacing w:after="0" w:line="240" w:lineRule="auto"/>
        <w:jc w:val="both"/>
        <w:rPr>
          <w:rFonts w:ascii="Times New Roman" w:eastAsia="Times New Roman" w:hAnsi="Times New Roman"/>
          <w:color w:val="FF0000"/>
          <w:sz w:val="24"/>
          <w:szCs w:val="24"/>
          <w:lang w:eastAsia="pt-BR"/>
        </w:rPr>
      </w:pPr>
    </w:p>
    <w:p w14:paraId="2C890967" w14:textId="77777777" w:rsidR="00081DFB" w:rsidRDefault="00081DFB">
      <w:pPr>
        <w:spacing w:after="0" w:line="240" w:lineRule="auto"/>
        <w:ind w:left="567" w:hanging="567"/>
        <w:jc w:val="both"/>
        <w:rPr>
          <w:rFonts w:ascii="Times New Roman" w:eastAsia="Times New Roman" w:hAnsi="Times New Roman"/>
          <w:sz w:val="24"/>
          <w:szCs w:val="24"/>
          <w:lang w:eastAsia="pt-BR"/>
        </w:rPr>
      </w:pPr>
      <w:r w:rsidRPr="009C488C">
        <w:rPr>
          <w:rFonts w:ascii="Times New Roman" w:eastAsia="Times New Roman" w:hAnsi="Times New Roman"/>
          <w:sz w:val="24"/>
          <w:szCs w:val="24"/>
          <w:lang w:eastAsia="pt-BR"/>
        </w:rPr>
        <w:t>1</w:t>
      </w:r>
      <w:r w:rsidR="00321AAA">
        <w:rPr>
          <w:rFonts w:ascii="Times New Roman" w:eastAsia="Times New Roman" w:hAnsi="Times New Roman"/>
          <w:sz w:val="24"/>
          <w:szCs w:val="24"/>
          <w:lang w:eastAsia="pt-BR"/>
        </w:rPr>
        <w:t>3</w:t>
      </w:r>
      <w:r w:rsidRPr="009C488C">
        <w:rPr>
          <w:rFonts w:ascii="Times New Roman" w:eastAsia="Times New Roman" w:hAnsi="Times New Roman"/>
          <w:sz w:val="24"/>
          <w:szCs w:val="24"/>
          <w:lang w:eastAsia="pt-BR"/>
        </w:rPr>
        <w:t xml:space="preserve">.2 Para a celebração do Termo de Fomento, a administração pública convocará a </w:t>
      </w:r>
      <w:r w:rsidR="00DD0A3D" w:rsidRPr="009C488C">
        <w:rPr>
          <w:rFonts w:ascii="Times New Roman" w:eastAsia="Times New Roman" w:hAnsi="Times New Roman"/>
          <w:sz w:val="24"/>
          <w:szCs w:val="24"/>
          <w:lang w:eastAsia="pt-BR"/>
        </w:rPr>
        <w:t>OSC</w:t>
      </w:r>
      <w:r w:rsidRPr="009C488C">
        <w:rPr>
          <w:rFonts w:ascii="Times New Roman" w:eastAsia="Times New Roman" w:hAnsi="Times New Roman"/>
          <w:sz w:val="24"/>
          <w:szCs w:val="24"/>
          <w:lang w:eastAsia="pt-BR"/>
        </w:rPr>
        <w:t xml:space="preserve"> que captou o recurso previsto no projeto para, no prazo de 15 (quinze) dias corridos a partir da convocação, apresentar a documentação exigida dispostas no item 14.1 do presente edital.</w:t>
      </w:r>
    </w:p>
    <w:p w14:paraId="203A736F" w14:textId="77777777" w:rsidR="00F656DD" w:rsidRDefault="00F656DD">
      <w:pPr>
        <w:spacing w:after="0" w:line="240" w:lineRule="auto"/>
        <w:ind w:left="567" w:hanging="567"/>
        <w:jc w:val="both"/>
        <w:rPr>
          <w:rFonts w:ascii="Times New Roman" w:eastAsia="Times New Roman" w:hAnsi="Times New Roman"/>
          <w:sz w:val="24"/>
          <w:szCs w:val="24"/>
          <w:lang w:eastAsia="pt-BR"/>
        </w:rPr>
      </w:pPr>
    </w:p>
    <w:p w14:paraId="7D6B39F2" w14:textId="77777777" w:rsidR="00F656DD" w:rsidRPr="00F656DD" w:rsidRDefault="00F656DD" w:rsidP="00F656DD">
      <w:pPr>
        <w:spacing w:after="0" w:line="240" w:lineRule="auto"/>
        <w:ind w:left="567" w:hanging="567"/>
        <w:jc w:val="both"/>
        <w:rPr>
          <w:rFonts w:ascii="Times New Roman" w:eastAsia="Times New Roman" w:hAnsi="Times New Roman"/>
          <w:sz w:val="24"/>
          <w:szCs w:val="24"/>
          <w:lang w:eastAsia="pt-BR"/>
        </w:rPr>
      </w:pPr>
      <w:r w:rsidRPr="00F656DD">
        <w:rPr>
          <w:rFonts w:ascii="Times New Roman" w:eastAsia="Times New Roman" w:hAnsi="Times New Roman"/>
          <w:sz w:val="24"/>
          <w:szCs w:val="24"/>
          <w:lang w:eastAsia="pt-BR"/>
        </w:rPr>
        <w:t>1</w:t>
      </w:r>
      <w:r w:rsidR="00321AAA">
        <w:rPr>
          <w:rFonts w:ascii="Times New Roman" w:eastAsia="Times New Roman" w:hAnsi="Times New Roman"/>
          <w:sz w:val="24"/>
          <w:szCs w:val="24"/>
          <w:lang w:eastAsia="pt-BR"/>
        </w:rPr>
        <w:t>3</w:t>
      </w:r>
      <w:r w:rsidRPr="00F656DD">
        <w:rPr>
          <w:rFonts w:ascii="Times New Roman" w:eastAsia="Times New Roman" w:hAnsi="Times New Roman"/>
          <w:sz w:val="24"/>
          <w:szCs w:val="24"/>
          <w:lang w:eastAsia="pt-BR"/>
        </w:rPr>
        <w:t>.</w:t>
      </w:r>
      <w:r>
        <w:rPr>
          <w:rFonts w:ascii="Times New Roman" w:eastAsia="Times New Roman" w:hAnsi="Times New Roman"/>
          <w:sz w:val="24"/>
          <w:szCs w:val="24"/>
          <w:lang w:eastAsia="pt-BR"/>
        </w:rPr>
        <w:t>3</w:t>
      </w:r>
      <w:r w:rsidRPr="00F656DD">
        <w:rPr>
          <w:rFonts w:ascii="Times New Roman" w:eastAsia="Times New Roman" w:hAnsi="Times New Roman"/>
          <w:sz w:val="24"/>
          <w:szCs w:val="24"/>
          <w:lang w:eastAsia="pt-BR"/>
        </w:rPr>
        <w:t xml:space="preserve"> No período compreendido entre a apresentação do projeto até a celebração e a assinatura do Termo de Fomento, a </w:t>
      </w:r>
      <w:proofErr w:type="spellStart"/>
      <w:r w:rsidRPr="00F656DD">
        <w:rPr>
          <w:rFonts w:ascii="Times New Roman" w:eastAsia="Times New Roman" w:hAnsi="Times New Roman"/>
          <w:sz w:val="24"/>
          <w:szCs w:val="24"/>
          <w:lang w:eastAsia="pt-BR"/>
        </w:rPr>
        <w:t>OSC’s</w:t>
      </w:r>
      <w:proofErr w:type="spellEnd"/>
      <w:r w:rsidRPr="00F656DD">
        <w:rPr>
          <w:rFonts w:ascii="Times New Roman" w:eastAsia="Times New Roman" w:hAnsi="Times New Roman"/>
          <w:sz w:val="24"/>
          <w:szCs w:val="24"/>
          <w:lang w:eastAsia="pt-BR"/>
        </w:rPr>
        <w:t xml:space="preserve"> fica obrigada a informar qualquer evento superveniente que possa prejudicar a regular celebração da parceria, sobretudo quanto ao cumprimento dos requisitos e exigências previstos para celebração.</w:t>
      </w:r>
    </w:p>
    <w:p w14:paraId="159AE3D7" w14:textId="77777777" w:rsidR="00081DFB" w:rsidRPr="0097361A" w:rsidRDefault="00081DFB">
      <w:pPr>
        <w:spacing w:after="0" w:line="240" w:lineRule="auto"/>
        <w:jc w:val="both"/>
        <w:rPr>
          <w:rFonts w:ascii="Times New Roman" w:eastAsia="Times New Roman" w:hAnsi="Times New Roman"/>
          <w:sz w:val="24"/>
          <w:szCs w:val="24"/>
          <w:lang w:eastAsia="pt-BR"/>
        </w:rPr>
      </w:pPr>
    </w:p>
    <w:p w14:paraId="72236A5F" w14:textId="77777777" w:rsidR="00081DFB" w:rsidRPr="0097361A" w:rsidRDefault="00081DFB">
      <w:pPr>
        <w:spacing w:after="0" w:line="240" w:lineRule="auto"/>
        <w:ind w:left="567" w:hanging="567"/>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w:t>
      </w:r>
      <w:r w:rsidR="00321AAA">
        <w:rPr>
          <w:rFonts w:ascii="Times New Roman" w:eastAsia="Times New Roman" w:hAnsi="Times New Roman"/>
          <w:sz w:val="24"/>
          <w:szCs w:val="24"/>
          <w:lang w:eastAsia="pt-BR"/>
        </w:rPr>
        <w:t>3</w:t>
      </w:r>
      <w:r w:rsidRPr="0097361A">
        <w:rPr>
          <w:rFonts w:ascii="Times New Roman" w:eastAsia="Times New Roman" w:hAnsi="Times New Roman"/>
          <w:sz w:val="24"/>
          <w:szCs w:val="24"/>
          <w:lang w:eastAsia="pt-BR"/>
        </w:rPr>
        <w:t>.</w:t>
      </w:r>
      <w:r w:rsidR="00F656DD">
        <w:rPr>
          <w:rFonts w:ascii="Times New Roman" w:eastAsia="Times New Roman" w:hAnsi="Times New Roman"/>
          <w:sz w:val="24"/>
          <w:szCs w:val="24"/>
          <w:lang w:eastAsia="pt-BR"/>
        </w:rPr>
        <w:t>4</w:t>
      </w:r>
      <w:r w:rsidRPr="0097361A">
        <w:rPr>
          <w:rFonts w:ascii="Times New Roman" w:eastAsia="Times New Roman" w:hAnsi="Times New Roman"/>
          <w:sz w:val="24"/>
          <w:szCs w:val="24"/>
          <w:lang w:eastAsia="pt-BR"/>
        </w:rPr>
        <w:t xml:space="preserve"> Caso se verifique irregularidade formal nos documentos apresentados ou constatado evento que impeça a celebração, a </w:t>
      </w:r>
      <w:r w:rsidR="003F3B3F" w:rsidRPr="0097361A">
        <w:rPr>
          <w:rFonts w:ascii="Times New Roman" w:eastAsia="Times New Roman" w:hAnsi="Times New Roman"/>
          <w:sz w:val="24"/>
          <w:szCs w:val="24"/>
          <w:lang w:eastAsia="pt-BR"/>
        </w:rPr>
        <w:t>OSC</w:t>
      </w:r>
      <w:r w:rsidRPr="0097361A">
        <w:rPr>
          <w:rFonts w:ascii="Times New Roman" w:eastAsia="Times New Roman" w:hAnsi="Times New Roman"/>
          <w:sz w:val="24"/>
          <w:szCs w:val="24"/>
          <w:lang w:eastAsia="pt-BR"/>
        </w:rPr>
        <w:t xml:space="preserve"> será comunicada do fato e instada a regularizar sua situação, no prazo de 5 dias úteis sob pena de não celebração da parceria. </w:t>
      </w:r>
    </w:p>
    <w:p w14:paraId="53B4B25A" w14:textId="77777777" w:rsidR="00081DFB" w:rsidRPr="0097361A" w:rsidRDefault="00081DFB">
      <w:pPr>
        <w:spacing w:after="0" w:line="240" w:lineRule="auto"/>
        <w:jc w:val="both"/>
        <w:rPr>
          <w:rFonts w:ascii="Times New Roman" w:eastAsia="Times New Roman" w:hAnsi="Times New Roman"/>
          <w:sz w:val="24"/>
          <w:szCs w:val="24"/>
          <w:lang w:eastAsia="pt-BR"/>
        </w:rPr>
      </w:pPr>
    </w:p>
    <w:p w14:paraId="562AF9A4" w14:textId="77777777" w:rsidR="00081DFB" w:rsidRPr="00ED2B51" w:rsidRDefault="00081DFB">
      <w:pPr>
        <w:spacing w:after="0" w:line="240" w:lineRule="auto"/>
        <w:ind w:left="567" w:hanging="567"/>
        <w:jc w:val="both"/>
        <w:rPr>
          <w:rFonts w:ascii="Times New Roman" w:eastAsia="Times New Roman" w:hAnsi="Times New Roman"/>
          <w:sz w:val="24"/>
          <w:szCs w:val="24"/>
          <w:lang w:eastAsia="pt-BR"/>
        </w:rPr>
      </w:pPr>
      <w:r w:rsidRPr="00ED2B51">
        <w:rPr>
          <w:rFonts w:ascii="Times New Roman" w:eastAsia="Times New Roman" w:hAnsi="Times New Roman"/>
          <w:sz w:val="24"/>
          <w:szCs w:val="24"/>
          <w:lang w:eastAsia="pt-BR"/>
        </w:rPr>
        <w:t>1</w:t>
      </w:r>
      <w:r w:rsidR="00321AAA">
        <w:rPr>
          <w:rFonts w:ascii="Times New Roman" w:eastAsia="Times New Roman" w:hAnsi="Times New Roman"/>
          <w:sz w:val="24"/>
          <w:szCs w:val="24"/>
          <w:lang w:eastAsia="pt-BR"/>
        </w:rPr>
        <w:t>3</w:t>
      </w:r>
      <w:r w:rsidRPr="00ED2B51">
        <w:rPr>
          <w:rFonts w:ascii="Times New Roman" w:eastAsia="Times New Roman" w:hAnsi="Times New Roman"/>
          <w:sz w:val="24"/>
          <w:szCs w:val="24"/>
          <w:lang w:eastAsia="pt-BR"/>
        </w:rPr>
        <w:t>.</w:t>
      </w:r>
      <w:r w:rsidR="00716E10">
        <w:rPr>
          <w:rFonts w:ascii="Times New Roman" w:eastAsia="Times New Roman" w:hAnsi="Times New Roman"/>
          <w:sz w:val="24"/>
          <w:szCs w:val="24"/>
          <w:lang w:eastAsia="pt-BR"/>
        </w:rPr>
        <w:t>5</w:t>
      </w:r>
      <w:r w:rsidRPr="00ED2B51">
        <w:rPr>
          <w:rFonts w:ascii="Times New Roman" w:eastAsia="Times New Roman" w:hAnsi="Times New Roman"/>
          <w:sz w:val="24"/>
          <w:szCs w:val="24"/>
          <w:lang w:eastAsia="pt-BR"/>
        </w:rPr>
        <w:t xml:space="preserve"> Os recursos destinados à execução das parcerias de que tratam este Edital serão provenientes do Fundo Municipal </w:t>
      </w:r>
      <w:r w:rsidRPr="00ED2B51">
        <w:rPr>
          <w:rFonts w:ascii="Times New Roman" w:hAnsi="Times New Roman"/>
          <w:sz w:val="24"/>
          <w:szCs w:val="24"/>
        </w:rPr>
        <w:t>da Infância e Adolescência</w:t>
      </w:r>
      <w:r w:rsidRPr="00ED2B51">
        <w:rPr>
          <w:rFonts w:ascii="Times New Roman" w:eastAsia="Times New Roman" w:hAnsi="Times New Roman"/>
          <w:sz w:val="24"/>
          <w:szCs w:val="24"/>
          <w:lang w:eastAsia="pt-BR"/>
        </w:rPr>
        <w:t xml:space="preserve"> – FIA, através da captação da </w:t>
      </w:r>
      <w:r w:rsidR="00DD0A3D" w:rsidRPr="00ED2B51">
        <w:rPr>
          <w:rFonts w:ascii="Times New Roman" w:eastAsia="Times New Roman" w:hAnsi="Times New Roman"/>
          <w:sz w:val="24"/>
          <w:szCs w:val="24"/>
          <w:lang w:eastAsia="pt-BR"/>
        </w:rPr>
        <w:t>OSC</w:t>
      </w:r>
      <w:r w:rsidRPr="00ED2B51">
        <w:rPr>
          <w:rFonts w:ascii="Times New Roman" w:eastAsia="Times New Roman" w:hAnsi="Times New Roman"/>
          <w:sz w:val="24"/>
          <w:szCs w:val="24"/>
          <w:lang w:eastAsia="pt-BR"/>
        </w:rPr>
        <w:t>, depositados em conta específica, podendo ser liberado o recurso quando o valor captado chegar a 70% (setenta por cento) do valor total do projeto, descontando os 20% que será deixado na conta do FIA para execução de outras ações.</w:t>
      </w:r>
    </w:p>
    <w:p w14:paraId="49B7E557" w14:textId="77777777" w:rsidR="00081DFB" w:rsidRPr="0097361A" w:rsidRDefault="00081DFB">
      <w:pPr>
        <w:spacing w:after="0" w:line="240" w:lineRule="auto"/>
        <w:jc w:val="both"/>
        <w:rPr>
          <w:rFonts w:ascii="Times New Roman" w:eastAsia="Times New Roman" w:hAnsi="Times New Roman"/>
          <w:sz w:val="24"/>
          <w:szCs w:val="24"/>
          <w:lang w:eastAsia="pt-BR"/>
        </w:rPr>
      </w:pPr>
    </w:p>
    <w:p w14:paraId="2EE60F80" w14:textId="77777777" w:rsidR="00081DFB" w:rsidRPr="0097361A" w:rsidRDefault="00081DFB">
      <w:pPr>
        <w:spacing w:after="0" w:line="240" w:lineRule="auto"/>
        <w:ind w:left="567" w:hanging="567"/>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w:t>
      </w:r>
      <w:r w:rsidR="00321AAA">
        <w:rPr>
          <w:rFonts w:ascii="Times New Roman" w:eastAsia="Times New Roman" w:hAnsi="Times New Roman"/>
          <w:sz w:val="24"/>
          <w:szCs w:val="24"/>
          <w:lang w:eastAsia="pt-BR"/>
        </w:rPr>
        <w:t>3</w:t>
      </w:r>
      <w:r w:rsidRPr="0097361A">
        <w:rPr>
          <w:rFonts w:ascii="Times New Roman" w:eastAsia="Times New Roman" w:hAnsi="Times New Roman"/>
          <w:sz w:val="24"/>
          <w:szCs w:val="24"/>
          <w:lang w:eastAsia="pt-BR"/>
        </w:rPr>
        <w:t>.</w:t>
      </w:r>
      <w:r w:rsidR="00716E10">
        <w:rPr>
          <w:rFonts w:ascii="Times New Roman" w:eastAsia="Times New Roman" w:hAnsi="Times New Roman"/>
          <w:sz w:val="24"/>
          <w:szCs w:val="24"/>
          <w:lang w:eastAsia="pt-BR"/>
        </w:rPr>
        <w:t>6</w:t>
      </w:r>
      <w:r w:rsidRPr="0097361A">
        <w:rPr>
          <w:rFonts w:ascii="Times New Roman" w:eastAsia="Times New Roman" w:hAnsi="Times New Roman"/>
          <w:sz w:val="24"/>
          <w:szCs w:val="24"/>
          <w:lang w:eastAsia="pt-BR"/>
        </w:rPr>
        <w:t xml:space="preserve"> O exato valor a ser repassado será definido no Termo de Fomento, observada a proposta apresentada pela </w:t>
      </w:r>
      <w:r w:rsidR="00DD0A3D" w:rsidRPr="0097361A">
        <w:rPr>
          <w:rFonts w:ascii="Times New Roman" w:eastAsia="Times New Roman" w:hAnsi="Times New Roman"/>
          <w:sz w:val="24"/>
          <w:szCs w:val="24"/>
          <w:lang w:eastAsia="pt-BR"/>
        </w:rPr>
        <w:t>OSC</w:t>
      </w:r>
      <w:r w:rsidRPr="0097361A">
        <w:rPr>
          <w:rFonts w:ascii="Times New Roman" w:eastAsia="Times New Roman" w:hAnsi="Times New Roman"/>
          <w:sz w:val="24"/>
          <w:szCs w:val="24"/>
          <w:lang w:eastAsia="pt-BR"/>
        </w:rPr>
        <w:t>.</w:t>
      </w:r>
    </w:p>
    <w:p w14:paraId="4AED739F" w14:textId="77777777" w:rsidR="00081DFB" w:rsidRPr="0097361A" w:rsidRDefault="00081DFB">
      <w:pPr>
        <w:spacing w:after="0" w:line="240" w:lineRule="auto"/>
        <w:jc w:val="both"/>
        <w:rPr>
          <w:rFonts w:ascii="Times New Roman" w:eastAsia="Times New Roman" w:hAnsi="Times New Roman"/>
          <w:sz w:val="24"/>
          <w:szCs w:val="24"/>
          <w:lang w:eastAsia="pt-BR"/>
        </w:rPr>
      </w:pPr>
    </w:p>
    <w:p w14:paraId="1279779A" w14:textId="77777777" w:rsidR="00081DFB" w:rsidRPr="0097361A" w:rsidRDefault="00081DFB">
      <w:pPr>
        <w:spacing w:after="0" w:line="240" w:lineRule="auto"/>
        <w:ind w:left="567" w:hanging="567"/>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w:t>
      </w:r>
      <w:r w:rsidR="00321AAA">
        <w:rPr>
          <w:rFonts w:ascii="Times New Roman" w:eastAsia="Times New Roman" w:hAnsi="Times New Roman"/>
          <w:sz w:val="24"/>
          <w:szCs w:val="24"/>
          <w:lang w:eastAsia="pt-BR"/>
        </w:rPr>
        <w:t>3</w:t>
      </w:r>
      <w:r w:rsidRPr="0097361A">
        <w:rPr>
          <w:rFonts w:ascii="Times New Roman" w:eastAsia="Times New Roman" w:hAnsi="Times New Roman"/>
          <w:sz w:val="24"/>
          <w:szCs w:val="24"/>
          <w:lang w:eastAsia="pt-BR"/>
        </w:rPr>
        <w:t>.</w:t>
      </w:r>
      <w:r w:rsidR="00716E10">
        <w:rPr>
          <w:rFonts w:ascii="Times New Roman" w:eastAsia="Times New Roman" w:hAnsi="Times New Roman"/>
          <w:sz w:val="24"/>
          <w:szCs w:val="24"/>
          <w:lang w:eastAsia="pt-BR"/>
        </w:rPr>
        <w:t>7</w:t>
      </w:r>
      <w:r w:rsidRPr="0097361A">
        <w:rPr>
          <w:rFonts w:ascii="Times New Roman" w:eastAsia="Times New Roman" w:hAnsi="Times New Roman"/>
          <w:sz w:val="24"/>
          <w:szCs w:val="24"/>
          <w:lang w:eastAsia="pt-BR"/>
        </w:rPr>
        <w:t xml:space="preserve"> As liberações de recursos </w:t>
      </w:r>
      <w:r w:rsidR="00F656DD" w:rsidRPr="0097361A">
        <w:rPr>
          <w:rFonts w:ascii="Times New Roman" w:eastAsia="Times New Roman" w:hAnsi="Times New Roman"/>
          <w:sz w:val="24"/>
          <w:szCs w:val="24"/>
          <w:lang w:eastAsia="pt-BR"/>
        </w:rPr>
        <w:t>obedecer</w:t>
      </w:r>
      <w:r w:rsidR="00F656DD">
        <w:rPr>
          <w:rFonts w:ascii="Times New Roman" w:eastAsia="Times New Roman" w:hAnsi="Times New Roman"/>
          <w:sz w:val="24"/>
          <w:szCs w:val="24"/>
          <w:lang w:eastAsia="pt-BR"/>
        </w:rPr>
        <w:t>ão</w:t>
      </w:r>
      <w:r w:rsidR="00F656DD" w:rsidRPr="0097361A">
        <w:rPr>
          <w:rFonts w:ascii="Times New Roman" w:eastAsia="Times New Roman" w:hAnsi="Times New Roman"/>
          <w:sz w:val="24"/>
          <w:szCs w:val="24"/>
          <w:lang w:eastAsia="pt-BR"/>
        </w:rPr>
        <w:t xml:space="preserve"> ao</w:t>
      </w:r>
      <w:r w:rsidRPr="0097361A">
        <w:rPr>
          <w:rFonts w:ascii="Times New Roman" w:eastAsia="Times New Roman" w:hAnsi="Times New Roman"/>
          <w:sz w:val="24"/>
          <w:szCs w:val="24"/>
          <w:lang w:eastAsia="pt-BR"/>
        </w:rPr>
        <w:t xml:space="preserve"> disposto no cronograma de desembolso, que guardará consonância com as metas da parceria, observado o disposto no art. 48 da Lei nº 13.019, de 2014. </w:t>
      </w:r>
    </w:p>
    <w:p w14:paraId="58EE0471" w14:textId="77777777" w:rsidR="00081DFB" w:rsidRPr="0097361A" w:rsidRDefault="00081DFB">
      <w:pPr>
        <w:spacing w:after="0" w:line="240" w:lineRule="auto"/>
        <w:jc w:val="both"/>
        <w:rPr>
          <w:rFonts w:ascii="Times New Roman" w:eastAsia="Times New Roman" w:hAnsi="Times New Roman"/>
          <w:sz w:val="24"/>
          <w:szCs w:val="24"/>
          <w:lang w:eastAsia="pt-BR"/>
        </w:rPr>
      </w:pPr>
    </w:p>
    <w:p w14:paraId="3E2D576A" w14:textId="77777777" w:rsidR="00081DFB" w:rsidRPr="0097361A" w:rsidRDefault="00081DFB">
      <w:pPr>
        <w:spacing w:after="0" w:line="240" w:lineRule="auto"/>
        <w:ind w:left="567" w:hanging="567"/>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w:t>
      </w:r>
      <w:r w:rsidR="00321AAA">
        <w:rPr>
          <w:rFonts w:ascii="Times New Roman" w:eastAsia="Times New Roman" w:hAnsi="Times New Roman"/>
          <w:sz w:val="24"/>
          <w:szCs w:val="24"/>
          <w:lang w:eastAsia="pt-BR"/>
        </w:rPr>
        <w:t>3</w:t>
      </w:r>
      <w:r w:rsidRPr="0097361A">
        <w:rPr>
          <w:rFonts w:ascii="Times New Roman" w:eastAsia="Times New Roman" w:hAnsi="Times New Roman"/>
          <w:sz w:val="24"/>
          <w:szCs w:val="24"/>
          <w:lang w:eastAsia="pt-BR"/>
        </w:rPr>
        <w:t>.</w:t>
      </w:r>
      <w:r w:rsidR="00716E10">
        <w:rPr>
          <w:rFonts w:ascii="Times New Roman" w:eastAsia="Times New Roman" w:hAnsi="Times New Roman"/>
          <w:sz w:val="24"/>
          <w:szCs w:val="24"/>
          <w:lang w:eastAsia="pt-BR"/>
        </w:rPr>
        <w:t>8</w:t>
      </w:r>
      <w:r w:rsidRPr="0097361A">
        <w:rPr>
          <w:rFonts w:ascii="Times New Roman" w:eastAsia="Times New Roman" w:hAnsi="Times New Roman"/>
          <w:sz w:val="24"/>
          <w:szCs w:val="24"/>
          <w:lang w:eastAsia="pt-BR"/>
        </w:rPr>
        <w:t xml:space="preserve"> Eventuais saldos financeiros remanescentes dos recursos públicos transferidos, inclusive os provenientes das receitas obtidas das aplicações financeiras realizadas, serão devolvidos ao FIA por ocasião da conclusão, denúncia, rescisão ou extinção da parceria, nos termos do art. 52 da Lei nº 13.019, de 2014. </w:t>
      </w:r>
    </w:p>
    <w:p w14:paraId="6C7F5AB7" w14:textId="77777777" w:rsidR="00081DFB" w:rsidRPr="0097361A" w:rsidRDefault="00081DFB">
      <w:pPr>
        <w:spacing w:after="0" w:line="240" w:lineRule="auto"/>
        <w:ind w:left="567" w:hanging="567"/>
        <w:jc w:val="both"/>
        <w:rPr>
          <w:rFonts w:ascii="Times New Roman" w:eastAsia="Times New Roman" w:hAnsi="Times New Roman"/>
          <w:sz w:val="24"/>
          <w:szCs w:val="24"/>
          <w:lang w:eastAsia="pt-BR"/>
        </w:rPr>
      </w:pPr>
    </w:p>
    <w:p w14:paraId="6CC81D2F" w14:textId="77777777" w:rsidR="00081DFB" w:rsidRPr="00947693" w:rsidRDefault="00081DFB">
      <w:pPr>
        <w:suppressAutoHyphens w:val="0"/>
        <w:autoSpaceDE w:val="0"/>
        <w:autoSpaceDN w:val="0"/>
        <w:adjustRightInd w:val="0"/>
        <w:snapToGrid w:val="0"/>
        <w:spacing w:after="0" w:line="240" w:lineRule="auto"/>
        <w:ind w:left="567" w:hanging="567"/>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val="x-none" w:eastAsia="pt-BR"/>
        </w:rPr>
        <w:t>1</w:t>
      </w:r>
      <w:r w:rsidR="00321AAA">
        <w:rPr>
          <w:rFonts w:ascii="Times New Roman" w:eastAsia="Times New Roman" w:hAnsi="Times New Roman"/>
          <w:sz w:val="24"/>
          <w:szCs w:val="24"/>
          <w:lang w:eastAsia="pt-BR"/>
        </w:rPr>
        <w:t>3</w:t>
      </w:r>
      <w:r w:rsidRPr="0097361A">
        <w:rPr>
          <w:rFonts w:ascii="Times New Roman" w:eastAsia="Times New Roman" w:hAnsi="Times New Roman"/>
          <w:sz w:val="24"/>
          <w:szCs w:val="24"/>
          <w:lang w:val="x-none" w:eastAsia="pt-BR"/>
        </w:rPr>
        <w:t>.</w:t>
      </w:r>
      <w:r w:rsidR="00716E10">
        <w:rPr>
          <w:rFonts w:ascii="Times New Roman" w:eastAsia="Times New Roman" w:hAnsi="Times New Roman"/>
          <w:sz w:val="24"/>
          <w:szCs w:val="24"/>
          <w:lang w:eastAsia="pt-BR"/>
        </w:rPr>
        <w:t>9</w:t>
      </w:r>
      <w:r w:rsidRPr="0097361A">
        <w:rPr>
          <w:rFonts w:ascii="Times New Roman" w:eastAsia="Times New Roman" w:hAnsi="Times New Roman"/>
          <w:sz w:val="24"/>
          <w:szCs w:val="24"/>
          <w:lang w:val="x-none" w:eastAsia="pt-BR"/>
        </w:rPr>
        <w:t xml:space="preserve"> As parcerias com recursos disponibilizados e não utilizados pela </w:t>
      </w:r>
      <w:r w:rsidR="00DD0A3D" w:rsidRPr="0097361A">
        <w:rPr>
          <w:rFonts w:ascii="Times New Roman" w:eastAsia="Times New Roman" w:hAnsi="Times New Roman"/>
          <w:sz w:val="24"/>
          <w:szCs w:val="24"/>
          <w:lang w:eastAsia="pt-BR"/>
        </w:rPr>
        <w:t>OSC</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 xml:space="preserve">no prazo máximo de </w:t>
      </w:r>
      <w:r w:rsidRPr="0097361A">
        <w:rPr>
          <w:rFonts w:ascii="Times New Roman" w:eastAsia="Times New Roman" w:hAnsi="Times New Roman"/>
          <w:sz w:val="24"/>
          <w:szCs w:val="24"/>
          <w:lang w:eastAsia="pt-BR"/>
        </w:rPr>
        <w:t>180</w:t>
      </w:r>
      <w:r w:rsidRPr="0097361A">
        <w:rPr>
          <w:rFonts w:ascii="Times New Roman" w:eastAsia="Times New Roman" w:hAnsi="Times New Roman"/>
          <w:sz w:val="24"/>
          <w:szCs w:val="24"/>
          <w:lang w:val="x-none" w:eastAsia="pt-BR"/>
        </w:rPr>
        <w:t xml:space="preserve"> (</w:t>
      </w:r>
      <w:r w:rsidRPr="0097361A">
        <w:rPr>
          <w:rFonts w:ascii="Times New Roman" w:eastAsia="Times New Roman" w:hAnsi="Times New Roman"/>
          <w:sz w:val="24"/>
          <w:szCs w:val="24"/>
          <w:lang w:eastAsia="pt-BR"/>
        </w:rPr>
        <w:t>cento e oitenta</w:t>
      </w:r>
      <w:r w:rsidRPr="0097361A">
        <w:rPr>
          <w:rFonts w:ascii="Times New Roman" w:eastAsia="Times New Roman" w:hAnsi="Times New Roman"/>
          <w:sz w:val="24"/>
          <w:szCs w:val="24"/>
          <w:lang w:val="x-none" w:eastAsia="pt-BR"/>
        </w:rPr>
        <w:t>) dias</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contados da data de assinatura do Termo de Fomento, deverão ser rescindidas, salvo</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quando houver execução parcial do objeto, desde que previamente justificado pelo</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gestor da parceria e autorizado pelo Conselho Municipal dos Direitos</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 xml:space="preserve">da </w:t>
      </w:r>
      <w:r w:rsidRPr="00947693">
        <w:rPr>
          <w:rFonts w:ascii="Times New Roman" w:eastAsia="Times New Roman" w:hAnsi="Times New Roman"/>
          <w:sz w:val="24"/>
          <w:szCs w:val="24"/>
          <w:lang w:val="x-none" w:eastAsia="pt-BR"/>
        </w:rPr>
        <w:t>Criança e do Adolescente – CMDCA.</w:t>
      </w:r>
    </w:p>
    <w:p w14:paraId="541473E8" w14:textId="77777777" w:rsidR="00081DFB" w:rsidRPr="00947693" w:rsidRDefault="00081DFB">
      <w:pPr>
        <w:pStyle w:val="SemEspaamento"/>
        <w:jc w:val="both"/>
        <w:rPr>
          <w:rFonts w:ascii="Times New Roman" w:eastAsia="Times New Roman" w:hAnsi="Times New Roman"/>
          <w:b/>
          <w:sz w:val="24"/>
          <w:szCs w:val="24"/>
          <w:lang w:eastAsia="pt-BR"/>
        </w:rPr>
      </w:pPr>
    </w:p>
    <w:p w14:paraId="2FAF7169" w14:textId="77777777" w:rsidR="00081DFB" w:rsidRPr="00947693" w:rsidRDefault="00081DFB">
      <w:pPr>
        <w:suppressAutoHyphens w:val="0"/>
        <w:autoSpaceDE w:val="0"/>
        <w:autoSpaceDN w:val="0"/>
        <w:adjustRightInd w:val="0"/>
        <w:snapToGrid w:val="0"/>
        <w:spacing w:after="0" w:line="240" w:lineRule="auto"/>
        <w:jc w:val="both"/>
        <w:rPr>
          <w:rFonts w:ascii="Times New Roman" w:eastAsia="Times New Roman" w:hAnsi="Times New Roman"/>
          <w:b/>
          <w:sz w:val="24"/>
          <w:szCs w:val="24"/>
          <w:lang w:eastAsia="pt-BR"/>
        </w:rPr>
      </w:pPr>
      <w:r w:rsidRPr="00947693">
        <w:rPr>
          <w:rFonts w:ascii="Times New Roman" w:eastAsia="Times New Roman" w:hAnsi="Times New Roman"/>
          <w:b/>
          <w:sz w:val="24"/>
          <w:szCs w:val="24"/>
          <w:lang w:eastAsia="pt-BR"/>
        </w:rPr>
        <w:t>1</w:t>
      </w:r>
      <w:r w:rsidR="00321AAA">
        <w:rPr>
          <w:rFonts w:ascii="Times New Roman" w:eastAsia="Times New Roman" w:hAnsi="Times New Roman"/>
          <w:b/>
          <w:sz w:val="24"/>
          <w:szCs w:val="24"/>
          <w:lang w:eastAsia="pt-BR"/>
        </w:rPr>
        <w:t>4</w:t>
      </w:r>
      <w:r w:rsidRPr="00947693">
        <w:rPr>
          <w:rFonts w:ascii="Times New Roman" w:eastAsia="Times New Roman" w:hAnsi="Times New Roman"/>
          <w:b/>
          <w:sz w:val="24"/>
          <w:szCs w:val="24"/>
          <w:lang w:eastAsia="pt-BR"/>
        </w:rPr>
        <w:t xml:space="preserve">. </w:t>
      </w:r>
      <w:r w:rsidRPr="00947693">
        <w:rPr>
          <w:rFonts w:ascii="Times New Roman" w:eastAsia="Times New Roman" w:hAnsi="Times New Roman"/>
          <w:b/>
          <w:sz w:val="24"/>
          <w:szCs w:val="24"/>
          <w:lang w:val="x-none" w:eastAsia="pt-BR"/>
        </w:rPr>
        <w:t>DOS ADITAMENTOS</w:t>
      </w:r>
    </w:p>
    <w:p w14:paraId="789E92B9" w14:textId="77777777" w:rsidR="00081DFB" w:rsidRPr="0097361A" w:rsidRDefault="00081DFB">
      <w:pPr>
        <w:suppressAutoHyphens w:val="0"/>
        <w:autoSpaceDE w:val="0"/>
        <w:autoSpaceDN w:val="0"/>
        <w:adjustRightInd w:val="0"/>
        <w:snapToGrid w:val="0"/>
        <w:spacing w:after="0" w:line="240" w:lineRule="auto"/>
        <w:jc w:val="both"/>
        <w:rPr>
          <w:rFonts w:ascii="Times New Roman" w:eastAsia="Times New Roman" w:hAnsi="Times New Roman"/>
          <w:b/>
          <w:sz w:val="24"/>
          <w:szCs w:val="24"/>
          <w:lang w:eastAsia="pt-BR"/>
        </w:rPr>
      </w:pPr>
    </w:p>
    <w:p w14:paraId="766FAB48" w14:textId="77777777" w:rsidR="00081DFB" w:rsidRPr="0097361A" w:rsidRDefault="00081DFB">
      <w:pPr>
        <w:suppressAutoHyphens w:val="0"/>
        <w:autoSpaceDE w:val="0"/>
        <w:autoSpaceDN w:val="0"/>
        <w:adjustRightInd w:val="0"/>
        <w:snapToGrid w:val="0"/>
        <w:spacing w:after="0" w:line="240" w:lineRule="auto"/>
        <w:ind w:left="567" w:hanging="567"/>
        <w:jc w:val="both"/>
        <w:rPr>
          <w:rFonts w:ascii="Times New Roman" w:eastAsia="Times New Roman" w:hAnsi="Times New Roman"/>
          <w:sz w:val="24"/>
          <w:szCs w:val="24"/>
          <w:lang w:val="x-none" w:eastAsia="pt-BR"/>
        </w:rPr>
      </w:pPr>
      <w:r w:rsidRPr="0097361A">
        <w:rPr>
          <w:rFonts w:ascii="Times New Roman" w:eastAsia="Times New Roman" w:hAnsi="Times New Roman"/>
          <w:sz w:val="24"/>
          <w:szCs w:val="24"/>
          <w:lang w:val="x-none" w:eastAsia="pt-BR"/>
        </w:rPr>
        <w:t>1</w:t>
      </w:r>
      <w:r w:rsidR="00321AAA">
        <w:rPr>
          <w:rFonts w:ascii="Times New Roman" w:eastAsia="Times New Roman" w:hAnsi="Times New Roman"/>
          <w:sz w:val="24"/>
          <w:szCs w:val="24"/>
          <w:lang w:eastAsia="pt-BR"/>
        </w:rPr>
        <w:t>4</w:t>
      </w:r>
      <w:r w:rsidRPr="0097361A">
        <w:rPr>
          <w:rFonts w:ascii="Times New Roman" w:eastAsia="Times New Roman" w:hAnsi="Times New Roman"/>
          <w:sz w:val="24"/>
          <w:szCs w:val="24"/>
          <w:lang w:val="x-none" w:eastAsia="pt-BR"/>
        </w:rPr>
        <w:t xml:space="preserve">.1 Caso a </w:t>
      </w:r>
      <w:proofErr w:type="spellStart"/>
      <w:r w:rsidR="009C298C" w:rsidRPr="0097361A">
        <w:rPr>
          <w:rFonts w:ascii="Times New Roman" w:eastAsia="Times New Roman" w:hAnsi="Times New Roman"/>
          <w:sz w:val="24"/>
          <w:szCs w:val="24"/>
          <w:lang w:eastAsia="pt-BR"/>
        </w:rPr>
        <w:t>OSC’s</w:t>
      </w:r>
      <w:proofErr w:type="spellEnd"/>
      <w:r w:rsidRPr="0097361A">
        <w:rPr>
          <w:rFonts w:ascii="Times New Roman" w:eastAsia="Times New Roman" w:hAnsi="Times New Roman"/>
          <w:sz w:val="24"/>
          <w:szCs w:val="24"/>
          <w:lang w:val="x-none" w:eastAsia="pt-BR"/>
        </w:rPr>
        <w:t xml:space="preserve"> proponente realize novas captações de</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recursos, poderá celebrar termo aditivo para aporte das novas captações no plano de</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trabalho referente à parceria</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celebrada, observadas as disposições legais pertinentes.</w:t>
      </w:r>
    </w:p>
    <w:p w14:paraId="350ACE89" w14:textId="77777777" w:rsidR="00081DFB" w:rsidRPr="0097361A" w:rsidRDefault="00081DFB">
      <w:pPr>
        <w:suppressAutoHyphens w:val="0"/>
        <w:autoSpaceDE w:val="0"/>
        <w:autoSpaceDN w:val="0"/>
        <w:adjustRightInd w:val="0"/>
        <w:snapToGrid w:val="0"/>
        <w:spacing w:after="0" w:line="240" w:lineRule="auto"/>
        <w:jc w:val="both"/>
        <w:rPr>
          <w:rFonts w:ascii="Times New Roman" w:eastAsia="Times New Roman" w:hAnsi="Times New Roman"/>
          <w:sz w:val="24"/>
          <w:szCs w:val="24"/>
          <w:lang w:eastAsia="pt-BR"/>
        </w:rPr>
      </w:pPr>
    </w:p>
    <w:p w14:paraId="7AA22E77" w14:textId="77777777" w:rsidR="00081DFB" w:rsidRPr="0097361A" w:rsidRDefault="00081DFB">
      <w:pPr>
        <w:suppressAutoHyphens w:val="0"/>
        <w:autoSpaceDE w:val="0"/>
        <w:autoSpaceDN w:val="0"/>
        <w:adjustRightInd w:val="0"/>
        <w:snapToGrid w:val="0"/>
        <w:spacing w:after="0" w:line="240" w:lineRule="auto"/>
        <w:ind w:left="567" w:hanging="567"/>
        <w:jc w:val="both"/>
        <w:rPr>
          <w:rFonts w:ascii="Times New Roman" w:eastAsia="Times New Roman" w:hAnsi="Times New Roman"/>
          <w:sz w:val="24"/>
          <w:szCs w:val="24"/>
          <w:lang w:val="x-none" w:eastAsia="pt-BR"/>
        </w:rPr>
      </w:pPr>
      <w:r w:rsidRPr="0097361A">
        <w:rPr>
          <w:rFonts w:ascii="Times New Roman" w:eastAsia="Times New Roman" w:hAnsi="Times New Roman"/>
          <w:sz w:val="24"/>
          <w:szCs w:val="24"/>
          <w:lang w:val="x-none" w:eastAsia="pt-BR"/>
        </w:rPr>
        <w:t>1</w:t>
      </w:r>
      <w:r w:rsidR="00321AAA">
        <w:rPr>
          <w:rFonts w:ascii="Times New Roman" w:eastAsia="Times New Roman" w:hAnsi="Times New Roman"/>
          <w:sz w:val="24"/>
          <w:szCs w:val="24"/>
          <w:lang w:eastAsia="pt-BR"/>
        </w:rPr>
        <w:t>4</w:t>
      </w:r>
      <w:r w:rsidRPr="0097361A">
        <w:rPr>
          <w:rFonts w:ascii="Times New Roman" w:eastAsia="Times New Roman" w:hAnsi="Times New Roman"/>
          <w:sz w:val="24"/>
          <w:szCs w:val="24"/>
          <w:lang w:val="x-none" w:eastAsia="pt-BR"/>
        </w:rPr>
        <w:t xml:space="preserve">.2 O CMDCA, por meio da </w:t>
      </w:r>
      <w:r w:rsidRPr="0097361A">
        <w:rPr>
          <w:rFonts w:ascii="Times New Roman" w:hAnsi="Times New Roman"/>
          <w:sz w:val="24"/>
          <w:szCs w:val="24"/>
        </w:rPr>
        <w:t>Comissão de Avaliação e Seleção</w:t>
      </w:r>
      <w:r w:rsidRPr="0097361A">
        <w:rPr>
          <w:rFonts w:ascii="Times New Roman" w:eastAsia="Times New Roman" w:hAnsi="Times New Roman"/>
          <w:sz w:val="24"/>
          <w:szCs w:val="24"/>
          <w:lang w:val="x-none" w:eastAsia="pt-BR"/>
        </w:rPr>
        <w:t>, convocará as</w:t>
      </w:r>
      <w:r w:rsidR="006F6A13" w:rsidRPr="0097361A">
        <w:rPr>
          <w:rFonts w:ascii="Times New Roman" w:eastAsia="Times New Roman" w:hAnsi="Times New Roman"/>
          <w:sz w:val="24"/>
          <w:szCs w:val="24"/>
          <w:lang w:eastAsia="pt-BR"/>
        </w:rPr>
        <w:t xml:space="preserve"> </w:t>
      </w:r>
      <w:proofErr w:type="spellStart"/>
      <w:r w:rsidR="006F6A13" w:rsidRPr="0097361A">
        <w:rPr>
          <w:rFonts w:ascii="Times New Roman" w:eastAsia="Times New Roman" w:hAnsi="Times New Roman"/>
          <w:sz w:val="24"/>
          <w:szCs w:val="24"/>
          <w:lang w:eastAsia="pt-BR"/>
        </w:rPr>
        <w:t>OSC’s</w:t>
      </w:r>
      <w:proofErr w:type="spellEnd"/>
      <w:r w:rsidRPr="0097361A">
        <w:rPr>
          <w:rFonts w:ascii="Times New Roman" w:eastAsia="Times New Roman" w:hAnsi="Times New Roman"/>
          <w:sz w:val="24"/>
          <w:szCs w:val="24"/>
          <w:lang w:val="x-none" w:eastAsia="pt-BR"/>
        </w:rPr>
        <w:t>, por meio eletrônico (e-mail), para apresentar no prazo de 10 (dez) dias</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úteis os seguintes documentos:</w:t>
      </w:r>
    </w:p>
    <w:p w14:paraId="3ADD7D1F" w14:textId="77777777" w:rsidR="00081DFB" w:rsidRPr="0097361A" w:rsidRDefault="00081DFB">
      <w:pPr>
        <w:suppressAutoHyphens w:val="0"/>
        <w:autoSpaceDE w:val="0"/>
        <w:autoSpaceDN w:val="0"/>
        <w:adjustRightInd w:val="0"/>
        <w:snapToGrid w:val="0"/>
        <w:spacing w:after="0" w:line="240" w:lineRule="auto"/>
        <w:ind w:left="567"/>
        <w:jc w:val="both"/>
        <w:rPr>
          <w:rFonts w:ascii="Times New Roman" w:eastAsia="Times New Roman" w:hAnsi="Times New Roman"/>
          <w:sz w:val="24"/>
          <w:szCs w:val="24"/>
          <w:lang w:val="x-none" w:eastAsia="pt-BR"/>
        </w:rPr>
      </w:pPr>
      <w:r w:rsidRPr="0097361A">
        <w:rPr>
          <w:rFonts w:ascii="Times New Roman" w:eastAsia="Times New Roman" w:hAnsi="Times New Roman"/>
          <w:sz w:val="24"/>
          <w:szCs w:val="24"/>
          <w:lang w:val="x-none" w:eastAsia="pt-BR"/>
        </w:rPr>
        <w:t>I – Ofício justificando a necessidade de celebração de termo aditivo para aporte dos</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recursos captados após a celebração da parceria;</w:t>
      </w:r>
    </w:p>
    <w:p w14:paraId="5E15EBB2" w14:textId="77777777" w:rsidR="00081DFB" w:rsidRPr="0097361A" w:rsidRDefault="00081DFB">
      <w:pPr>
        <w:suppressAutoHyphens w:val="0"/>
        <w:autoSpaceDE w:val="0"/>
        <w:autoSpaceDN w:val="0"/>
        <w:adjustRightInd w:val="0"/>
        <w:snapToGrid w:val="0"/>
        <w:spacing w:after="0" w:line="240" w:lineRule="auto"/>
        <w:ind w:left="567"/>
        <w:jc w:val="both"/>
        <w:rPr>
          <w:rFonts w:ascii="Times New Roman" w:eastAsia="Times New Roman" w:hAnsi="Times New Roman"/>
          <w:sz w:val="24"/>
          <w:szCs w:val="24"/>
          <w:lang w:val="x-none" w:eastAsia="pt-BR"/>
        </w:rPr>
      </w:pPr>
      <w:r w:rsidRPr="0097361A">
        <w:rPr>
          <w:rFonts w:ascii="Times New Roman" w:eastAsia="Times New Roman" w:hAnsi="Times New Roman"/>
          <w:sz w:val="24"/>
          <w:szCs w:val="24"/>
          <w:lang w:val="x-none" w:eastAsia="pt-BR"/>
        </w:rPr>
        <w:t>II – Relatório parcial de atividades;</w:t>
      </w:r>
    </w:p>
    <w:p w14:paraId="09FFF8EA" w14:textId="77777777" w:rsidR="00081DFB" w:rsidRPr="0097361A" w:rsidRDefault="00081DFB">
      <w:pPr>
        <w:suppressAutoHyphens w:val="0"/>
        <w:autoSpaceDE w:val="0"/>
        <w:autoSpaceDN w:val="0"/>
        <w:adjustRightInd w:val="0"/>
        <w:snapToGrid w:val="0"/>
        <w:spacing w:after="0" w:line="240" w:lineRule="auto"/>
        <w:ind w:left="567"/>
        <w:jc w:val="both"/>
        <w:rPr>
          <w:rFonts w:ascii="Times New Roman" w:eastAsia="Times New Roman" w:hAnsi="Times New Roman"/>
          <w:sz w:val="24"/>
          <w:szCs w:val="24"/>
          <w:lang w:val="x-none" w:eastAsia="pt-BR"/>
        </w:rPr>
      </w:pPr>
      <w:r w:rsidRPr="0097361A">
        <w:rPr>
          <w:rFonts w:ascii="Times New Roman" w:eastAsia="Times New Roman" w:hAnsi="Times New Roman"/>
          <w:sz w:val="24"/>
          <w:szCs w:val="24"/>
          <w:lang w:val="x-none" w:eastAsia="pt-BR"/>
        </w:rPr>
        <w:t>III – 04 (quatro) vias do plano de trabalho com as adequações necessárias para o</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aditamento.</w:t>
      </w:r>
    </w:p>
    <w:p w14:paraId="3BFCD60A" w14:textId="77777777" w:rsidR="00081DFB" w:rsidRPr="0097361A" w:rsidRDefault="00081DFB">
      <w:pPr>
        <w:suppressAutoHyphens w:val="0"/>
        <w:autoSpaceDE w:val="0"/>
        <w:autoSpaceDN w:val="0"/>
        <w:adjustRightInd w:val="0"/>
        <w:snapToGrid w:val="0"/>
        <w:spacing w:after="0" w:line="240" w:lineRule="auto"/>
        <w:jc w:val="both"/>
        <w:rPr>
          <w:rFonts w:ascii="Times New Roman" w:eastAsia="Times New Roman" w:hAnsi="Times New Roman"/>
          <w:sz w:val="24"/>
          <w:szCs w:val="24"/>
          <w:lang w:eastAsia="pt-BR"/>
        </w:rPr>
      </w:pPr>
    </w:p>
    <w:p w14:paraId="6DAC1DD7" w14:textId="77777777" w:rsidR="00081DFB" w:rsidRPr="0097361A" w:rsidRDefault="00081DFB">
      <w:pPr>
        <w:suppressAutoHyphens w:val="0"/>
        <w:autoSpaceDE w:val="0"/>
        <w:autoSpaceDN w:val="0"/>
        <w:adjustRightInd w:val="0"/>
        <w:snapToGrid w:val="0"/>
        <w:spacing w:after="0" w:line="240" w:lineRule="auto"/>
        <w:ind w:left="567" w:hanging="567"/>
        <w:jc w:val="both"/>
        <w:rPr>
          <w:rFonts w:ascii="Times New Roman" w:eastAsia="Times New Roman" w:hAnsi="Times New Roman"/>
          <w:sz w:val="24"/>
          <w:szCs w:val="24"/>
          <w:lang w:val="x-none" w:eastAsia="pt-BR"/>
        </w:rPr>
      </w:pPr>
      <w:r w:rsidRPr="0097361A">
        <w:rPr>
          <w:rFonts w:ascii="Times New Roman" w:eastAsia="Times New Roman" w:hAnsi="Times New Roman"/>
          <w:sz w:val="24"/>
          <w:szCs w:val="24"/>
          <w:lang w:val="x-none" w:eastAsia="pt-BR"/>
        </w:rPr>
        <w:t>1</w:t>
      </w:r>
      <w:r w:rsidR="00321AAA">
        <w:rPr>
          <w:rFonts w:ascii="Times New Roman" w:eastAsia="Times New Roman" w:hAnsi="Times New Roman"/>
          <w:sz w:val="24"/>
          <w:szCs w:val="24"/>
          <w:lang w:eastAsia="pt-BR"/>
        </w:rPr>
        <w:t>4</w:t>
      </w:r>
      <w:r w:rsidRPr="0097361A">
        <w:rPr>
          <w:rFonts w:ascii="Times New Roman" w:eastAsia="Times New Roman" w:hAnsi="Times New Roman"/>
          <w:sz w:val="24"/>
          <w:szCs w:val="24"/>
          <w:lang w:val="x-none" w:eastAsia="pt-BR"/>
        </w:rPr>
        <w:t>.3 Os aditamentos cujo objeto seja a ampliação do valor da parceria em virtude de</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 xml:space="preserve">novas captações de recursos pela </w:t>
      </w:r>
      <w:r w:rsidR="00DD0A3D" w:rsidRPr="0097361A">
        <w:rPr>
          <w:rFonts w:ascii="Times New Roman" w:eastAsia="Times New Roman" w:hAnsi="Times New Roman"/>
          <w:sz w:val="24"/>
          <w:szCs w:val="24"/>
          <w:lang w:val="x-none" w:eastAsia="pt-BR"/>
        </w:rPr>
        <w:t>OSC</w:t>
      </w:r>
      <w:r w:rsidRPr="0097361A">
        <w:rPr>
          <w:rFonts w:ascii="Times New Roman" w:eastAsia="Times New Roman" w:hAnsi="Times New Roman"/>
          <w:sz w:val="24"/>
          <w:szCs w:val="24"/>
          <w:lang w:val="x-none" w:eastAsia="pt-BR"/>
        </w:rPr>
        <w:t>, limitam-se a 02 (dois)</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aditivos anuais.</w:t>
      </w:r>
    </w:p>
    <w:p w14:paraId="7CEF78A8" w14:textId="77777777" w:rsidR="00081DFB" w:rsidRPr="0097361A" w:rsidRDefault="00081DFB">
      <w:pPr>
        <w:pStyle w:val="SemEspaamento"/>
        <w:jc w:val="both"/>
        <w:rPr>
          <w:rFonts w:ascii="Times New Roman" w:eastAsia="Times New Roman" w:hAnsi="Times New Roman"/>
          <w:b/>
          <w:sz w:val="24"/>
          <w:szCs w:val="24"/>
          <w:lang w:eastAsia="pt-BR"/>
        </w:rPr>
      </w:pPr>
    </w:p>
    <w:p w14:paraId="09F4BA26" w14:textId="77777777" w:rsidR="00081DFB" w:rsidRPr="0097361A" w:rsidRDefault="00081DFB">
      <w:pPr>
        <w:spacing w:after="0" w:line="240" w:lineRule="auto"/>
        <w:jc w:val="both"/>
        <w:rPr>
          <w:rFonts w:ascii="Times New Roman" w:hAnsi="Times New Roman"/>
          <w:b/>
          <w:sz w:val="24"/>
          <w:szCs w:val="24"/>
        </w:rPr>
      </w:pPr>
      <w:r w:rsidRPr="0097361A">
        <w:rPr>
          <w:rFonts w:ascii="Times New Roman" w:hAnsi="Times New Roman"/>
          <w:b/>
          <w:sz w:val="24"/>
          <w:szCs w:val="24"/>
        </w:rPr>
        <w:t>15. DO PARECER DA PROCURADORIA GERAL DO MUNICÍPIO</w:t>
      </w:r>
    </w:p>
    <w:p w14:paraId="0C95F3B0" w14:textId="77777777" w:rsidR="00081DFB" w:rsidRPr="0097361A" w:rsidRDefault="00081DFB">
      <w:pPr>
        <w:spacing w:after="0" w:line="240" w:lineRule="auto"/>
        <w:jc w:val="both"/>
        <w:rPr>
          <w:rFonts w:ascii="Times New Roman" w:hAnsi="Times New Roman"/>
          <w:b/>
          <w:sz w:val="24"/>
          <w:szCs w:val="24"/>
        </w:rPr>
      </w:pPr>
    </w:p>
    <w:p w14:paraId="6FB25D08" w14:textId="77777777" w:rsidR="00081DFB" w:rsidRPr="0097361A" w:rsidRDefault="00081DFB">
      <w:pPr>
        <w:spacing w:after="0" w:line="240" w:lineRule="auto"/>
        <w:ind w:left="425" w:hanging="426"/>
        <w:jc w:val="both"/>
        <w:rPr>
          <w:rFonts w:ascii="Times New Roman" w:hAnsi="Times New Roman"/>
          <w:sz w:val="24"/>
          <w:szCs w:val="24"/>
        </w:rPr>
      </w:pPr>
      <w:r w:rsidRPr="0097361A">
        <w:rPr>
          <w:rFonts w:ascii="Times New Roman" w:hAnsi="Times New Roman"/>
          <w:sz w:val="24"/>
          <w:szCs w:val="24"/>
        </w:rPr>
        <w:t>15.1 Os projetos serão submetidos a parecer da Procuradoria Geral do Município (art. 35, VI da Lei Federal 13.019/2014).</w:t>
      </w:r>
    </w:p>
    <w:p w14:paraId="28A801A8" w14:textId="77777777" w:rsidR="00081DFB" w:rsidRPr="0097361A" w:rsidRDefault="00081DFB">
      <w:pPr>
        <w:spacing w:after="0" w:line="240" w:lineRule="auto"/>
        <w:ind w:left="425" w:hanging="426"/>
        <w:jc w:val="both"/>
        <w:rPr>
          <w:rFonts w:ascii="Times New Roman" w:hAnsi="Times New Roman"/>
          <w:sz w:val="24"/>
          <w:szCs w:val="24"/>
        </w:rPr>
      </w:pPr>
    </w:p>
    <w:p w14:paraId="50544659" w14:textId="77777777" w:rsidR="00081DFB" w:rsidRPr="0097361A" w:rsidRDefault="00081DFB">
      <w:pPr>
        <w:spacing w:after="0" w:line="240" w:lineRule="auto"/>
        <w:jc w:val="both"/>
        <w:rPr>
          <w:rFonts w:ascii="Times New Roman" w:hAnsi="Times New Roman"/>
          <w:bCs/>
          <w:sz w:val="24"/>
          <w:szCs w:val="24"/>
        </w:rPr>
      </w:pPr>
      <w:r w:rsidRPr="0097361A">
        <w:rPr>
          <w:rFonts w:ascii="Times New Roman" w:hAnsi="Times New Roman"/>
          <w:bCs/>
          <w:sz w:val="24"/>
          <w:szCs w:val="24"/>
        </w:rPr>
        <w:t>15.2 Após parecer favorável será realizado a formalização do Termo de Fomento, para o início da execução do projeto.</w:t>
      </w:r>
    </w:p>
    <w:p w14:paraId="4C1BA6A3" w14:textId="77777777" w:rsidR="00081DFB" w:rsidRPr="0097361A" w:rsidRDefault="00081DFB">
      <w:pPr>
        <w:spacing w:after="0" w:line="240" w:lineRule="auto"/>
        <w:jc w:val="both"/>
        <w:rPr>
          <w:rFonts w:ascii="Times New Roman" w:hAnsi="Times New Roman"/>
          <w:bCs/>
          <w:sz w:val="24"/>
          <w:szCs w:val="24"/>
        </w:rPr>
      </w:pPr>
    </w:p>
    <w:p w14:paraId="5BD4A10B" w14:textId="77777777" w:rsidR="00081DFB" w:rsidRPr="0097361A" w:rsidRDefault="00081DFB">
      <w:pPr>
        <w:spacing w:after="0" w:line="240" w:lineRule="auto"/>
        <w:jc w:val="both"/>
        <w:rPr>
          <w:rFonts w:ascii="Times New Roman" w:hAnsi="Times New Roman"/>
          <w:bCs/>
          <w:sz w:val="24"/>
          <w:szCs w:val="24"/>
        </w:rPr>
      </w:pPr>
      <w:r w:rsidRPr="0097361A">
        <w:rPr>
          <w:rFonts w:ascii="Times New Roman" w:hAnsi="Times New Roman"/>
          <w:bCs/>
          <w:sz w:val="24"/>
          <w:szCs w:val="24"/>
        </w:rPr>
        <w:t xml:space="preserve">15.3 Verificado alguma irregularidade será convocada a </w:t>
      </w:r>
      <w:r w:rsidR="009C298C" w:rsidRPr="0097361A">
        <w:rPr>
          <w:rFonts w:ascii="Times New Roman" w:hAnsi="Times New Roman"/>
          <w:bCs/>
          <w:sz w:val="24"/>
          <w:szCs w:val="24"/>
        </w:rPr>
        <w:t>OSC</w:t>
      </w:r>
      <w:r w:rsidRPr="0097361A">
        <w:rPr>
          <w:rFonts w:ascii="Times New Roman" w:hAnsi="Times New Roman"/>
          <w:bCs/>
          <w:sz w:val="24"/>
          <w:szCs w:val="24"/>
        </w:rPr>
        <w:t xml:space="preserve"> para no prazo de 5 dias úteis, normalizar as pendências.</w:t>
      </w:r>
    </w:p>
    <w:p w14:paraId="0732F712" w14:textId="77777777" w:rsidR="00081DFB" w:rsidRPr="0097361A" w:rsidRDefault="00081DFB">
      <w:pPr>
        <w:spacing w:after="0" w:line="240" w:lineRule="auto"/>
        <w:jc w:val="both"/>
        <w:rPr>
          <w:rFonts w:ascii="Times New Roman" w:hAnsi="Times New Roman"/>
          <w:b/>
          <w:sz w:val="24"/>
          <w:szCs w:val="24"/>
        </w:rPr>
      </w:pPr>
    </w:p>
    <w:p w14:paraId="493D195F" w14:textId="77777777" w:rsidR="00081DFB" w:rsidRPr="0097361A" w:rsidRDefault="00081DFB">
      <w:pPr>
        <w:pStyle w:val="SemEspaamento"/>
        <w:jc w:val="both"/>
        <w:rPr>
          <w:rFonts w:ascii="Times New Roman" w:hAnsi="Times New Roman"/>
          <w:sz w:val="24"/>
          <w:szCs w:val="24"/>
        </w:rPr>
      </w:pPr>
      <w:r w:rsidRPr="0097361A">
        <w:rPr>
          <w:rFonts w:ascii="Times New Roman" w:hAnsi="Times New Roman"/>
          <w:b/>
          <w:sz w:val="24"/>
          <w:szCs w:val="24"/>
        </w:rPr>
        <w:t>16. DA DOTAÇÃO ORÇAMENTÁRIA</w:t>
      </w:r>
    </w:p>
    <w:p w14:paraId="48033551" w14:textId="77777777" w:rsidR="00081DFB" w:rsidRPr="0097361A" w:rsidRDefault="00081DFB">
      <w:pPr>
        <w:pStyle w:val="SemEspaamento"/>
        <w:jc w:val="both"/>
        <w:rPr>
          <w:rFonts w:ascii="Times New Roman" w:hAnsi="Times New Roman"/>
          <w:sz w:val="24"/>
          <w:szCs w:val="24"/>
        </w:rPr>
      </w:pPr>
    </w:p>
    <w:p w14:paraId="3E213C2B" w14:textId="77777777" w:rsidR="00081DFB" w:rsidRPr="0097361A" w:rsidRDefault="00081DFB">
      <w:pPr>
        <w:pStyle w:val="SemEspaamento"/>
        <w:ind w:left="426" w:hanging="426"/>
        <w:jc w:val="both"/>
        <w:rPr>
          <w:rFonts w:ascii="Times New Roman" w:hAnsi="Times New Roman"/>
          <w:bCs/>
          <w:sz w:val="24"/>
          <w:szCs w:val="24"/>
        </w:rPr>
      </w:pPr>
      <w:r w:rsidRPr="0097361A">
        <w:rPr>
          <w:rFonts w:ascii="Times New Roman" w:hAnsi="Times New Roman"/>
          <w:sz w:val="24"/>
          <w:szCs w:val="24"/>
        </w:rPr>
        <w:t xml:space="preserve">16.1 As despesas provenientes da execução deste Edital de Chamamento serão custeadas por conta da Dotação Orçamentária do </w:t>
      </w:r>
      <w:r w:rsidRPr="0097361A">
        <w:rPr>
          <w:rFonts w:ascii="Times New Roman" w:hAnsi="Times New Roman"/>
          <w:bCs/>
          <w:sz w:val="24"/>
          <w:szCs w:val="24"/>
        </w:rPr>
        <w:t xml:space="preserve">Órgão: 17 Unidade Orçamentária 01: </w:t>
      </w:r>
      <w:r w:rsidRPr="0097361A">
        <w:rPr>
          <w:rFonts w:ascii="Times New Roman" w:hAnsi="Times New Roman"/>
          <w:sz w:val="24"/>
          <w:szCs w:val="24"/>
        </w:rPr>
        <w:t>FUNDO MUNICIPAL DA</w:t>
      </w:r>
      <w:r w:rsidR="00CA03F6" w:rsidRPr="0097361A">
        <w:rPr>
          <w:rFonts w:ascii="Times New Roman" w:hAnsi="Times New Roman"/>
          <w:sz w:val="24"/>
          <w:szCs w:val="24"/>
        </w:rPr>
        <w:t xml:space="preserve"> INFÂNCIA E ADOLESCÊ</w:t>
      </w:r>
      <w:r w:rsidRPr="0097361A">
        <w:rPr>
          <w:rFonts w:ascii="Times New Roman" w:hAnsi="Times New Roman"/>
          <w:sz w:val="24"/>
          <w:szCs w:val="24"/>
        </w:rPr>
        <w:t xml:space="preserve">NCIA </w:t>
      </w:r>
      <w:proofErr w:type="spellStart"/>
      <w:proofErr w:type="gramStart"/>
      <w:r w:rsidRPr="0097361A">
        <w:rPr>
          <w:rFonts w:ascii="Times New Roman" w:hAnsi="Times New Roman"/>
          <w:bCs/>
          <w:sz w:val="24"/>
          <w:szCs w:val="24"/>
        </w:rPr>
        <w:t>Proj</w:t>
      </w:r>
      <w:proofErr w:type="spellEnd"/>
      <w:r w:rsidRPr="0097361A">
        <w:rPr>
          <w:rFonts w:ascii="Times New Roman" w:hAnsi="Times New Roman"/>
          <w:bCs/>
          <w:sz w:val="24"/>
          <w:szCs w:val="24"/>
        </w:rPr>
        <w:t>./</w:t>
      </w:r>
      <w:proofErr w:type="gramEnd"/>
      <w:r w:rsidRPr="0097361A">
        <w:rPr>
          <w:rFonts w:ascii="Times New Roman" w:hAnsi="Times New Roman"/>
          <w:bCs/>
          <w:sz w:val="24"/>
          <w:szCs w:val="24"/>
        </w:rPr>
        <w:t>Atividade:</w:t>
      </w:r>
      <w:r w:rsidRPr="0097361A">
        <w:rPr>
          <w:rFonts w:ascii="Times New Roman" w:hAnsi="Times New Roman"/>
          <w:sz w:val="24"/>
          <w:szCs w:val="24"/>
        </w:rPr>
        <w:t xml:space="preserve"> 2.088 MANUTENÇÃO DOS PROJETOS SOCIAIS DO MUNICÍPIO - </w:t>
      </w:r>
      <w:r w:rsidRPr="0097361A">
        <w:rPr>
          <w:rFonts w:ascii="Times New Roman" w:hAnsi="Times New Roman"/>
          <w:bCs/>
          <w:sz w:val="24"/>
          <w:szCs w:val="24"/>
        </w:rPr>
        <w:t>Modalidade Aplicação: 3.3.50.00.00.00.00.00.00.01.0006 (</w:t>
      </w:r>
      <w:proofErr w:type="spellStart"/>
      <w:r w:rsidRPr="0097361A">
        <w:rPr>
          <w:rFonts w:ascii="Times New Roman" w:hAnsi="Times New Roman"/>
          <w:bCs/>
          <w:sz w:val="24"/>
          <w:szCs w:val="24"/>
        </w:rPr>
        <w:t>Transf</w:t>
      </w:r>
      <w:proofErr w:type="spellEnd"/>
      <w:r w:rsidRPr="0097361A">
        <w:rPr>
          <w:rFonts w:ascii="Times New Roman" w:hAnsi="Times New Roman"/>
          <w:bCs/>
          <w:sz w:val="24"/>
          <w:szCs w:val="24"/>
        </w:rPr>
        <w:t>. a Instituições Privadas sem Fins Lucrativos)</w:t>
      </w:r>
      <w:r w:rsidR="00C86039">
        <w:rPr>
          <w:rFonts w:ascii="Times New Roman" w:hAnsi="Times New Roman"/>
          <w:bCs/>
          <w:sz w:val="24"/>
          <w:szCs w:val="24"/>
        </w:rPr>
        <w:t>.</w:t>
      </w:r>
    </w:p>
    <w:p w14:paraId="1C0E0C00" w14:textId="77777777" w:rsidR="00081DFB" w:rsidRPr="0097361A" w:rsidRDefault="00081DFB">
      <w:pPr>
        <w:pStyle w:val="SemEspaamento"/>
        <w:ind w:left="426"/>
        <w:jc w:val="both"/>
        <w:rPr>
          <w:rFonts w:ascii="Times New Roman" w:hAnsi="Times New Roman"/>
          <w:sz w:val="24"/>
          <w:szCs w:val="24"/>
        </w:rPr>
      </w:pPr>
    </w:p>
    <w:p w14:paraId="61EF0F53" w14:textId="77777777" w:rsidR="00081DFB" w:rsidRPr="0097361A" w:rsidRDefault="00081DFB">
      <w:pPr>
        <w:pStyle w:val="SemEspaamento"/>
        <w:ind w:left="426" w:hanging="426"/>
        <w:jc w:val="both"/>
        <w:rPr>
          <w:rFonts w:ascii="Times New Roman" w:hAnsi="Times New Roman"/>
          <w:strike/>
          <w:sz w:val="24"/>
          <w:szCs w:val="24"/>
        </w:rPr>
      </w:pPr>
      <w:r w:rsidRPr="0097361A">
        <w:rPr>
          <w:rFonts w:ascii="Times New Roman" w:hAnsi="Times New Roman"/>
          <w:sz w:val="24"/>
          <w:szCs w:val="24"/>
        </w:rPr>
        <w:t xml:space="preserve">16.2 A celebração do Termo de Fomento decorrentes do presente Edital de Chamamento e o efetivo repasse para a entidade estão vinculados ao empenhamento da despesa a ser custeada por conta da Dotação Orçamentária acima transcrita, e a efetiva captação de recursos pela </w:t>
      </w:r>
      <w:r w:rsidR="009C298C" w:rsidRPr="0097361A">
        <w:rPr>
          <w:rFonts w:ascii="Times New Roman" w:hAnsi="Times New Roman"/>
          <w:sz w:val="24"/>
          <w:szCs w:val="24"/>
        </w:rPr>
        <w:t>OSC’S</w:t>
      </w:r>
      <w:r w:rsidRPr="0097361A">
        <w:rPr>
          <w:rFonts w:ascii="Times New Roman" w:hAnsi="Times New Roman"/>
          <w:sz w:val="24"/>
          <w:szCs w:val="24"/>
        </w:rPr>
        <w:t xml:space="preserve"> de pessoas físicas e jurídicas, depositadas em conta específica.</w:t>
      </w:r>
    </w:p>
    <w:p w14:paraId="2B2BCD41" w14:textId="77777777" w:rsidR="00081DFB" w:rsidRPr="0097361A" w:rsidRDefault="00081DFB">
      <w:pPr>
        <w:pStyle w:val="SemEspaamento"/>
        <w:jc w:val="both"/>
        <w:rPr>
          <w:rFonts w:ascii="Times New Roman" w:eastAsia="Times New Roman" w:hAnsi="Times New Roman"/>
          <w:b/>
          <w:sz w:val="24"/>
          <w:szCs w:val="24"/>
          <w:lang w:eastAsia="pt-BR"/>
        </w:rPr>
      </w:pPr>
    </w:p>
    <w:p w14:paraId="4A6DF1E2" w14:textId="77777777" w:rsidR="00081DFB" w:rsidRPr="0097361A" w:rsidRDefault="00081DFB">
      <w:pPr>
        <w:pStyle w:val="SemEspaamento"/>
        <w:jc w:val="both"/>
        <w:rPr>
          <w:rFonts w:ascii="Times New Roman" w:eastAsia="Times New Roman" w:hAnsi="Times New Roman"/>
          <w:b/>
          <w:sz w:val="24"/>
          <w:szCs w:val="24"/>
          <w:lang w:eastAsia="pt-BR"/>
        </w:rPr>
      </w:pPr>
    </w:p>
    <w:p w14:paraId="76E53893" w14:textId="77777777" w:rsidR="00081DFB" w:rsidRPr="0097361A" w:rsidRDefault="00081DFB">
      <w:pPr>
        <w:pStyle w:val="SemEspaamento"/>
        <w:jc w:val="both"/>
        <w:rPr>
          <w:rFonts w:ascii="Times New Roman" w:eastAsia="Times New Roman" w:hAnsi="Times New Roman"/>
          <w:b/>
          <w:sz w:val="24"/>
          <w:szCs w:val="24"/>
          <w:lang w:eastAsia="pt-BR"/>
        </w:rPr>
      </w:pPr>
      <w:r w:rsidRPr="0097361A">
        <w:rPr>
          <w:rFonts w:ascii="Times New Roman" w:eastAsia="Times New Roman" w:hAnsi="Times New Roman"/>
          <w:b/>
          <w:sz w:val="24"/>
          <w:szCs w:val="24"/>
          <w:lang w:eastAsia="pt-BR"/>
        </w:rPr>
        <w:t>17 DISPOSIÇÕES FINAIS</w:t>
      </w:r>
    </w:p>
    <w:p w14:paraId="52B85890" w14:textId="77777777" w:rsidR="00081DFB" w:rsidRPr="0097361A" w:rsidRDefault="00081DFB">
      <w:pPr>
        <w:pStyle w:val="SemEspaamento"/>
        <w:jc w:val="both"/>
        <w:rPr>
          <w:rFonts w:ascii="Times New Roman" w:eastAsia="Times New Roman" w:hAnsi="Times New Roman"/>
          <w:b/>
          <w:sz w:val="24"/>
          <w:szCs w:val="24"/>
          <w:lang w:eastAsia="pt-BR"/>
        </w:rPr>
      </w:pPr>
    </w:p>
    <w:p w14:paraId="052A5B37" w14:textId="77777777" w:rsidR="00081DFB" w:rsidRPr="0097361A" w:rsidRDefault="00081DFB">
      <w:pPr>
        <w:pStyle w:val="SemEspaamento"/>
        <w:ind w:left="567" w:hanging="567"/>
        <w:jc w:val="both"/>
        <w:rPr>
          <w:rFonts w:ascii="Times New Roman" w:hAnsi="Times New Roman"/>
          <w:sz w:val="24"/>
          <w:szCs w:val="24"/>
        </w:rPr>
      </w:pPr>
      <w:r w:rsidRPr="0097361A">
        <w:rPr>
          <w:rFonts w:ascii="Times New Roman" w:hAnsi="Times New Roman"/>
          <w:sz w:val="24"/>
          <w:szCs w:val="24"/>
        </w:rPr>
        <w:t xml:space="preserve">17.1 A </w:t>
      </w:r>
      <w:r w:rsidR="009C298C" w:rsidRPr="0097361A">
        <w:rPr>
          <w:rFonts w:ascii="Times New Roman" w:hAnsi="Times New Roman"/>
          <w:sz w:val="24"/>
          <w:szCs w:val="24"/>
        </w:rPr>
        <w:t>OSC</w:t>
      </w:r>
      <w:r w:rsidRPr="0097361A">
        <w:rPr>
          <w:rFonts w:ascii="Times New Roman" w:hAnsi="Times New Roman"/>
          <w:sz w:val="24"/>
          <w:szCs w:val="24"/>
        </w:rPr>
        <w:t xml:space="preserve"> deverá divulgar, em seu sítio na internet, caso mantenha, e em locais visíveis de suas sedes sociais e dos estabelecimentos em que exerça suas ações, todas as parcerias celebradas com o poder público, nos termos preconizados no art. 11 da Lei Federal nº 13.019/14.</w:t>
      </w:r>
    </w:p>
    <w:p w14:paraId="44FA0AB9" w14:textId="77777777" w:rsidR="00081DFB" w:rsidRPr="0097361A" w:rsidRDefault="00081DFB">
      <w:pPr>
        <w:pStyle w:val="SemEspaamento"/>
        <w:jc w:val="both"/>
        <w:rPr>
          <w:rFonts w:ascii="Times New Roman" w:hAnsi="Times New Roman"/>
          <w:sz w:val="24"/>
          <w:szCs w:val="24"/>
        </w:rPr>
      </w:pPr>
    </w:p>
    <w:p w14:paraId="477A2875" w14:textId="77777777" w:rsidR="00081DFB" w:rsidRDefault="00081DFB">
      <w:pPr>
        <w:pStyle w:val="SemEspaamento"/>
        <w:ind w:left="567" w:hanging="567"/>
        <w:jc w:val="both"/>
        <w:rPr>
          <w:rFonts w:ascii="Times New Roman" w:eastAsia="Times New Roman" w:hAnsi="Times New Roman"/>
          <w:sz w:val="24"/>
          <w:szCs w:val="24"/>
          <w:lang w:eastAsia="pt-BR"/>
        </w:rPr>
      </w:pPr>
      <w:r w:rsidRPr="00446241">
        <w:rPr>
          <w:rFonts w:ascii="Times New Roman" w:hAnsi="Times New Roman"/>
          <w:sz w:val="24"/>
          <w:szCs w:val="24"/>
        </w:rPr>
        <w:t xml:space="preserve">17.2 Para celebração dos Termos de Fomento decorrentes do presente Edital de Chamamento deverão ser obedecias às normas estabelecidas na Lei Federal 13.019/2014, </w:t>
      </w:r>
      <w:r w:rsidRPr="00446241">
        <w:rPr>
          <w:rFonts w:ascii="Times New Roman" w:eastAsia="Times New Roman" w:hAnsi="Times New Roman"/>
          <w:sz w:val="24"/>
          <w:szCs w:val="24"/>
          <w:lang w:eastAsia="pt-BR"/>
        </w:rPr>
        <w:t xml:space="preserve">Instrução Normativa TC 14/2014 do Tribunal de Contas de Santa Catarina e legislação municipal, a e a </w:t>
      </w:r>
      <w:r w:rsidR="00446241" w:rsidRPr="00446241">
        <w:rPr>
          <w:rFonts w:ascii="Times New Roman" w:eastAsia="Times New Roman" w:hAnsi="Times New Roman"/>
          <w:sz w:val="24"/>
          <w:szCs w:val="24"/>
          <w:lang w:eastAsia="pt-BR"/>
        </w:rPr>
        <w:t>R</w:t>
      </w:r>
      <w:r w:rsidRPr="00446241">
        <w:rPr>
          <w:rFonts w:ascii="Times New Roman" w:eastAsia="Times New Roman" w:hAnsi="Times New Roman"/>
          <w:sz w:val="24"/>
          <w:szCs w:val="24"/>
          <w:lang w:eastAsia="pt-BR"/>
        </w:rPr>
        <w:t>esolução 0</w:t>
      </w:r>
      <w:r w:rsidR="00341493" w:rsidRPr="00446241">
        <w:rPr>
          <w:rFonts w:ascii="Times New Roman" w:eastAsia="Times New Roman" w:hAnsi="Times New Roman"/>
          <w:sz w:val="24"/>
          <w:szCs w:val="24"/>
          <w:lang w:eastAsia="pt-BR"/>
        </w:rPr>
        <w:t>04</w:t>
      </w:r>
      <w:r w:rsidRPr="00446241">
        <w:rPr>
          <w:rFonts w:ascii="Times New Roman" w:eastAsia="Times New Roman" w:hAnsi="Times New Roman"/>
          <w:sz w:val="24"/>
          <w:szCs w:val="24"/>
          <w:lang w:eastAsia="pt-BR"/>
        </w:rPr>
        <w:t>/20</w:t>
      </w:r>
      <w:r w:rsidR="00341493" w:rsidRPr="00446241">
        <w:rPr>
          <w:rFonts w:ascii="Times New Roman" w:eastAsia="Times New Roman" w:hAnsi="Times New Roman"/>
          <w:sz w:val="24"/>
          <w:szCs w:val="24"/>
          <w:lang w:eastAsia="pt-BR"/>
        </w:rPr>
        <w:t>23</w:t>
      </w:r>
      <w:r w:rsidRPr="00446241">
        <w:rPr>
          <w:rFonts w:ascii="Times New Roman" w:eastAsia="Times New Roman" w:hAnsi="Times New Roman"/>
          <w:sz w:val="24"/>
          <w:szCs w:val="24"/>
          <w:lang w:eastAsia="pt-BR"/>
        </w:rPr>
        <w:t xml:space="preserve"> do CMDCA.</w:t>
      </w:r>
    </w:p>
    <w:p w14:paraId="346EF4C2" w14:textId="77777777" w:rsidR="00F656DD" w:rsidRDefault="00F656DD">
      <w:pPr>
        <w:pStyle w:val="SemEspaamento"/>
        <w:ind w:left="567" w:hanging="567"/>
        <w:jc w:val="both"/>
        <w:rPr>
          <w:rFonts w:ascii="Times New Roman" w:eastAsia="Times New Roman" w:hAnsi="Times New Roman"/>
          <w:sz w:val="24"/>
          <w:szCs w:val="24"/>
          <w:lang w:eastAsia="pt-BR"/>
        </w:rPr>
      </w:pPr>
    </w:p>
    <w:p w14:paraId="1FB091AB" w14:textId="77777777" w:rsidR="00F656DD" w:rsidRPr="00F656DD" w:rsidRDefault="00716E10" w:rsidP="00F656DD">
      <w:pPr>
        <w:spacing w:after="0" w:line="240" w:lineRule="auto"/>
        <w:ind w:left="567" w:hanging="567"/>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 xml:space="preserve">17.3  </w:t>
      </w:r>
      <w:r w:rsidR="00F656DD" w:rsidRPr="00F656DD">
        <w:rPr>
          <w:rFonts w:ascii="Times New Roman" w:eastAsia="Times New Roman" w:hAnsi="Times New Roman"/>
          <w:sz w:val="24"/>
          <w:szCs w:val="24"/>
          <w:lang w:eastAsia="pt-BR"/>
        </w:rPr>
        <w:t>A</w:t>
      </w:r>
      <w:proofErr w:type="gramEnd"/>
      <w:r w:rsidR="00F656DD" w:rsidRPr="00F656DD">
        <w:rPr>
          <w:rFonts w:ascii="Times New Roman" w:eastAsia="Times New Roman" w:hAnsi="Times New Roman"/>
          <w:sz w:val="24"/>
          <w:szCs w:val="24"/>
          <w:lang w:eastAsia="pt-BR"/>
        </w:rPr>
        <w:t xml:space="preserve"> OSC deverá comunicar alterações em seus atos societários e no quadro de dirigentes, se isso ocorrer durante o processo de captação de recursos ou execução do projeto, no prazo máximo de 15 (quinze) dias após o registro da referida alteração. </w:t>
      </w:r>
    </w:p>
    <w:p w14:paraId="53D102C5" w14:textId="77777777" w:rsidR="00081DFB" w:rsidRPr="0097361A" w:rsidRDefault="00081DFB">
      <w:pPr>
        <w:pStyle w:val="SemEspaamento"/>
        <w:ind w:left="567" w:hanging="567"/>
        <w:jc w:val="both"/>
        <w:rPr>
          <w:rFonts w:ascii="Times New Roman" w:eastAsia="Times New Roman" w:hAnsi="Times New Roman"/>
          <w:sz w:val="24"/>
          <w:szCs w:val="24"/>
          <w:lang w:eastAsia="pt-BR"/>
        </w:rPr>
      </w:pPr>
    </w:p>
    <w:p w14:paraId="14641B82" w14:textId="77777777" w:rsidR="00446241" w:rsidRPr="00446241" w:rsidRDefault="00081DFB" w:rsidP="00446241">
      <w:pPr>
        <w:pStyle w:val="SemEspaamento"/>
        <w:ind w:left="567" w:hanging="567"/>
        <w:jc w:val="both"/>
        <w:rPr>
          <w:rFonts w:ascii="Times New Roman" w:hAnsi="Times New Roman"/>
          <w:sz w:val="24"/>
          <w:szCs w:val="24"/>
        </w:rPr>
      </w:pPr>
      <w:r w:rsidRPr="0097361A">
        <w:rPr>
          <w:rFonts w:ascii="Times New Roman" w:eastAsia="Times New Roman" w:hAnsi="Times New Roman"/>
          <w:sz w:val="24"/>
          <w:szCs w:val="24"/>
          <w:lang w:eastAsia="pt-BR"/>
        </w:rPr>
        <w:t>17.</w:t>
      </w:r>
      <w:r w:rsidR="00716E10">
        <w:rPr>
          <w:rFonts w:ascii="Times New Roman" w:eastAsia="Times New Roman" w:hAnsi="Times New Roman"/>
          <w:sz w:val="24"/>
          <w:szCs w:val="24"/>
          <w:lang w:eastAsia="pt-BR"/>
        </w:rPr>
        <w:t>4</w:t>
      </w:r>
      <w:r w:rsidRPr="0097361A">
        <w:rPr>
          <w:rFonts w:ascii="Times New Roman" w:eastAsia="Times New Roman" w:hAnsi="Times New Roman"/>
          <w:sz w:val="24"/>
          <w:szCs w:val="24"/>
          <w:lang w:eastAsia="pt-BR"/>
        </w:rPr>
        <w:t xml:space="preserve"> </w:t>
      </w:r>
      <w:r w:rsidR="0052596E">
        <w:rPr>
          <w:rFonts w:ascii="Times New Roman" w:eastAsia="Times New Roman" w:hAnsi="Times New Roman"/>
          <w:sz w:val="24"/>
          <w:szCs w:val="24"/>
          <w:lang w:eastAsia="pt-BR"/>
        </w:rPr>
        <w:t xml:space="preserve">  </w:t>
      </w:r>
      <w:r w:rsidR="0052596E" w:rsidRPr="0052596E">
        <w:rPr>
          <w:rFonts w:ascii="Times New Roman" w:hAnsi="Times New Roman"/>
          <w:sz w:val="24"/>
          <w:szCs w:val="24"/>
        </w:rPr>
        <w:t>Qualquer pessoa poderá impugnar o presente Edital, com antecedência mínima de 10 (dez) dias da data-limite para envio das propostas, de forma eletrônica, por petição no setor de protocolo do Município de Joaçaba. A resposta às impugnações caberá a Procuradoria do Município.</w:t>
      </w:r>
    </w:p>
    <w:p w14:paraId="5F7FF8D5" w14:textId="77777777" w:rsidR="00446241" w:rsidRDefault="00446241">
      <w:pPr>
        <w:spacing w:after="0" w:line="240" w:lineRule="auto"/>
        <w:ind w:left="567" w:hanging="567"/>
        <w:jc w:val="both"/>
        <w:rPr>
          <w:rFonts w:ascii="Times New Roman" w:eastAsia="Times New Roman" w:hAnsi="Times New Roman"/>
          <w:sz w:val="24"/>
          <w:szCs w:val="24"/>
          <w:lang w:eastAsia="pt-BR"/>
        </w:rPr>
      </w:pPr>
    </w:p>
    <w:p w14:paraId="4B79DC78" w14:textId="77777777" w:rsidR="00081DFB" w:rsidRDefault="0052596E" w:rsidP="0052596E">
      <w:pPr>
        <w:pStyle w:val="SemEspaamento"/>
        <w:ind w:left="567" w:hanging="567"/>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17.</w:t>
      </w:r>
      <w:r w:rsidR="00716E10">
        <w:rPr>
          <w:rFonts w:ascii="Times New Roman" w:eastAsia="Times New Roman" w:hAnsi="Times New Roman"/>
          <w:sz w:val="24"/>
          <w:szCs w:val="24"/>
          <w:lang w:eastAsia="pt-BR"/>
        </w:rPr>
        <w:t>5</w:t>
      </w:r>
      <w:r>
        <w:rPr>
          <w:rFonts w:ascii="Times New Roman" w:eastAsia="Times New Roman" w:hAnsi="Times New Roman"/>
          <w:sz w:val="24"/>
          <w:szCs w:val="24"/>
          <w:lang w:eastAsia="pt-BR"/>
        </w:rPr>
        <w:t xml:space="preserve">   </w:t>
      </w:r>
      <w:r w:rsidRPr="0052596E">
        <w:rPr>
          <w:rFonts w:ascii="Times New Roman" w:eastAsia="Times New Roman" w:hAnsi="Times New Roman"/>
          <w:sz w:val="24"/>
          <w:szCs w:val="24"/>
          <w:lang w:eastAsia="pt-BR"/>
        </w:rPr>
        <w:t xml:space="preserve">Os pedidos de esclarecimentos, decorrentes de dúvidas na interpretação deste Edital e de seus </w:t>
      </w:r>
      <w:r>
        <w:rPr>
          <w:rFonts w:ascii="Times New Roman" w:eastAsia="Times New Roman" w:hAnsi="Times New Roman"/>
          <w:sz w:val="24"/>
          <w:szCs w:val="24"/>
          <w:lang w:eastAsia="pt-BR"/>
        </w:rPr>
        <w:t xml:space="preserve">          </w:t>
      </w:r>
      <w:r w:rsidRPr="0052596E">
        <w:rPr>
          <w:rFonts w:ascii="Times New Roman" w:eastAsia="Times New Roman" w:hAnsi="Times New Roman"/>
          <w:sz w:val="24"/>
          <w:szCs w:val="24"/>
          <w:lang w:eastAsia="pt-BR"/>
        </w:rPr>
        <w:t>anexos, deverão ser obtidos exclusivamente através da Secretaria Executiva do Conselho da Criança e do Adolescente – CMDCA localizada junto à Secretaria Municipal de Assistência Social, na Avenida XV de Novembro, 378, Centro, Joaçaba, telefone</w:t>
      </w:r>
      <w:r w:rsidR="00904CDF">
        <w:rPr>
          <w:rFonts w:ascii="Times New Roman" w:eastAsia="Times New Roman" w:hAnsi="Times New Roman"/>
          <w:sz w:val="24"/>
          <w:szCs w:val="24"/>
          <w:lang w:eastAsia="pt-BR"/>
        </w:rPr>
        <w:t>/</w:t>
      </w:r>
      <w:proofErr w:type="spellStart"/>
      <w:r w:rsidR="00904CDF">
        <w:rPr>
          <w:rFonts w:ascii="Times New Roman" w:eastAsia="Times New Roman" w:hAnsi="Times New Roman"/>
          <w:sz w:val="24"/>
          <w:szCs w:val="24"/>
          <w:lang w:eastAsia="pt-BR"/>
        </w:rPr>
        <w:t>WhatssApp</w:t>
      </w:r>
      <w:proofErr w:type="spellEnd"/>
      <w:r w:rsidRPr="0052596E">
        <w:rPr>
          <w:rFonts w:ascii="Times New Roman" w:eastAsia="Times New Roman" w:hAnsi="Times New Roman"/>
          <w:sz w:val="24"/>
          <w:szCs w:val="24"/>
          <w:lang w:eastAsia="pt-BR"/>
        </w:rPr>
        <w:t xml:space="preserve"> (49) 3527-8851, endereço eletrônico: </w:t>
      </w:r>
      <w:hyperlink r:id="rId9" w:history="1">
        <w:r w:rsidRPr="006D2429">
          <w:rPr>
            <w:rStyle w:val="Hyperlink"/>
            <w:rFonts w:ascii="Times New Roman" w:eastAsia="Times New Roman" w:hAnsi="Times New Roman"/>
            <w:sz w:val="24"/>
            <w:szCs w:val="24"/>
            <w:lang w:eastAsia="pt-BR"/>
          </w:rPr>
          <w:t>cmdcajba@gmail.com</w:t>
        </w:r>
      </w:hyperlink>
      <w:r w:rsidRPr="0052596E">
        <w:rPr>
          <w:rFonts w:ascii="Times New Roman" w:eastAsia="Times New Roman" w:hAnsi="Times New Roman"/>
          <w:sz w:val="24"/>
          <w:szCs w:val="24"/>
          <w:lang w:eastAsia="pt-BR"/>
        </w:rPr>
        <w:t>.</w:t>
      </w:r>
    </w:p>
    <w:p w14:paraId="1D0BC050" w14:textId="77777777" w:rsidR="0052596E" w:rsidRPr="0052596E" w:rsidRDefault="0052596E" w:rsidP="0052596E">
      <w:pPr>
        <w:pStyle w:val="SemEspaamento"/>
        <w:ind w:left="567" w:hanging="567"/>
        <w:jc w:val="both"/>
        <w:rPr>
          <w:rFonts w:ascii="Times New Roman" w:eastAsia="Times New Roman" w:hAnsi="Times New Roman"/>
          <w:sz w:val="24"/>
          <w:szCs w:val="24"/>
          <w:lang w:eastAsia="pt-BR"/>
        </w:rPr>
      </w:pPr>
    </w:p>
    <w:p w14:paraId="66DD72EF" w14:textId="77777777" w:rsidR="0052596E" w:rsidRDefault="00904CDF">
      <w:pPr>
        <w:pStyle w:val="SemEspaamento"/>
        <w:ind w:left="567" w:hanging="567"/>
        <w:jc w:val="both"/>
        <w:rPr>
          <w:rFonts w:ascii="Times New Roman" w:hAnsi="Times New Roman"/>
          <w:sz w:val="24"/>
          <w:szCs w:val="24"/>
        </w:rPr>
      </w:pPr>
      <w:r w:rsidRPr="0097361A">
        <w:rPr>
          <w:rFonts w:ascii="Times New Roman" w:hAnsi="Times New Roman"/>
          <w:sz w:val="24"/>
          <w:szCs w:val="24"/>
        </w:rPr>
        <w:t>17.</w:t>
      </w:r>
      <w:r w:rsidR="00716E10">
        <w:rPr>
          <w:rFonts w:ascii="Times New Roman" w:hAnsi="Times New Roman"/>
          <w:sz w:val="24"/>
          <w:szCs w:val="24"/>
        </w:rPr>
        <w:t>6</w:t>
      </w:r>
      <w:r w:rsidRPr="0097361A">
        <w:rPr>
          <w:rFonts w:ascii="Times New Roman" w:hAnsi="Times New Roman"/>
          <w:sz w:val="24"/>
          <w:szCs w:val="24"/>
        </w:rPr>
        <w:t xml:space="preserve"> </w:t>
      </w:r>
      <w:r>
        <w:rPr>
          <w:rFonts w:ascii="Times New Roman" w:hAnsi="Times New Roman"/>
          <w:sz w:val="24"/>
          <w:szCs w:val="24"/>
        </w:rPr>
        <w:t>As</w:t>
      </w:r>
      <w:r w:rsidR="0052596E" w:rsidRPr="0052596E">
        <w:rPr>
          <w:rFonts w:ascii="Times New Roman" w:hAnsi="Times New Roman"/>
          <w:sz w:val="24"/>
          <w:szCs w:val="24"/>
        </w:rPr>
        <w:t xml:space="preserve">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588F2BAA" w14:textId="77777777" w:rsidR="0052596E" w:rsidRDefault="0052596E">
      <w:pPr>
        <w:pStyle w:val="SemEspaamento"/>
        <w:ind w:left="567" w:hanging="567"/>
        <w:jc w:val="both"/>
        <w:rPr>
          <w:rFonts w:ascii="Times New Roman" w:hAnsi="Times New Roman"/>
          <w:sz w:val="24"/>
          <w:szCs w:val="24"/>
        </w:rPr>
      </w:pPr>
    </w:p>
    <w:p w14:paraId="078B07BB" w14:textId="77777777" w:rsidR="0052596E" w:rsidRDefault="0052596E">
      <w:pPr>
        <w:pStyle w:val="SemEspaamento"/>
        <w:ind w:left="567" w:hanging="567"/>
        <w:jc w:val="both"/>
        <w:rPr>
          <w:rFonts w:ascii="Times New Roman" w:hAnsi="Times New Roman"/>
          <w:sz w:val="24"/>
          <w:szCs w:val="24"/>
        </w:rPr>
      </w:pPr>
      <w:r>
        <w:rPr>
          <w:rFonts w:ascii="Times New Roman" w:hAnsi="Times New Roman"/>
          <w:sz w:val="24"/>
          <w:szCs w:val="24"/>
        </w:rPr>
        <w:t>17.</w:t>
      </w:r>
      <w:r w:rsidR="00716E10">
        <w:rPr>
          <w:rFonts w:ascii="Times New Roman" w:hAnsi="Times New Roman"/>
          <w:sz w:val="24"/>
          <w:szCs w:val="24"/>
        </w:rPr>
        <w:t>7</w:t>
      </w:r>
      <w:r>
        <w:rPr>
          <w:rFonts w:ascii="Times New Roman" w:hAnsi="Times New Roman"/>
          <w:sz w:val="24"/>
          <w:szCs w:val="24"/>
        </w:rPr>
        <w:t xml:space="preserve">   </w:t>
      </w:r>
      <w:r w:rsidRPr="0052596E">
        <w:rPr>
          <w:rFonts w:ascii="Times New Roman" w:hAnsi="Times New Roman"/>
          <w:sz w:val="24"/>
          <w:szCs w:val="24"/>
        </w:rPr>
        <w:t>A qualquer tempo, o presente Edital poderá ser revogado por interesse público ou anulado, no todo ou em parte, por vício insanável, sem que isso implique direito a indenização ou reclamação de qualquer natureza.</w:t>
      </w:r>
    </w:p>
    <w:p w14:paraId="7BB444C8" w14:textId="77777777" w:rsidR="0052596E" w:rsidRDefault="0052596E">
      <w:pPr>
        <w:pStyle w:val="SemEspaamento"/>
        <w:ind w:left="567" w:hanging="567"/>
        <w:jc w:val="both"/>
        <w:rPr>
          <w:rFonts w:ascii="Times New Roman" w:hAnsi="Times New Roman"/>
          <w:sz w:val="24"/>
          <w:szCs w:val="24"/>
        </w:rPr>
      </w:pPr>
    </w:p>
    <w:p w14:paraId="4DBFA12B" w14:textId="77777777" w:rsidR="0052596E" w:rsidRDefault="0052596E">
      <w:pPr>
        <w:pStyle w:val="SemEspaamento"/>
        <w:ind w:left="567" w:hanging="567"/>
        <w:jc w:val="both"/>
        <w:rPr>
          <w:rFonts w:ascii="Times New Roman" w:hAnsi="Times New Roman"/>
          <w:sz w:val="24"/>
          <w:szCs w:val="24"/>
        </w:rPr>
      </w:pPr>
      <w:r>
        <w:rPr>
          <w:rFonts w:ascii="Times New Roman" w:hAnsi="Times New Roman"/>
          <w:sz w:val="24"/>
          <w:szCs w:val="24"/>
        </w:rPr>
        <w:t>17.</w:t>
      </w:r>
      <w:r w:rsidR="00716E10">
        <w:rPr>
          <w:rFonts w:ascii="Times New Roman" w:hAnsi="Times New Roman"/>
          <w:sz w:val="24"/>
          <w:szCs w:val="24"/>
        </w:rPr>
        <w:t>8</w:t>
      </w:r>
      <w:r>
        <w:rPr>
          <w:rFonts w:ascii="Times New Roman" w:hAnsi="Times New Roman"/>
          <w:sz w:val="24"/>
          <w:szCs w:val="24"/>
        </w:rPr>
        <w:tab/>
      </w:r>
      <w:r w:rsidRPr="0052596E">
        <w:rPr>
          <w:rFonts w:ascii="Times New Roman" w:hAnsi="Times New Roman"/>
          <w:sz w:val="24"/>
          <w:szCs w:val="24"/>
        </w:rPr>
        <w:t>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14:paraId="4B96D9D8" w14:textId="77777777" w:rsidR="0052596E" w:rsidRDefault="0052596E">
      <w:pPr>
        <w:pStyle w:val="SemEspaamento"/>
        <w:ind w:left="567" w:hanging="567"/>
        <w:jc w:val="both"/>
        <w:rPr>
          <w:rFonts w:ascii="Times New Roman" w:hAnsi="Times New Roman"/>
          <w:sz w:val="24"/>
          <w:szCs w:val="24"/>
        </w:rPr>
      </w:pPr>
    </w:p>
    <w:p w14:paraId="75300A88" w14:textId="77777777" w:rsidR="00904CDF" w:rsidRDefault="00904CDF">
      <w:pPr>
        <w:pStyle w:val="SemEspaamento"/>
        <w:ind w:left="567" w:hanging="567"/>
        <w:jc w:val="both"/>
        <w:rPr>
          <w:rFonts w:ascii="Times New Roman" w:hAnsi="Times New Roman"/>
          <w:sz w:val="24"/>
          <w:szCs w:val="24"/>
        </w:rPr>
      </w:pPr>
      <w:r>
        <w:rPr>
          <w:rFonts w:ascii="Times New Roman" w:hAnsi="Times New Roman"/>
          <w:sz w:val="24"/>
          <w:szCs w:val="24"/>
        </w:rPr>
        <w:t xml:space="preserve"> 17.</w:t>
      </w:r>
      <w:r w:rsidR="00716E10">
        <w:rPr>
          <w:rFonts w:ascii="Times New Roman" w:hAnsi="Times New Roman"/>
          <w:sz w:val="24"/>
          <w:szCs w:val="24"/>
        </w:rPr>
        <w:t>9</w:t>
      </w:r>
      <w:r w:rsidRPr="00904CDF">
        <w:rPr>
          <w:rFonts w:ascii="Times New Roman" w:hAnsi="Times New Roman"/>
          <w:sz w:val="24"/>
          <w:szCs w:val="24"/>
        </w:rPr>
        <w:tab/>
        <w:t xml:space="preserve">A administração pública não cobrará das </w:t>
      </w:r>
      <w:proofErr w:type="spellStart"/>
      <w:r w:rsidRPr="00904CDF">
        <w:rPr>
          <w:rFonts w:ascii="Times New Roman" w:hAnsi="Times New Roman"/>
          <w:sz w:val="24"/>
          <w:szCs w:val="24"/>
        </w:rPr>
        <w:t>OSC’s</w:t>
      </w:r>
      <w:proofErr w:type="spellEnd"/>
      <w:r w:rsidRPr="00904CDF">
        <w:rPr>
          <w:rFonts w:ascii="Times New Roman" w:hAnsi="Times New Roman"/>
          <w:sz w:val="24"/>
          <w:szCs w:val="24"/>
        </w:rPr>
        <w:t xml:space="preserve"> concorrentes taxa para participar deste Chamamento Público.  </w:t>
      </w:r>
    </w:p>
    <w:p w14:paraId="4F110628" w14:textId="77777777" w:rsidR="00904CDF" w:rsidRDefault="00904CDF">
      <w:pPr>
        <w:pStyle w:val="SemEspaamento"/>
        <w:ind w:left="567" w:hanging="567"/>
        <w:jc w:val="both"/>
        <w:rPr>
          <w:rFonts w:ascii="Times New Roman" w:hAnsi="Times New Roman"/>
          <w:sz w:val="24"/>
          <w:szCs w:val="24"/>
        </w:rPr>
      </w:pPr>
    </w:p>
    <w:p w14:paraId="5B260505" w14:textId="77777777" w:rsidR="00904CDF" w:rsidRDefault="00904CDF">
      <w:pPr>
        <w:pStyle w:val="SemEspaamento"/>
        <w:ind w:left="567" w:hanging="567"/>
        <w:jc w:val="both"/>
        <w:rPr>
          <w:rFonts w:ascii="Times New Roman" w:hAnsi="Times New Roman"/>
          <w:sz w:val="24"/>
          <w:szCs w:val="24"/>
        </w:rPr>
      </w:pPr>
      <w:r>
        <w:rPr>
          <w:rFonts w:ascii="Times New Roman" w:hAnsi="Times New Roman"/>
          <w:sz w:val="24"/>
          <w:szCs w:val="24"/>
        </w:rPr>
        <w:t xml:space="preserve"> 17.</w:t>
      </w:r>
      <w:r w:rsidR="00716E10">
        <w:rPr>
          <w:rFonts w:ascii="Times New Roman" w:hAnsi="Times New Roman"/>
          <w:sz w:val="24"/>
          <w:szCs w:val="24"/>
        </w:rPr>
        <w:t>10</w:t>
      </w:r>
      <w:r>
        <w:rPr>
          <w:rFonts w:ascii="Times New Roman" w:hAnsi="Times New Roman"/>
          <w:sz w:val="24"/>
          <w:szCs w:val="24"/>
        </w:rPr>
        <w:tab/>
      </w:r>
      <w:r w:rsidRPr="00904CDF">
        <w:rPr>
          <w:rFonts w:ascii="Times New Roman" w:hAnsi="Times New Roman"/>
          <w:sz w:val="24"/>
          <w:szCs w:val="24"/>
        </w:rPr>
        <w:t xml:space="preserve">Todos os custos decorrentes da elaboração das propostas e quaisquer outras despesas correlatas à participação no Chamamento Público serão de inteira responsabilidade das </w:t>
      </w:r>
      <w:proofErr w:type="spellStart"/>
      <w:r w:rsidRPr="00904CDF">
        <w:rPr>
          <w:rFonts w:ascii="Times New Roman" w:hAnsi="Times New Roman"/>
          <w:sz w:val="24"/>
          <w:szCs w:val="24"/>
        </w:rPr>
        <w:t>OSC’s</w:t>
      </w:r>
      <w:proofErr w:type="spellEnd"/>
      <w:r w:rsidRPr="00904CDF">
        <w:rPr>
          <w:rFonts w:ascii="Times New Roman" w:hAnsi="Times New Roman"/>
          <w:sz w:val="24"/>
          <w:szCs w:val="24"/>
        </w:rPr>
        <w:t xml:space="preserve"> concorrentes, não cabendo nenhuma remuneração, apoio ou indenização por parte da administração pública.</w:t>
      </w:r>
    </w:p>
    <w:p w14:paraId="5C9B7E83" w14:textId="77777777" w:rsidR="00904CDF" w:rsidRDefault="00904CDF">
      <w:pPr>
        <w:pStyle w:val="SemEspaamento"/>
        <w:ind w:left="567" w:hanging="567"/>
        <w:jc w:val="both"/>
        <w:rPr>
          <w:rFonts w:ascii="Times New Roman" w:hAnsi="Times New Roman"/>
          <w:sz w:val="24"/>
          <w:szCs w:val="24"/>
        </w:rPr>
      </w:pPr>
    </w:p>
    <w:p w14:paraId="54513E6E" w14:textId="77777777" w:rsidR="00904CDF" w:rsidRDefault="00904CDF" w:rsidP="00904CDF">
      <w:pPr>
        <w:pStyle w:val="SemEspaamento"/>
        <w:ind w:left="567" w:hanging="567"/>
        <w:jc w:val="both"/>
        <w:rPr>
          <w:rFonts w:ascii="Times New Roman" w:hAnsi="Times New Roman"/>
          <w:sz w:val="24"/>
          <w:szCs w:val="24"/>
        </w:rPr>
      </w:pPr>
      <w:r>
        <w:rPr>
          <w:rFonts w:ascii="Times New Roman" w:hAnsi="Times New Roman"/>
          <w:sz w:val="24"/>
          <w:szCs w:val="24"/>
        </w:rPr>
        <w:t>17.1</w:t>
      </w:r>
      <w:r w:rsidR="00716E10">
        <w:rPr>
          <w:rFonts w:ascii="Times New Roman" w:hAnsi="Times New Roman"/>
          <w:sz w:val="24"/>
          <w:szCs w:val="24"/>
        </w:rPr>
        <w:t>1</w:t>
      </w:r>
      <w:r>
        <w:rPr>
          <w:rFonts w:ascii="Times New Roman" w:hAnsi="Times New Roman"/>
          <w:sz w:val="24"/>
          <w:szCs w:val="24"/>
        </w:rPr>
        <w:t xml:space="preserve">  </w:t>
      </w:r>
      <w:r w:rsidRPr="00904CDF">
        <w:rPr>
          <w:rFonts w:ascii="Times New Roman" w:hAnsi="Times New Roman"/>
          <w:sz w:val="24"/>
          <w:szCs w:val="24"/>
        </w:rPr>
        <w:t xml:space="preserve"> Integram o presente Edital:</w:t>
      </w:r>
    </w:p>
    <w:p w14:paraId="4BD4EFCE" w14:textId="77777777" w:rsidR="001C088C" w:rsidRPr="00904CDF" w:rsidRDefault="001C088C" w:rsidP="00904CDF">
      <w:pPr>
        <w:pStyle w:val="SemEspaamento"/>
        <w:ind w:left="567" w:hanging="567"/>
        <w:jc w:val="both"/>
        <w:rPr>
          <w:rFonts w:ascii="Times New Roman" w:hAnsi="Times New Roman"/>
          <w:sz w:val="24"/>
          <w:szCs w:val="24"/>
        </w:rPr>
      </w:pPr>
    </w:p>
    <w:p w14:paraId="4300969D" w14:textId="77777777" w:rsidR="00904CDF" w:rsidRPr="001C088C" w:rsidRDefault="00904CDF" w:rsidP="00904CDF">
      <w:pPr>
        <w:pStyle w:val="SemEspaamento"/>
        <w:ind w:left="567" w:hanging="567"/>
        <w:jc w:val="both"/>
        <w:rPr>
          <w:rFonts w:ascii="Times New Roman" w:hAnsi="Times New Roman"/>
          <w:sz w:val="24"/>
          <w:szCs w:val="24"/>
        </w:rPr>
      </w:pPr>
      <w:r w:rsidRPr="001C088C">
        <w:rPr>
          <w:rFonts w:ascii="Times New Roman" w:hAnsi="Times New Roman"/>
          <w:sz w:val="24"/>
          <w:szCs w:val="24"/>
        </w:rPr>
        <w:t xml:space="preserve">            Anexo I – </w:t>
      </w:r>
      <w:r w:rsidR="00690732" w:rsidRPr="001C088C">
        <w:rPr>
          <w:rFonts w:ascii="Times New Roman" w:hAnsi="Times New Roman"/>
          <w:sz w:val="24"/>
          <w:szCs w:val="24"/>
        </w:rPr>
        <w:t>Orientações para preenchimento do Plano de trabalho no GERR</w:t>
      </w:r>
      <w:r w:rsidRPr="001C088C">
        <w:rPr>
          <w:rFonts w:ascii="Times New Roman" w:hAnsi="Times New Roman"/>
          <w:sz w:val="24"/>
          <w:szCs w:val="24"/>
        </w:rPr>
        <w:t>;</w:t>
      </w:r>
    </w:p>
    <w:p w14:paraId="089EEAA4" w14:textId="77777777" w:rsidR="00904CDF" w:rsidRPr="001C088C" w:rsidRDefault="00904CDF" w:rsidP="00904CDF">
      <w:pPr>
        <w:pStyle w:val="SemEspaamento"/>
        <w:ind w:left="567" w:hanging="567"/>
        <w:jc w:val="both"/>
        <w:rPr>
          <w:rFonts w:ascii="Times New Roman" w:hAnsi="Times New Roman"/>
          <w:sz w:val="24"/>
          <w:szCs w:val="24"/>
        </w:rPr>
      </w:pPr>
      <w:r w:rsidRPr="001C088C">
        <w:rPr>
          <w:rFonts w:ascii="Times New Roman" w:hAnsi="Times New Roman"/>
          <w:sz w:val="24"/>
          <w:szCs w:val="24"/>
        </w:rPr>
        <w:t xml:space="preserve">            Anexo II – </w:t>
      </w:r>
      <w:r w:rsidR="001C088C" w:rsidRPr="001C088C">
        <w:rPr>
          <w:rFonts w:ascii="Times New Roman" w:hAnsi="Times New Roman"/>
          <w:sz w:val="24"/>
          <w:szCs w:val="24"/>
        </w:rPr>
        <w:t>Formulário Modelo de Recurso</w:t>
      </w:r>
      <w:r w:rsidRPr="001C088C">
        <w:rPr>
          <w:rFonts w:ascii="Times New Roman" w:hAnsi="Times New Roman"/>
          <w:sz w:val="24"/>
          <w:szCs w:val="24"/>
        </w:rPr>
        <w:t>;</w:t>
      </w:r>
    </w:p>
    <w:p w14:paraId="539C54BE" w14:textId="77777777" w:rsidR="00904CDF" w:rsidRPr="00947693" w:rsidRDefault="00904CDF" w:rsidP="00904CDF">
      <w:pPr>
        <w:pStyle w:val="SemEspaamento"/>
        <w:ind w:left="567" w:hanging="567"/>
        <w:jc w:val="both"/>
        <w:rPr>
          <w:rFonts w:ascii="Times New Roman" w:hAnsi="Times New Roman"/>
          <w:sz w:val="24"/>
          <w:szCs w:val="24"/>
        </w:rPr>
      </w:pPr>
      <w:r w:rsidRPr="00947693">
        <w:rPr>
          <w:rFonts w:ascii="Times New Roman" w:hAnsi="Times New Roman"/>
          <w:sz w:val="24"/>
          <w:szCs w:val="24"/>
        </w:rPr>
        <w:t xml:space="preserve">            Anexo III </w:t>
      </w:r>
      <w:r w:rsidR="00947693" w:rsidRPr="00947693">
        <w:rPr>
          <w:rFonts w:ascii="Times New Roman" w:hAnsi="Times New Roman"/>
          <w:sz w:val="24"/>
          <w:szCs w:val="24"/>
        </w:rPr>
        <w:t>–</w:t>
      </w:r>
      <w:r w:rsidR="00947693">
        <w:rPr>
          <w:rFonts w:ascii="Times New Roman" w:hAnsi="Times New Roman"/>
          <w:sz w:val="24"/>
          <w:szCs w:val="24"/>
        </w:rPr>
        <w:t xml:space="preserve"> </w:t>
      </w:r>
      <w:r w:rsidR="00947693" w:rsidRPr="00947693">
        <w:rPr>
          <w:rFonts w:ascii="Times New Roman" w:hAnsi="Times New Roman"/>
          <w:sz w:val="24"/>
          <w:szCs w:val="24"/>
        </w:rPr>
        <w:t>Cronograma</w:t>
      </w:r>
      <w:r w:rsidRPr="00947693">
        <w:rPr>
          <w:rFonts w:ascii="Times New Roman" w:hAnsi="Times New Roman"/>
          <w:sz w:val="24"/>
          <w:szCs w:val="24"/>
        </w:rPr>
        <w:t>;</w:t>
      </w:r>
    </w:p>
    <w:p w14:paraId="2F6BDB96" w14:textId="77777777" w:rsidR="00904CDF" w:rsidRPr="00947693" w:rsidRDefault="00904CDF" w:rsidP="00904CDF">
      <w:pPr>
        <w:pStyle w:val="SemEspaamento"/>
        <w:ind w:left="567" w:hanging="567"/>
        <w:jc w:val="both"/>
        <w:rPr>
          <w:rFonts w:ascii="Times New Roman" w:hAnsi="Times New Roman"/>
          <w:sz w:val="24"/>
          <w:szCs w:val="24"/>
        </w:rPr>
      </w:pPr>
      <w:r w:rsidRPr="00904CDF">
        <w:rPr>
          <w:rFonts w:ascii="Times New Roman" w:hAnsi="Times New Roman"/>
          <w:color w:val="DC3939"/>
          <w:sz w:val="24"/>
          <w:szCs w:val="24"/>
        </w:rPr>
        <w:t xml:space="preserve">            </w:t>
      </w:r>
      <w:r w:rsidRPr="00947693">
        <w:rPr>
          <w:rFonts w:ascii="Times New Roman" w:hAnsi="Times New Roman"/>
          <w:sz w:val="24"/>
          <w:szCs w:val="24"/>
        </w:rPr>
        <w:t xml:space="preserve">Anexo IV - </w:t>
      </w:r>
      <w:r w:rsidR="00947693" w:rsidRPr="00947693">
        <w:rPr>
          <w:rFonts w:ascii="Times New Roman" w:hAnsi="Times New Roman"/>
          <w:sz w:val="24"/>
          <w:szCs w:val="24"/>
        </w:rPr>
        <w:t>Minuta de Termo de Fomento</w:t>
      </w:r>
      <w:r w:rsidRPr="00947693">
        <w:rPr>
          <w:rFonts w:ascii="Times New Roman" w:hAnsi="Times New Roman"/>
          <w:sz w:val="24"/>
          <w:szCs w:val="24"/>
        </w:rPr>
        <w:t>;</w:t>
      </w:r>
    </w:p>
    <w:p w14:paraId="57D3C5CF" w14:textId="77777777" w:rsidR="00904CDF" w:rsidRPr="00904CDF" w:rsidRDefault="00904CDF" w:rsidP="00947693">
      <w:pPr>
        <w:pStyle w:val="SemEspaamento"/>
        <w:ind w:left="567" w:hanging="567"/>
        <w:jc w:val="both"/>
        <w:rPr>
          <w:rFonts w:ascii="Times New Roman" w:hAnsi="Times New Roman"/>
          <w:color w:val="DC3939"/>
          <w:sz w:val="24"/>
          <w:szCs w:val="24"/>
        </w:rPr>
      </w:pPr>
      <w:r w:rsidRPr="00904CDF">
        <w:rPr>
          <w:rFonts w:ascii="Times New Roman" w:hAnsi="Times New Roman"/>
          <w:color w:val="DC3939"/>
          <w:sz w:val="24"/>
          <w:szCs w:val="24"/>
        </w:rPr>
        <w:t xml:space="preserve">             </w:t>
      </w:r>
    </w:p>
    <w:p w14:paraId="72587881" w14:textId="77777777" w:rsidR="00904CDF" w:rsidRPr="00904CDF" w:rsidRDefault="00904CDF">
      <w:pPr>
        <w:pStyle w:val="SemEspaamento"/>
        <w:ind w:left="567" w:hanging="567"/>
        <w:jc w:val="both"/>
        <w:rPr>
          <w:rFonts w:ascii="Times New Roman" w:hAnsi="Times New Roman"/>
          <w:color w:val="DC3939"/>
          <w:sz w:val="24"/>
          <w:szCs w:val="24"/>
        </w:rPr>
      </w:pPr>
    </w:p>
    <w:p w14:paraId="4713D2B1" w14:textId="77777777" w:rsidR="00081DFB" w:rsidRPr="0097361A" w:rsidRDefault="00716E10">
      <w:pPr>
        <w:pStyle w:val="SemEspaamento"/>
        <w:ind w:left="567" w:hanging="567"/>
        <w:jc w:val="both"/>
        <w:rPr>
          <w:rFonts w:ascii="Times New Roman" w:hAnsi="Times New Roman"/>
          <w:sz w:val="24"/>
          <w:szCs w:val="24"/>
        </w:rPr>
      </w:pPr>
      <w:r>
        <w:rPr>
          <w:rFonts w:ascii="Times New Roman" w:hAnsi="Times New Roman"/>
          <w:sz w:val="24"/>
          <w:szCs w:val="24"/>
        </w:rPr>
        <w:t xml:space="preserve">17.12 </w:t>
      </w:r>
      <w:r w:rsidR="00081DFB" w:rsidRPr="0097361A">
        <w:rPr>
          <w:rFonts w:ascii="Times New Roman" w:hAnsi="Times New Roman"/>
          <w:sz w:val="24"/>
          <w:szCs w:val="24"/>
        </w:rPr>
        <w:t xml:space="preserve">Fica eleito o Foro da Comarca de Joaçaba (SC) para dirimir quaisquer dúvidas suscitadas na </w:t>
      </w:r>
      <w:r>
        <w:rPr>
          <w:rFonts w:ascii="Times New Roman" w:hAnsi="Times New Roman"/>
          <w:sz w:val="24"/>
          <w:szCs w:val="24"/>
        </w:rPr>
        <w:t xml:space="preserve">  </w:t>
      </w:r>
      <w:r w:rsidR="00081DFB" w:rsidRPr="0097361A">
        <w:rPr>
          <w:rFonts w:ascii="Times New Roman" w:hAnsi="Times New Roman"/>
          <w:sz w:val="24"/>
          <w:szCs w:val="24"/>
        </w:rPr>
        <w:t>execução deste Edital, esgotadas as vias administrativas.</w:t>
      </w:r>
    </w:p>
    <w:p w14:paraId="5E86A472" w14:textId="77777777" w:rsidR="00081DFB" w:rsidRPr="0097361A" w:rsidRDefault="00081DFB">
      <w:pPr>
        <w:pStyle w:val="SemEspaamento"/>
        <w:spacing w:line="360" w:lineRule="auto"/>
        <w:jc w:val="both"/>
        <w:rPr>
          <w:rFonts w:ascii="Times New Roman" w:hAnsi="Times New Roman"/>
          <w:sz w:val="24"/>
          <w:szCs w:val="24"/>
        </w:rPr>
      </w:pPr>
    </w:p>
    <w:p w14:paraId="6E5F8294" w14:textId="49ACBA5C" w:rsidR="00081DFB" w:rsidRPr="00EC62AE" w:rsidRDefault="00081DFB">
      <w:pPr>
        <w:pStyle w:val="SemEspaamento"/>
        <w:spacing w:line="360" w:lineRule="auto"/>
        <w:jc w:val="center"/>
        <w:rPr>
          <w:rFonts w:ascii="Times New Roman" w:hAnsi="Times New Roman"/>
          <w:sz w:val="24"/>
          <w:szCs w:val="24"/>
        </w:rPr>
      </w:pPr>
      <w:r w:rsidRPr="00B3797B">
        <w:rPr>
          <w:rFonts w:ascii="Times New Roman" w:hAnsi="Times New Roman"/>
          <w:sz w:val="24"/>
          <w:szCs w:val="24"/>
        </w:rPr>
        <w:t xml:space="preserve">Joaçaba (SC), </w:t>
      </w:r>
      <w:r w:rsidR="00B3797B" w:rsidRPr="00B3797B">
        <w:rPr>
          <w:rFonts w:ascii="Times New Roman" w:hAnsi="Times New Roman"/>
          <w:sz w:val="24"/>
          <w:szCs w:val="24"/>
        </w:rPr>
        <w:t xml:space="preserve">27 </w:t>
      </w:r>
      <w:r w:rsidR="008D2084" w:rsidRPr="00B3797B">
        <w:rPr>
          <w:rFonts w:ascii="Times New Roman" w:hAnsi="Times New Roman"/>
          <w:sz w:val="24"/>
          <w:szCs w:val="24"/>
        </w:rPr>
        <w:t>de dezembro de 2023</w:t>
      </w:r>
      <w:r w:rsidRPr="00B3797B">
        <w:rPr>
          <w:rFonts w:ascii="Times New Roman" w:hAnsi="Times New Roman"/>
          <w:sz w:val="24"/>
          <w:szCs w:val="24"/>
        </w:rPr>
        <w:t>.</w:t>
      </w:r>
    </w:p>
    <w:p w14:paraId="61214773" w14:textId="77777777" w:rsidR="00081DFB" w:rsidRPr="0097361A" w:rsidRDefault="003459A8">
      <w:pPr>
        <w:pStyle w:val="SemEspaamento"/>
        <w:jc w:val="center"/>
        <w:rPr>
          <w:rFonts w:ascii="Times New Roman" w:hAnsi="Times New Roman"/>
          <w:sz w:val="24"/>
          <w:szCs w:val="24"/>
        </w:rPr>
      </w:pPr>
      <w:r>
        <w:rPr>
          <w:rFonts w:ascii="Times New Roman" w:hAnsi="Times New Roman"/>
          <w:sz w:val="24"/>
          <w:szCs w:val="24"/>
        </w:rPr>
        <w:t xml:space="preserve"> </w:t>
      </w:r>
    </w:p>
    <w:p w14:paraId="54BEDEF8" w14:textId="77777777" w:rsidR="00081DFB" w:rsidRPr="0097361A" w:rsidRDefault="00081DFB">
      <w:pPr>
        <w:pStyle w:val="SemEspaamento"/>
        <w:jc w:val="center"/>
        <w:rPr>
          <w:rFonts w:ascii="Times New Roman" w:hAnsi="Times New Roman"/>
          <w:sz w:val="24"/>
          <w:szCs w:val="24"/>
        </w:rPr>
      </w:pPr>
    </w:p>
    <w:p w14:paraId="397CA1EB" w14:textId="77777777" w:rsidR="00081DFB" w:rsidRPr="00804B6A" w:rsidRDefault="00804B6A">
      <w:pPr>
        <w:pStyle w:val="SemEspaamento"/>
        <w:jc w:val="center"/>
        <w:rPr>
          <w:rFonts w:ascii="Times New Roman" w:hAnsi="Times New Roman"/>
          <w:b/>
          <w:bCs/>
          <w:sz w:val="24"/>
          <w:szCs w:val="24"/>
        </w:rPr>
      </w:pPr>
      <w:r w:rsidRPr="00804B6A">
        <w:rPr>
          <w:rFonts w:ascii="Times New Roman" w:hAnsi="Times New Roman"/>
          <w:b/>
          <w:bCs/>
          <w:sz w:val="24"/>
          <w:szCs w:val="24"/>
        </w:rPr>
        <w:t>José Otávio Caliari Filho</w:t>
      </w:r>
    </w:p>
    <w:p w14:paraId="7D5C7555" w14:textId="77777777" w:rsidR="00081DFB" w:rsidRPr="0097361A" w:rsidRDefault="00081DFB">
      <w:pPr>
        <w:pStyle w:val="SemEspaamento"/>
        <w:jc w:val="center"/>
        <w:rPr>
          <w:rFonts w:ascii="Times New Roman" w:hAnsi="Times New Roman"/>
          <w:sz w:val="24"/>
          <w:szCs w:val="24"/>
        </w:rPr>
      </w:pPr>
      <w:r w:rsidRPr="0097361A">
        <w:rPr>
          <w:rFonts w:ascii="Times New Roman" w:hAnsi="Times New Roman"/>
          <w:sz w:val="24"/>
          <w:szCs w:val="24"/>
        </w:rPr>
        <w:t>Prefeito</w:t>
      </w:r>
      <w:r w:rsidR="00804B6A">
        <w:rPr>
          <w:rFonts w:ascii="Times New Roman" w:hAnsi="Times New Roman"/>
          <w:sz w:val="24"/>
          <w:szCs w:val="24"/>
        </w:rPr>
        <w:t xml:space="preserve"> em exercício</w:t>
      </w:r>
      <w:r w:rsidRPr="0097361A">
        <w:rPr>
          <w:rFonts w:ascii="Times New Roman" w:hAnsi="Times New Roman"/>
          <w:sz w:val="24"/>
          <w:szCs w:val="24"/>
        </w:rPr>
        <w:t xml:space="preserve"> de Joaçaba</w:t>
      </w:r>
    </w:p>
    <w:p w14:paraId="5F0E2A39" w14:textId="77777777" w:rsidR="00081DFB" w:rsidRPr="00341493" w:rsidRDefault="00081DFB">
      <w:pPr>
        <w:pStyle w:val="SemEspaamento"/>
        <w:jc w:val="center"/>
        <w:rPr>
          <w:rFonts w:ascii="Times New Roman" w:hAnsi="Times New Roman"/>
          <w:b/>
          <w:bCs/>
          <w:sz w:val="24"/>
          <w:szCs w:val="24"/>
        </w:rPr>
      </w:pPr>
      <w:r w:rsidRPr="0097361A">
        <w:rPr>
          <w:rFonts w:ascii="Times New Roman" w:hAnsi="Times New Roman"/>
          <w:sz w:val="24"/>
          <w:szCs w:val="24"/>
        </w:rPr>
        <w:br w:type="page"/>
      </w:r>
      <w:r w:rsidRPr="00341493">
        <w:rPr>
          <w:rFonts w:ascii="Times New Roman" w:hAnsi="Times New Roman"/>
          <w:b/>
          <w:bCs/>
          <w:sz w:val="24"/>
          <w:szCs w:val="24"/>
        </w:rPr>
        <w:t>ANEXO I</w:t>
      </w:r>
    </w:p>
    <w:p w14:paraId="3D76BFB9" w14:textId="77777777" w:rsidR="00081DFB" w:rsidRPr="0097361A" w:rsidRDefault="00081DFB">
      <w:pPr>
        <w:pStyle w:val="SemEspaamento"/>
        <w:jc w:val="center"/>
        <w:rPr>
          <w:rFonts w:ascii="Times New Roman" w:hAnsi="Times New Roman"/>
          <w:b/>
          <w:sz w:val="24"/>
          <w:szCs w:val="24"/>
        </w:rPr>
      </w:pPr>
    </w:p>
    <w:p w14:paraId="0FA5EF15" w14:textId="77777777" w:rsidR="00604876" w:rsidRPr="0097361A" w:rsidRDefault="00604876">
      <w:pPr>
        <w:pStyle w:val="SemEspaamento"/>
        <w:jc w:val="center"/>
        <w:rPr>
          <w:rFonts w:ascii="Times New Roman" w:hAnsi="Times New Roman"/>
          <w:b/>
          <w:sz w:val="24"/>
          <w:szCs w:val="24"/>
        </w:rPr>
      </w:pPr>
      <w:r w:rsidRPr="0097361A">
        <w:rPr>
          <w:rFonts w:ascii="Times New Roman" w:hAnsi="Times New Roman"/>
          <w:b/>
          <w:sz w:val="24"/>
          <w:szCs w:val="24"/>
        </w:rPr>
        <w:t xml:space="preserve">Orientações </w:t>
      </w:r>
      <w:bookmarkStart w:id="3" w:name="_Hlk154062054"/>
      <w:r w:rsidRPr="0097361A">
        <w:rPr>
          <w:rFonts w:ascii="Times New Roman" w:hAnsi="Times New Roman"/>
          <w:b/>
          <w:sz w:val="24"/>
          <w:szCs w:val="24"/>
        </w:rPr>
        <w:t>para preenchimento do Plano de trabalho no GERR</w:t>
      </w:r>
      <w:bookmarkEnd w:id="3"/>
    </w:p>
    <w:p w14:paraId="6BD1A80E" w14:textId="77777777" w:rsidR="00604876" w:rsidRPr="0097361A" w:rsidRDefault="00604876">
      <w:pPr>
        <w:pStyle w:val="SemEspaamento"/>
        <w:jc w:val="center"/>
        <w:rPr>
          <w:rFonts w:ascii="Times New Roman" w:hAnsi="Times New Roman"/>
          <w:b/>
          <w:sz w:val="24"/>
          <w:szCs w:val="24"/>
        </w:rPr>
      </w:pPr>
    </w:p>
    <w:p w14:paraId="65292076" w14:textId="77777777" w:rsidR="00081DFB" w:rsidRPr="0097361A" w:rsidRDefault="00081DFB">
      <w:pPr>
        <w:pStyle w:val="SemEspaamento"/>
        <w:jc w:val="center"/>
        <w:rPr>
          <w:rFonts w:ascii="Times New Roman" w:hAnsi="Times New Roman"/>
          <w:b/>
          <w:sz w:val="24"/>
          <w:szCs w:val="24"/>
        </w:rPr>
      </w:pPr>
      <w:r w:rsidRPr="0097361A">
        <w:rPr>
          <w:rFonts w:ascii="Times New Roman" w:hAnsi="Times New Roman"/>
          <w:b/>
          <w:sz w:val="24"/>
          <w:szCs w:val="24"/>
        </w:rPr>
        <w:t xml:space="preserve">EDITAL DE CHAMAMENTO PÚBLICO </w:t>
      </w:r>
    </w:p>
    <w:p w14:paraId="75CF46F9" w14:textId="77777777" w:rsidR="00081DFB" w:rsidRPr="0097361A" w:rsidRDefault="00081DFB">
      <w:pPr>
        <w:pStyle w:val="SemEspaamento"/>
        <w:jc w:val="center"/>
        <w:rPr>
          <w:rFonts w:ascii="Times New Roman" w:hAnsi="Times New Roman"/>
          <w:b/>
          <w:sz w:val="24"/>
          <w:szCs w:val="24"/>
        </w:rPr>
      </w:pPr>
      <w:r w:rsidRPr="0097361A">
        <w:rPr>
          <w:rFonts w:ascii="Times New Roman" w:hAnsi="Times New Roman"/>
          <w:b/>
          <w:sz w:val="24"/>
          <w:szCs w:val="24"/>
        </w:rPr>
        <w:t>FUNDO MUNICIPAL DA INFÂNCIA E ADOLESCÊNCIA - FIA</w:t>
      </w:r>
    </w:p>
    <w:p w14:paraId="2BE2C52E" w14:textId="77777777" w:rsidR="00081DFB" w:rsidRPr="0097361A" w:rsidRDefault="00081DFB">
      <w:pPr>
        <w:spacing w:after="0" w:line="240" w:lineRule="auto"/>
        <w:jc w:val="center"/>
        <w:rPr>
          <w:rFonts w:ascii="Times New Roman" w:hAnsi="Times New Roman"/>
          <w:b/>
          <w:sz w:val="24"/>
          <w:szCs w:val="24"/>
        </w:rPr>
      </w:pPr>
    </w:p>
    <w:p w14:paraId="35B33FF7" w14:textId="77777777" w:rsidR="00081DFB" w:rsidRPr="0097361A" w:rsidRDefault="00081DFB">
      <w:pPr>
        <w:spacing w:after="0" w:line="240" w:lineRule="auto"/>
        <w:rPr>
          <w:rFonts w:ascii="Times New Roman" w:hAnsi="Times New Roman"/>
          <w:b/>
          <w:sz w:val="24"/>
          <w:szCs w:val="24"/>
        </w:rPr>
      </w:pPr>
    </w:p>
    <w:p w14:paraId="38A9C0CC" w14:textId="77777777" w:rsidR="00D06F9B" w:rsidRPr="0097361A" w:rsidRDefault="00D06F9B" w:rsidP="00D06F9B">
      <w:pPr>
        <w:spacing w:after="0" w:line="240" w:lineRule="auto"/>
        <w:rPr>
          <w:rFonts w:ascii="Times New Roman" w:eastAsia="Times New Roman" w:hAnsi="Times New Roman"/>
          <w:b/>
          <w:sz w:val="24"/>
          <w:szCs w:val="24"/>
          <w:lang w:eastAsia="pt-BR"/>
        </w:rPr>
      </w:pPr>
      <w:r w:rsidRPr="0097361A">
        <w:rPr>
          <w:rFonts w:ascii="Times New Roman" w:eastAsia="Times New Roman" w:hAnsi="Times New Roman"/>
          <w:b/>
          <w:sz w:val="24"/>
          <w:szCs w:val="24"/>
          <w:lang w:eastAsia="pt-BR"/>
        </w:rPr>
        <w:t xml:space="preserve">1. OBJETO </w:t>
      </w:r>
    </w:p>
    <w:p w14:paraId="63561252" w14:textId="77777777" w:rsidR="00D06F9B" w:rsidRPr="0097361A" w:rsidRDefault="00D06F9B" w:rsidP="00D06F9B">
      <w:pPr>
        <w:spacing w:after="0" w:line="240" w:lineRule="auto"/>
        <w:jc w:val="both"/>
        <w:rPr>
          <w:rFonts w:ascii="Times New Roman" w:hAnsi="Times New Roman"/>
          <w:sz w:val="24"/>
          <w:szCs w:val="24"/>
        </w:rPr>
      </w:pPr>
      <w:r w:rsidRPr="0097361A">
        <w:rPr>
          <w:rFonts w:ascii="Times New Roman" w:eastAsia="Times New Roman" w:hAnsi="Times New Roman"/>
          <w:sz w:val="24"/>
          <w:szCs w:val="24"/>
          <w:lang w:eastAsia="pt-BR"/>
        </w:rPr>
        <w:t xml:space="preserve">Descrever de forma clara e objetiva, os resultados parciais e o </w:t>
      </w:r>
      <w:r w:rsidRPr="0097361A">
        <w:rPr>
          <w:rFonts w:ascii="Times New Roman" w:eastAsia="Times New Roman" w:hAnsi="Times New Roman"/>
          <w:b/>
          <w:sz w:val="24"/>
          <w:szCs w:val="24"/>
          <w:lang w:eastAsia="pt-BR"/>
        </w:rPr>
        <w:t>impacto final</w:t>
      </w:r>
      <w:r w:rsidRPr="0097361A">
        <w:rPr>
          <w:rFonts w:ascii="Times New Roman" w:eastAsia="Times New Roman" w:hAnsi="Times New Roman"/>
          <w:sz w:val="24"/>
          <w:szCs w:val="24"/>
          <w:lang w:eastAsia="pt-BR"/>
        </w:rPr>
        <w:t xml:space="preserve"> esperado com o desenvolvimento do projeto. É o </w:t>
      </w:r>
      <w:r w:rsidRPr="0097361A">
        <w:rPr>
          <w:rFonts w:ascii="Times New Roman" w:eastAsia="Times New Roman" w:hAnsi="Times New Roman"/>
          <w:b/>
          <w:sz w:val="24"/>
          <w:szCs w:val="24"/>
          <w:lang w:eastAsia="pt-BR"/>
        </w:rPr>
        <w:t>objetivo geral</w:t>
      </w:r>
      <w:r w:rsidRPr="0097361A">
        <w:rPr>
          <w:rFonts w:ascii="Times New Roman" w:eastAsia="Times New Roman" w:hAnsi="Times New Roman"/>
          <w:sz w:val="24"/>
          <w:szCs w:val="24"/>
          <w:lang w:eastAsia="pt-BR"/>
        </w:rPr>
        <w:t xml:space="preserve"> da proposta. É um produto ou serviço que estará disponível quando o projeto estiver concluído. Estabelecer, de forma geral e abrangente, as intenções e os efeitos esperados do programa, orientando o seu desenvolvimento. </w:t>
      </w:r>
      <w:r w:rsidRPr="0097361A">
        <w:rPr>
          <w:rFonts w:ascii="Times New Roman" w:hAnsi="Times New Roman"/>
          <w:sz w:val="24"/>
          <w:szCs w:val="24"/>
        </w:rPr>
        <w:t>Quanto ao interesse público, benefícios econômicos e sociais, explicando detalhadamente o porquê do desenvolvimento do projeto. Como será transformado a realidade existente com a execução do projeto.</w:t>
      </w:r>
    </w:p>
    <w:p w14:paraId="7809C72D" w14:textId="77777777" w:rsidR="00D06F9B" w:rsidRPr="0097361A" w:rsidRDefault="00D06F9B" w:rsidP="00D06F9B">
      <w:pPr>
        <w:spacing w:after="0" w:line="240" w:lineRule="auto"/>
        <w:jc w:val="both"/>
        <w:rPr>
          <w:rFonts w:ascii="Times New Roman" w:eastAsia="Times New Roman" w:hAnsi="Times New Roman"/>
          <w:sz w:val="24"/>
          <w:szCs w:val="24"/>
          <w:lang w:eastAsia="pt-BR"/>
        </w:rPr>
      </w:pPr>
    </w:p>
    <w:p w14:paraId="2A2AFF10" w14:textId="77777777" w:rsidR="00D06F9B" w:rsidRPr="0097361A" w:rsidRDefault="00D06F9B">
      <w:pPr>
        <w:spacing w:after="0" w:line="240" w:lineRule="auto"/>
        <w:jc w:val="both"/>
        <w:rPr>
          <w:rFonts w:ascii="Times New Roman" w:hAnsi="Times New Roman"/>
          <w:b/>
          <w:sz w:val="24"/>
          <w:szCs w:val="24"/>
        </w:rPr>
      </w:pPr>
      <w:r w:rsidRPr="0097361A">
        <w:rPr>
          <w:rFonts w:ascii="Times New Roman" w:hAnsi="Times New Roman"/>
          <w:b/>
          <w:sz w:val="24"/>
          <w:szCs w:val="24"/>
        </w:rPr>
        <w:t>2. PÚBLICO ALVO</w:t>
      </w:r>
    </w:p>
    <w:p w14:paraId="4E87CA13" w14:textId="77777777" w:rsidR="00D06F9B" w:rsidRPr="0097361A" w:rsidRDefault="00D06F9B">
      <w:pPr>
        <w:spacing w:after="0" w:line="240" w:lineRule="auto"/>
        <w:jc w:val="both"/>
        <w:rPr>
          <w:rFonts w:ascii="Times New Roman" w:hAnsi="Times New Roman"/>
          <w:bCs/>
          <w:sz w:val="24"/>
          <w:szCs w:val="24"/>
        </w:rPr>
      </w:pPr>
      <w:r w:rsidRPr="0097361A">
        <w:rPr>
          <w:rFonts w:ascii="Times New Roman" w:hAnsi="Times New Roman"/>
          <w:bCs/>
          <w:sz w:val="24"/>
          <w:szCs w:val="24"/>
        </w:rPr>
        <w:t>Descrever o público que será atendido, considerando faixa etária, localização dentre outros.</w:t>
      </w:r>
    </w:p>
    <w:p w14:paraId="4A601CC2" w14:textId="77777777" w:rsidR="00D06F9B" w:rsidRPr="0097361A" w:rsidRDefault="00D06F9B">
      <w:pPr>
        <w:spacing w:after="0" w:line="240" w:lineRule="auto"/>
        <w:jc w:val="both"/>
        <w:rPr>
          <w:rFonts w:ascii="Times New Roman" w:hAnsi="Times New Roman"/>
          <w:bCs/>
          <w:sz w:val="24"/>
          <w:szCs w:val="24"/>
        </w:rPr>
      </w:pPr>
    </w:p>
    <w:p w14:paraId="643C20DB" w14:textId="77777777" w:rsidR="00D06F9B" w:rsidRPr="0097361A" w:rsidRDefault="00341493" w:rsidP="00D06F9B">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3</w:t>
      </w:r>
      <w:r w:rsidR="00D06F9B" w:rsidRPr="0097361A">
        <w:rPr>
          <w:rFonts w:ascii="Times New Roman" w:eastAsia="Times New Roman" w:hAnsi="Times New Roman"/>
          <w:b/>
          <w:sz w:val="24"/>
          <w:szCs w:val="24"/>
          <w:lang w:eastAsia="pt-BR"/>
        </w:rPr>
        <w:t xml:space="preserve">. DESCRIÇÃO DA REALIDADE, OBJETO DE PARCERIA E O NEXO COM A ATIVIDADE/PROJETO PROPOSTO, COM AS METAS A SEREM ATINGIDAS </w:t>
      </w:r>
    </w:p>
    <w:p w14:paraId="71C55E5A" w14:textId="77777777" w:rsidR="00D06F9B" w:rsidRPr="0097361A" w:rsidRDefault="00D06F9B" w:rsidP="00D06F9B">
      <w:pPr>
        <w:spacing w:after="0" w:line="240" w:lineRule="auto"/>
        <w:jc w:val="both"/>
        <w:rPr>
          <w:rFonts w:ascii="Times New Roman" w:eastAsia="Times New Roman" w:hAnsi="Times New Roman"/>
          <w:sz w:val="24"/>
          <w:szCs w:val="24"/>
          <w:lang w:eastAsia="pt-BR"/>
        </w:rPr>
      </w:pPr>
    </w:p>
    <w:p w14:paraId="3BC19902" w14:textId="77777777" w:rsidR="00D06F9B" w:rsidRPr="0097361A" w:rsidRDefault="00D06F9B" w:rsidP="00D06F9B">
      <w:pPr>
        <w:spacing w:after="0" w:line="240" w:lineRule="auto"/>
        <w:ind w:firstLine="708"/>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Fundamentar a pertinência e relevância do projeto como resposta a um problema ou necessidade identificada de maneira objetiva. Deve haver ênfase em aspectos qualitativos e quantitativos, evitando-se dissertações genéricas sobre o tema. </w:t>
      </w:r>
    </w:p>
    <w:p w14:paraId="0D17B460" w14:textId="77777777" w:rsidR="00D06F9B" w:rsidRPr="0097361A" w:rsidRDefault="00D06F9B" w:rsidP="00D06F9B">
      <w:pPr>
        <w:spacing w:after="0" w:line="240" w:lineRule="auto"/>
        <w:ind w:firstLine="708"/>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Falar dos indicadores do estado/município: número da população, número de crianças e adolescentes e/ou outros números que contribuam para relacionar a realidade com o objeto da parceria proposta. Realizar um diagnóstico com os indicadores sobre a temática a ser abrangida pelo projeto e, especialmente, dados que permitam a análise da situação em âmbito municipal, regional, estadual ou nacional, conforme a abrangência das ações a serem executadas </w:t>
      </w:r>
    </w:p>
    <w:p w14:paraId="616F87C3" w14:textId="77777777" w:rsidR="00D06F9B" w:rsidRPr="0097361A" w:rsidRDefault="00D06F9B" w:rsidP="00D06F9B">
      <w:pPr>
        <w:spacing w:after="0" w:line="240" w:lineRule="auto"/>
        <w:ind w:firstLine="708"/>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Mencionar o histórico da instituição, os dados do atendimento realizado (quantitativo/perfil do público atendido, número de equipamentos etc.), convênios ou parcerias em andamento sobre o tema, histórico de projetos já implementados e seus resultados, equipe disponível para execução da parceria proposta, entre outras informações que julgar relevantes para descrever a realidade e o nexo com o projeto proposto. </w:t>
      </w:r>
    </w:p>
    <w:p w14:paraId="0EB82939" w14:textId="77777777" w:rsidR="00D06F9B" w:rsidRPr="0097361A" w:rsidRDefault="00D06F9B" w:rsidP="00D06F9B">
      <w:pPr>
        <w:spacing w:after="0" w:line="240" w:lineRule="auto"/>
        <w:ind w:firstLine="708"/>
        <w:jc w:val="both"/>
        <w:rPr>
          <w:rFonts w:ascii="Times New Roman" w:eastAsia="Times New Roman" w:hAnsi="Times New Roman"/>
          <w:sz w:val="24"/>
          <w:szCs w:val="24"/>
          <w:lang w:eastAsia="pt-BR"/>
        </w:rPr>
      </w:pPr>
      <w:r w:rsidRPr="0097361A">
        <w:rPr>
          <w:rFonts w:ascii="Times New Roman" w:eastAsia="Times New Roman" w:hAnsi="Times New Roman"/>
          <w:b/>
          <w:sz w:val="24"/>
          <w:szCs w:val="24"/>
          <w:lang w:eastAsia="pt-BR"/>
        </w:rPr>
        <w:t>Expor os resultados esperados ao fim do projeto</w:t>
      </w:r>
      <w:r w:rsidRPr="0097361A">
        <w:rPr>
          <w:rFonts w:ascii="Times New Roman" w:eastAsia="Times New Roman" w:hAnsi="Times New Roman"/>
          <w:sz w:val="24"/>
          <w:szCs w:val="24"/>
          <w:lang w:eastAsia="pt-BR"/>
        </w:rPr>
        <w:t xml:space="preserve">, bem como as metas e explicar como o cumprimento das metas pode transformar a realidade descrita nos parágrafos anteriores. </w:t>
      </w:r>
    </w:p>
    <w:p w14:paraId="4A1219F7" w14:textId="77777777" w:rsidR="00081DFB" w:rsidRPr="0097361A" w:rsidRDefault="00081DFB">
      <w:pPr>
        <w:spacing w:after="0" w:line="240" w:lineRule="auto"/>
        <w:rPr>
          <w:rFonts w:ascii="Times New Roman" w:eastAsia="Times New Roman" w:hAnsi="Times New Roman"/>
          <w:sz w:val="24"/>
          <w:szCs w:val="24"/>
          <w:lang w:eastAsia="pt-BR"/>
        </w:rPr>
      </w:pPr>
    </w:p>
    <w:p w14:paraId="337B03A7" w14:textId="77777777" w:rsidR="00081DFB" w:rsidRPr="0097361A" w:rsidRDefault="00341493">
      <w:pPr>
        <w:rPr>
          <w:rFonts w:ascii="Times New Roman" w:hAnsi="Times New Roman"/>
          <w:b/>
          <w:sz w:val="24"/>
          <w:szCs w:val="24"/>
        </w:rPr>
      </w:pPr>
      <w:r>
        <w:rPr>
          <w:rFonts w:ascii="Times New Roman" w:hAnsi="Times New Roman"/>
          <w:b/>
          <w:sz w:val="24"/>
          <w:szCs w:val="24"/>
        </w:rPr>
        <w:t>4</w:t>
      </w:r>
      <w:r w:rsidR="00081DFB" w:rsidRPr="0097361A">
        <w:rPr>
          <w:rFonts w:ascii="Times New Roman" w:hAnsi="Times New Roman"/>
          <w:b/>
          <w:sz w:val="24"/>
          <w:szCs w:val="24"/>
        </w:rPr>
        <w:t>. CAPACIDADE TÉCNICA E OPERACIONAL</w:t>
      </w:r>
    </w:p>
    <w:p w14:paraId="1147FF3A" w14:textId="77777777" w:rsidR="00081DFB" w:rsidRPr="0097361A" w:rsidRDefault="00081DFB" w:rsidP="00F01470">
      <w:pPr>
        <w:spacing w:after="0"/>
        <w:rPr>
          <w:rFonts w:ascii="Times New Roman" w:hAnsi="Times New Roman"/>
          <w:sz w:val="24"/>
          <w:szCs w:val="24"/>
        </w:rPr>
      </w:pPr>
      <w:r w:rsidRPr="0097361A">
        <w:rPr>
          <w:rFonts w:ascii="Times New Roman" w:eastAsia="Times New Roman" w:hAnsi="Times New Roman"/>
          <w:sz w:val="24"/>
          <w:szCs w:val="24"/>
        </w:rPr>
        <w:t xml:space="preserve">Informações relativas à </w:t>
      </w:r>
      <w:r w:rsidRPr="0097361A">
        <w:rPr>
          <w:rFonts w:ascii="Times New Roman" w:eastAsia="Times New Roman" w:hAnsi="Times New Roman"/>
          <w:b/>
          <w:sz w:val="24"/>
          <w:szCs w:val="24"/>
        </w:rPr>
        <w:t>capacidade técnica e operacional</w:t>
      </w:r>
      <w:r w:rsidRPr="0097361A">
        <w:rPr>
          <w:rFonts w:ascii="Times New Roman" w:eastAsia="Times New Roman" w:hAnsi="Times New Roman"/>
          <w:sz w:val="24"/>
          <w:szCs w:val="24"/>
        </w:rPr>
        <w:t xml:space="preserve"> para a execução do objeto: Descrever a) na </w:t>
      </w:r>
      <w:r w:rsidRPr="0097361A">
        <w:rPr>
          <w:rFonts w:ascii="Times New Roman" w:eastAsia="Times New Roman" w:hAnsi="Times New Roman"/>
          <w:b/>
          <w:sz w:val="24"/>
          <w:szCs w:val="24"/>
        </w:rPr>
        <w:t>capacidade técnica</w:t>
      </w:r>
      <w:r w:rsidRPr="0097361A">
        <w:rPr>
          <w:rFonts w:ascii="Times New Roman" w:eastAsia="Times New Roman" w:hAnsi="Times New Roman"/>
          <w:sz w:val="24"/>
          <w:szCs w:val="24"/>
        </w:rPr>
        <w:t xml:space="preserve">, que profissionais existentes na entidade serão necessários para a execução das ações propostas e se haverá necessidade de contratação de outros, indicando quem, quantos, nº de horas...; b) na </w:t>
      </w:r>
      <w:r w:rsidRPr="0097361A">
        <w:rPr>
          <w:rFonts w:ascii="Times New Roman" w:eastAsia="Times New Roman" w:hAnsi="Times New Roman"/>
          <w:b/>
          <w:sz w:val="24"/>
          <w:szCs w:val="24"/>
        </w:rPr>
        <w:t>capacidade operacional</w:t>
      </w:r>
      <w:r w:rsidRPr="0097361A">
        <w:rPr>
          <w:rFonts w:ascii="Times New Roman" w:eastAsia="Times New Roman" w:hAnsi="Times New Roman"/>
          <w:sz w:val="24"/>
          <w:szCs w:val="24"/>
        </w:rPr>
        <w:t xml:space="preserve"> constar o espaço físico que será utilizado pelos usuários bem como os materiais existentes e necessários para o desenvolvimento do projeto. (no caso de entidades esportivas, relacionar os locais onde serão executadas e o número provável de atendidos).</w:t>
      </w:r>
    </w:p>
    <w:p w14:paraId="12171A95" w14:textId="77777777" w:rsidR="00081DFB" w:rsidRDefault="00081DFB">
      <w:pPr>
        <w:spacing w:after="0" w:line="240" w:lineRule="auto"/>
        <w:rPr>
          <w:rFonts w:ascii="Times New Roman" w:eastAsia="Times New Roman" w:hAnsi="Times New Roman"/>
          <w:b/>
          <w:sz w:val="24"/>
          <w:szCs w:val="24"/>
          <w:lang w:eastAsia="pt-BR"/>
        </w:rPr>
      </w:pPr>
    </w:p>
    <w:p w14:paraId="02C4C981" w14:textId="77777777" w:rsidR="00DB5EFB" w:rsidRPr="0097361A" w:rsidRDefault="00DB5EFB">
      <w:pPr>
        <w:spacing w:after="0" w:line="240" w:lineRule="auto"/>
        <w:rPr>
          <w:rFonts w:ascii="Times New Roman" w:eastAsia="Times New Roman" w:hAnsi="Times New Roman"/>
          <w:b/>
          <w:sz w:val="24"/>
          <w:szCs w:val="24"/>
          <w:lang w:eastAsia="pt-BR"/>
        </w:rPr>
      </w:pPr>
    </w:p>
    <w:p w14:paraId="1B6376AF" w14:textId="77777777" w:rsidR="00081DFB" w:rsidRPr="0097361A" w:rsidRDefault="00341493" w:rsidP="00D06F9B">
      <w:pPr>
        <w:spacing w:after="0" w:line="240" w:lineRule="auto"/>
        <w:rPr>
          <w:rFonts w:ascii="Times New Roman" w:eastAsia="Times New Roman" w:hAnsi="Times New Roman"/>
          <w:b/>
          <w:sz w:val="24"/>
          <w:szCs w:val="24"/>
          <w:lang w:eastAsia="pt-BR"/>
        </w:rPr>
      </w:pPr>
      <w:r>
        <w:rPr>
          <w:rFonts w:ascii="Times New Roman" w:eastAsia="Times New Roman" w:hAnsi="Times New Roman"/>
          <w:b/>
          <w:sz w:val="24"/>
          <w:szCs w:val="24"/>
          <w:lang w:eastAsia="pt-BR"/>
        </w:rPr>
        <w:t>5</w:t>
      </w:r>
      <w:r w:rsidR="00D06F9B" w:rsidRPr="0097361A">
        <w:rPr>
          <w:rFonts w:ascii="Times New Roman" w:eastAsia="Times New Roman" w:hAnsi="Times New Roman"/>
          <w:b/>
          <w:sz w:val="24"/>
          <w:szCs w:val="24"/>
          <w:lang w:eastAsia="pt-BR"/>
        </w:rPr>
        <w:t>. EXPERIÊNCIA PRÉVIA</w:t>
      </w:r>
    </w:p>
    <w:p w14:paraId="51CCE606" w14:textId="77777777" w:rsidR="00D06F9B" w:rsidRPr="0097361A" w:rsidRDefault="00D06F9B" w:rsidP="00D06F9B">
      <w:pPr>
        <w:spacing w:after="0" w:line="240" w:lineRule="auto"/>
        <w:rPr>
          <w:rFonts w:ascii="Times New Roman" w:eastAsia="Times New Roman" w:hAnsi="Times New Roman"/>
          <w:bCs/>
          <w:sz w:val="24"/>
          <w:szCs w:val="24"/>
          <w:lang w:eastAsia="pt-BR"/>
        </w:rPr>
      </w:pPr>
      <w:r w:rsidRPr="0097361A">
        <w:rPr>
          <w:rFonts w:ascii="Times New Roman" w:eastAsia="Times New Roman" w:hAnsi="Times New Roman"/>
          <w:bCs/>
          <w:sz w:val="24"/>
          <w:szCs w:val="24"/>
          <w:lang w:eastAsia="pt-BR"/>
        </w:rPr>
        <w:t>Experiência de trabalho com o público pretendido.</w:t>
      </w:r>
    </w:p>
    <w:p w14:paraId="3CA154D6" w14:textId="77777777" w:rsidR="00D06F9B" w:rsidRPr="0097361A" w:rsidRDefault="00D06F9B" w:rsidP="00D06F9B">
      <w:pPr>
        <w:spacing w:after="0" w:line="240" w:lineRule="auto"/>
        <w:rPr>
          <w:rFonts w:ascii="Times New Roman" w:eastAsia="Times New Roman" w:hAnsi="Times New Roman"/>
          <w:bCs/>
          <w:sz w:val="24"/>
          <w:szCs w:val="24"/>
          <w:lang w:eastAsia="pt-BR"/>
        </w:rPr>
      </w:pPr>
    </w:p>
    <w:p w14:paraId="14407BB9" w14:textId="77777777" w:rsidR="00D06F9B" w:rsidRPr="00341493" w:rsidRDefault="00341493" w:rsidP="00D06F9B">
      <w:pPr>
        <w:spacing w:after="0" w:line="240" w:lineRule="auto"/>
        <w:rPr>
          <w:rFonts w:ascii="Times New Roman" w:eastAsia="Times New Roman" w:hAnsi="Times New Roman"/>
          <w:b/>
          <w:sz w:val="24"/>
          <w:szCs w:val="24"/>
          <w:lang w:eastAsia="pt-BR"/>
        </w:rPr>
      </w:pPr>
      <w:r>
        <w:rPr>
          <w:rFonts w:ascii="Times New Roman" w:eastAsia="Times New Roman" w:hAnsi="Times New Roman"/>
          <w:b/>
          <w:sz w:val="24"/>
          <w:szCs w:val="24"/>
          <w:lang w:eastAsia="pt-BR"/>
        </w:rPr>
        <w:t>6</w:t>
      </w:r>
      <w:r w:rsidR="00D06F9B" w:rsidRPr="0097361A">
        <w:rPr>
          <w:rFonts w:ascii="Times New Roman" w:eastAsia="Times New Roman" w:hAnsi="Times New Roman"/>
          <w:b/>
          <w:sz w:val="24"/>
          <w:szCs w:val="24"/>
          <w:lang w:eastAsia="pt-BR"/>
        </w:rPr>
        <w:t xml:space="preserve">. </w:t>
      </w:r>
      <w:r w:rsidR="00D06F9B" w:rsidRPr="00341493">
        <w:rPr>
          <w:rFonts w:ascii="Times New Roman" w:eastAsia="Times New Roman" w:hAnsi="Times New Roman"/>
          <w:b/>
          <w:sz w:val="24"/>
          <w:szCs w:val="24"/>
          <w:lang w:eastAsia="pt-BR"/>
        </w:rPr>
        <w:t>RESULTADOS ESPERADOS</w:t>
      </w:r>
    </w:p>
    <w:p w14:paraId="08D723DB" w14:textId="77777777" w:rsidR="00D06F9B" w:rsidRPr="00341493" w:rsidRDefault="00D06F9B" w:rsidP="00D06F9B">
      <w:pPr>
        <w:spacing w:after="0" w:line="240" w:lineRule="auto"/>
        <w:rPr>
          <w:rFonts w:ascii="Times New Roman" w:eastAsia="Times New Roman" w:hAnsi="Times New Roman"/>
          <w:sz w:val="24"/>
          <w:szCs w:val="24"/>
          <w:lang w:eastAsia="pt-BR"/>
        </w:rPr>
      </w:pPr>
      <w:r w:rsidRPr="00341493">
        <w:rPr>
          <w:rFonts w:ascii="Times New Roman" w:eastAsia="Times New Roman" w:hAnsi="Times New Roman"/>
          <w:sz w:val="24"/>
          <w:szCs w:val="24"/>
          <w:lang w:eastAsia="pt-BR"/>
        </w:rPr>
        <w:t>Descrever de forma clara e objetiva os resultados esperados após a atuação da entidade no projeto proposto.</w:t>
      </w:r>
    </w:p>
    <w:p w14:paraId="40872C26" w14:textId="77777777" w:rsidR="00D06F9B" w:rsidRPr="0097361A" w:rsidRDefault="00D06F9B" w:rsidP="00D06F9B">
      <w:pPr>
        <w:spacing w:after="0" w:line="240" w:lineRule="auto"/>
        <w:rPr>
          <w:rFonts w:ascii="Times New Roman" w:eastAsia="Times New Roman" w:hAnsi="Times New Roman"/>
          <w:sz w:val="29"/>
          <w:szCs w:val="29"/>
          <w:lang w:eastAsia="pt-BR"/>
        </w:rPr>
      </w:pPr>
    </w:p>
    <w:p w14:paraId="1CB5925C" w14:textId="77777777" w:rsidR="00081DFB" w:rsidRPr="0097361A" w:rsidRDefault="00341493">
      <w:pPr>
        <w:spacing w:after="0" w:line="240" w:lineRule="auto"/>
        <w:rPr>
          <w:rFonts w:ascii="Times New Roman" w:eastAsia="Times New Roman" w:hAnsi="Times New Roman"/>
          <w:b/>
          <w:sz w:val="24"/>
          <w:szCs w:val="24"/>
          <w:lang w:eastAsia="pt-BR"/>
        </w:rPr>
      </w:pPr>
      <w:r>
        <w:rPr>
          <w:rFonts w:ascii="Times New Roman" w:eastAsia="Times New Roman" w:hAnsi="Times New Roman"/>
          <w:b/>
          <w:sz w:val="24"/>
          <w:szCs w:val="24"/>
          <w:lang w:eastAsia="pt-BR"/>
        </w:rPr>
        <w:t>7</w:t>
      </w:r>
      <w:r w:rsidR="00081DFB" w:rsidRPr="0097361A">
        <w:rPr>
          <w:rFonts w:ascii="Times New Roman" w:eastAsia="Times New Roman" w:hAnsi="Times New Roman"/>
          <w:b/>
          <w:sz w:val="24"/>
          <w:szCs w:val="24"/>
          <w:lang w:eastAsia="pt-BR"/>
        </w:rPr>
        <w:t xml:space="preserve">. AÇÕES/METAS/INDICADORES </w:t>
      </w:r>
    </w:p>
    <w:p w14:paraId="7CBCA41E" w14:textId="77777777" w:rsidR="00081DFB" w:rsidRPr="0097361A" w:rsidRDefault="00081DFB">
      <w:pPr>
        <w:spacing w:after="0" w:line="240" w:lineRule="auto"/>
        <w:rPr>
          <w:rFonts w:ascii="Times New Roman" w:eastAsia="Times New Roman" w:hAnsi="Times New Roman"/>
          <w:sz w:val="24"/>
          <w:szCs w:val="24"/>
          <w:lang w:eastAsia="pt-BR"/>
        </w:rPr>
      </w:pPr>
    </w:p>
    <w:p w14:paraId="6BF104C9" w14:textId="77777777" w:rsidR="00081DFB" w:rsidRPr="0097361A" w:rsidRDefault="00281D66" w:rsidP="00281D66">
      <w:pPr>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b/>
          <w:bCs/>
          <w:sz w:val="24"/>
          <w:szCs w:val="24"/>
          <w:lang w:eastAsia="pt-BR"/>
        </w:rPr>
        <w:t>Ações</w:t>
      </w:r>
      <w:r w:rsidRPr="0097361A">
        <w:rPr>
          <w:rFonts w:ascii="Times New Roman" w:eastAsia="Times New Roman" w:hAnsi="Times New Roman"/>
          <w:sz w:val="24"/>
          <w:szCs w:val="24"/>
          <w:lang w:eastAsia="pt-BR"/>
        </w:rPr>
        <w:t>: As ações nortearão as metas e indicadores. In</w:t>
      </w:r>
      <w:r w:rsidR="00081DFB" w:rsidRPr="0097361A">
        <w:rPr>
          <w:rFonts w:ascii="Times New Roman" w:eastAsia="Times New Roman" w:hAnsi="Times New Roman"/>
          <w:sz w:val="24"/>
          <w:szCs w:val="24"/>
          <w:lang w:eastAsia="pt-BR"/>
        </w:rPr>
        <w:t xml:space="preserve">dicar e quantificar as ações, metas e indicadores que aferirão o cumprimento das metas. </w:t>
      </w:r>
    </w:p>
    <w:p w14:paraId="185196D2" w14:textId="77777777" w:rsidR="00081DFB" w:rsidRPr="0097361A" w:rsidRDefault="00081DFB">
      <w:pPr>
        <w:spacing w:after="0" w:line="240" w:lineRule="auto"/>
        <w:jc w:val="both"/>
        <w:rPr>
          <w:rFonts w:ascii="Times New Roman" w:eastAsia="Times New Roman" w:hAnsi="Times New Roman"/>
          <w:b/>
          <w:sz w:val="24"/>
          <w:szCs w:val="24"/>
          <w:lang w:eastAsia="pt-BR"/>
        </w:rPr>
      </w:pPr>
      <w:r w:rsidRPr="0097361A">
        <w:rPr>
          <w:rFonts w:ascii="Times New Roman" w:eastAsia="Times New Roman" w:hAnsi="Times New Roman"/>
          <w:b/>
          <w:sz w:val="24"/>
          <w:szCs w:val="24"/>
          <w:lang w:eastAsia="pt-BR"/>
        </w:rPr>
        <w:t xml:space="preserve">Metas: </w:t>
      </w:r>
    </w:p>
    <w:p w14:paraId="0D13BD40" w14:textId="77777777" w:rsidR="00081DFB" w:rsidRPr="0097361A" w:rsidRDefault="00081DFB">
      <w:p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As metas devem dar noção da abrangência da ação a ser realizada. Expressam a medida do alcance do Objetivo, devendo ser de natureza quantitativa e mensurável. </w:t>
      </w:r>
    </w:p>
    <w:p w14:paraId="494FF440" w14:textId="77777777" w:rsidR="00081DFB" w:rsidRPr="0097361A" w:rsidRDefault="00081DFB">
      <w:pPr>
        <w:spacing w:after="0" w:line="240" w:lineRule="auto"/>
        <w:jc w:val="both"/>
        <w:rPr>
          <w:rFonts w:ascii="Times New Roman" w:eastAsia="Times New Roman" w:hAnsi="Times New Roman"/>
          <w:b/>
          <w:sz w:val="24"/>
          <w:szCs w:val="24"/>
          <w:lang w:eastAsia="pt-BR"/>
        </w:rPr>
      </w:pPr>
      <w:r w:rsidRPr="0097361A">
        <w:rPr>
          <w:rFonts w:ascii="Times New Roman" w:eastAsia="Times New Roman" w:hAnsi="Times New Roman"/>
          <w:b/>
          <w:sz w:val="24"/>
          <w:szCs w:val="24"/>
          <w:lang w:eastAsia="pt-BR"/>
        </w:rPr>
        <w:t xml:space="preserve">Indicadores: </w:t>
      </w:r>
    </w:p>
    <w:p w14:paraId="1B5A1757" w14:textId="77777777" w:rsidR="00081DFB" w:rsidRPr="0097361A" w:rsidRDefault="00081DFB">
      <w:p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Os indicadores são um conjunto de parâmetros que permite acompanhar a evolução do objeto da parceria. Cada indicador permite identificar, mensurar e comunicar, de forma simples, a evolução de determinado aspecto da intervenção proposta. Devem dialogar com as metas, ações e objeto. Deve ser passível de apuração periódica, de tal forma a possibilitar a avaliação da intervenção feita. Deverá ser composto dos seguintes atributos: </w:t>
      </w:r>
    </w:p>
    <w:p w14:paraId="6A3E2125" w14:textId="77777777" w:rsidR="00081DFB" w:rsidRPr="0097361A" w:rsidRDefault="00081DFB">
      <w:p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 Denominação: o nome, forma pela qual o indicador será apresentado; </w:t>
      </w:r>
    </w:p>
    <w:p w14:paraId="6C8A7FA6" w14:textId="77777777" w:rsidR="00081DFB" w:rsidRPr="0097361A" w:rsidRDefault="00081DFB">
      <w:p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 Unidade de Medida: padrão escolhido para mensuração da relação adotada como indicador (horas de curso, beneficiários atingidos, entre outros); </w:t>
      </w:r>
    </w:p>
    <w:p w14:paraId="18500323" w14:textId="77777777" w:rsidR="00081DFB" w:rsidRPr="0097361A" w:rsidRDefault="00081DFB">
      <w:p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 Data de apuração: período a que se refere à informação; </w:t>
      </w:r>
    </w:p>
    <w:p w14:paraId="509504B2" w14:textId="77777777" w:rsidR="00081DFB" w:rsidRPr="0097361A" w:rsidRDefault="00081DFB">
      <w:p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 Índice de Referência (opcional): situação mais recente do Indicador e sua respectiva data de apuração. Consiste na aferição do índice em um dado momento, mensurado com a unidade de medida escolhida. </w:t>
      </w:r>
    </w:p>
    <w:p w14:paraId="7FE1F63B" w14:textId="77777777" w:rsidR="00081DFB" w:rsidRPr="0097361A" w:rsidRDefault="00081DFB">
      <w:pPr>
        <w:spacing w:after="0" w:line="240" w:lineRule="auto"/>
        <w:jc w:val="both"/>
        <w:rPr>
          <w:rFonts w:ascii="Times New Roman" w:eastAsia="Times New Roman" w:hAnsi="Times New Roman"/>
          <w:b/>
          <w:sz w:val="24"/>
          <w:szCs w:val="24"/>
          <w:lang w:eastAsia="pt-BR"/>
        </w:rPr>
      </w:pPr>
    </w:p>
    <w:p w14:paraId="1AB01FE9" w14:textId="77777777" w:rsidR="00281D66" w:rsidRPr="0097361A" w:rsidRDefault="00341493">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8</w:t>
      </w:r>
      <w:r w:rsidR="00281D66" w:rsidRPr="0097361A">
        <w:rPr>
          <w:rFonts w:ascii="Times New Roman" w:eastAsia="Times New Roman" w:hAnsi="Times New Roman"/>
          <w:b/>
          <w:sz w:val="24"/>
          <w:szCs w:val="24"/>
          <w:lang w:eastAsia="pt-BR"/>
        </w:rPr>
        <w:t>. DESEMBOLSO</w:t>
      </w:r>
    </w:p>
    <w:p w14:paraId="71C4E577" w14:textId="77777777" w:rsidR="00281D66" w:rsidRPr="0097361A" w:rsidRDefault="00281D66">
      <w:pPr>
        <w:spacing w:after="0" w:line="240" w:lineRule="auto"/>
        <w:jc w:val="both"/>
        <w:rPr>
          <w:rFonts w:ascii="Times New Roman" w:eastAsia="Times New Roman" w:hAnsi="Times New Roman"/>
          <w:bCs/>
          <w:sz w:val="24"/>
          <w:szCs w:val="24"/>
          <w:lang w:eastAsia="pt-BR"/>
        </w:rPr>
      </w:pPr>
      <w:r w:rsidRPr="0097361A">
        <w:rPr>
          <w:rFonts w:ascii="Times New Roman" w:eastAsia="Times New Roman" w:hAnsi="Times New Roman"/>
          <w:bCs/>
          <w:sz w:val="24"/>
          <w:szCs w:val="24"/>
          <w:lang w:eastAsia="pt-BR"/>
        </w:rPr>
        <w:t>Informar o cronograma de desembolso.</w:t>
      </w:r>
    </w:p>
    <w:p w14:paraId="29A3EC6F" w14:textId="77777777" w:rsidR="00281D66" w:rsidRPr="0097361A" w:rsidRDefault="00281D66">
      <w:pPr>
        <w:spacing w:after="0" w:line="240" w:lineRule="auto"/>
        <w:jc w:val="both"/>
        <w:rPr>
          <w:rFonts w:ascii="Times New Roman" w:eastAsia="Times New Roman" w:hAnsi="Times New Roman"/>
          <w:bCs/>
          <w:sz w:val="24"/>
          <w:szCs w:val="24"/>
          <w:lang w:eastAsia="pt-BR"/>
        </w:rPr>
      </w:pPr>
    </w:p>
    <w:p w14:paraId="10B22EE0" w14:textId="77777777" w:rsidR="00081DFB" w:rsidRPr="0097361A" w:rsidRDefault="00341493">
      <w:pPr>
        <w:spacing w:after="0" w:line="240" w:lineRule="auto"/>
        <w:rPr>
          <w:rFonts w:ascii="Times New Roman" w:eastAsia="Times New Roman" w:hAnsi="Times New Roman"/>
          <w:sz w:val="24"/>
          <w:szCs w:val="24"/>
          <w:lang w:eastAsia="pt-BR"/>
        </w:rPr>
      </w:pPr>
      <w:r>
        <w:rPr>
          <w:rFonts w:ascii="Times New Roman" w:eastAsia="Times New Roman" w:hAnsi="Times New Roman"/>
          <w:b/>
          <w:sz w:val="24"/>
          <w:szCs w:val="24"/>
          <w:lang w:eastAsia="pt-BR"/>
        </w:rPr>
        <w:t>9</w:t>
      </w:r>
      <w:r w:rsidR="00081DFB" w:rsidRPr="0097361A">
        <w:rPr>
          <w:rFonts w:ascii="Times New Roman" w:eastAsia="Times New Roman" w:hAnsi="Times New Roman"/>
          <w:b/>
          <w:sz w:val="24"/>
          <w:szCs w:val="24"/>
          <w:lang w:eastAsia="pt-BR"/>
        </w:rPr>
        <w:t xml:space="preserve">. </w:t>
      </w:r>
      <w:r w:rsidR="00281D66" w:rsidRPr="0097361A">
        <w:rPr>
          <w:rFonts w:ascii="Times New Roman" w:eastAsia="Times New Roman" w:hAnsi="Times New Roman"/>
          <w:b/>
          <w:sz w:val="24"/>
          <w:szCs w:val="24"/>
          <w:lang w:eastAsia="pt-BR"/>
        </w:rPr>
        <w:t>OBSERVAÇÕES</w:t>
      </w:r>
    </w:p>
    <w:p w14:paraId="1EBD04F8" w14:textId="77777777" w:rsidR="00081DFB" w:rsidRPr="0097361A" w:rsidRDefault="00281D66">
      <w:p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Este campo poderá ser utilizado para informações gerais e também para e</w:t>
      </w:r>
      <w:r w:rsidR="00081DFB" w:rsidRPr="0097361A">
        <w:rPr>
          <w:rFonts w:ascii="Times New Roman" w:eastAsia="Times New Roman" w:hAnsi="Times New Roman"/>
          <w:sz w:val="24"/>
          <w:szCs w:val="24"/>
          <w:lang w:eastAsia="pt-BR"/>
        </w:rPr>
        <w:t xml:space="preserve">xplicar a metodologia prevista para cada uma das atividades que compreendem a execução das metas indicando, quando cabível, as que demandarão atuação em rede. </w:t>
      </w:r>
    </w:p>
    <w:p w14:paraId="54745D68" w14:textId="77777777" w:rsidR="00081DFB" w:rsidRPr="0097361A" w:rsidRDefault="00081DFB">
      <w:pPr>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Explicar o tipo de trabalho, o instrumental a ser utilizado (questionário, entrevista etc.), o tempo previsto, a equipe de pesquisadores e a divisão do trabalho, as formas de tabulação e tratamento dos dados, enfim, tudo aquilo que será utilizado para a execução do projeto. </w:t>
      </w:r>
    </w:p>
    <w:p w14:paraId="0F304B48" w14:textId="77777777" w:rsidR="00690732" w:rsidRDefault="00690732">
      <w:pPr>
        <w:pStyle w:val="Ttulo1"/>
        <w:spacing w:after="120"/>
        <w:jc w:val="center"/>
        <w:rPr>
          <w:rFonts w:eastAsia="Calibri"/>
          <w:b w:val="0"/>
          <w:sz w:val="24"/>
          <w:szCs w:val="24"/>
          <w:lang w:val="pt-BR"/>
        </w:rPr>
      </w:pPr>
    </w:p>
    <w:p w14:paraId="4AC4BD3B" w14:textId="77777777" w:rsidR="00690732" w:rsidRDefault="00690732" w:rsidP="00690732">
      <w:pPr>
        <w:pStyle w:val="SemEspaamento"/>
        <w:jc w:val="center"/>
        <w:rPr>
          <w:b/>
          <w:sz w:val="24"/>
          <w:szCs w:val="24"/>
        </w:rPr>
      </w:pPr>
      <w:r>
        <w:rPr>
          <w:b/>
          <w:sz w:val="24"/>
          <w:szCs w:val="24"/>
        </w:rPr>
        <w:br w:type="page"/>
      </w:r>
    </w:p>
    <w:p w14:paraId="789C637C" w14:textId="77777777" w:rsidR="00690732" w:rsidRPr="00F01470" w:rsidRDefault="00690732" w:rsidP="00690732">
      <w:pPr>
        <w:pStyle w:val="SemEspaamento"/>
        <w:jc w:val="center"/>
        <w:rPr>
          <w:rFonts w:ascii="Times New Roman" w:hAnsi="Times New Roman"/>
          <w:b/>
          <w:bCs/>
          <w:sz w:val="24"/>
          <w:szCs w:val="24"/>
        </w:rPr>
      </w:pPr>
      <w:r w:rsidRPr="00F01470">
        <w:rPr>
          <w:rFonts w:ascii="Times New Roman" w:hAnsi="Times New Roman"/>
          <w:b/>
          <w:bCs/>
          <w:sz w:val="24"/>
          <w:szCs w:val="24"/>
        </w:rPr>
        <w:t>ANEXO II</w:t>
      </w:r>
    </w:p>
    <w:p w14:paraId="22A19132" w14:textId="77777777" w:rsidR="00690732" w:rsidRDefault="00690732" w:rsidP="00690732">
      <w:pPr>
        <w:pBdr>
          <w:top w:val="nil"/>
          <w:left w:val="nil"/>
          <w:bottom w:val="nil"/>
          <w:right w:val="nil"/>
          <w:between w:val="nil"/>
        </w:pBdr>
        <w:spacing w:after="0" w:line="360" w:lineRule="auto"/>
        <w:ind w:hanging="2"/>
        <w:jc w:val="center"/>
        <w:rPr>
          <w:rFonts w:ascii="Arial" w:eastAsia="Arial" w:hAnsi="Arial" w:cs="Arial"/>
          <w:b/>
        </w:rPr>
      </w:pPr>
    </w:p>
    <w:p w14:paraId="2B4BFC76" w14:textId="77777777" w:rsidR="00690732" w:rsidRPr="00690732" w:rsidRDefault="00690732" w:rsidP="00690732">
      <w:pPr>
        <w:pBdr>
          <w:top w:val="nil"/>
          <w:left w:val="nil"/>
          <w:bottom w:val="nil"/>
          <w:right w:val="nil"/>
          <w:between w:val="nil"/>
        </w:pBdr>
        <w:spacing w:after="0" w:line="360" w:lineRule="auto"/>
        <w:ind w:hanging="2"/>
        <w:jc w:val="center"/>
        <w:rPr>
          <w:rFonts w:ascii="Times New Roman" w:eastAsia="Arial" w:hAnsi="Times New Roman"/>
          <w:b/>
        </w:rPr>
      </w:pPr>
      <w:r w:rsidRPr="00690732">
        <w:rPr>
          <w:rFonts w:ascii="Times New Roman" w:eastAsia="Arial" w:hAnsi="Times New Roman"/>
          <w:b/>
        </w:rPr>
        <w:t>FORMULÁRIO MODELO DE RECURSO</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55"/>
      </w:tblGrid>
      <w:tr w:rsidR="00690732" w:rsidRPr="00690732" w14:paraId="46696581" w14:textId="77777777" w:rsidTr="00690732">
        <w:trPr>
          <w:trHeight w:val="682"/>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117C8" w14:textId="77777777" w:rsidR="00690732" w:rsidRPr="00690732" w:rsidRDefault="00690732" w:rsidP="006004A7">
            <w:pPr>
              <w:spacing w:before="240" w:after="240" w:line="360" w:lineRule="auto"/>
              <w:ind w:hanging="2"/>
              <w:jc w:val="center"/>
              <w:rPr>
                <w:rFonts w:ascii="Times New Roman" w:eastAsia="Arial" w:hAnsi="Times New Roman"/>
                <w:b/>
                <w:sz w:val="24"/>
                <w:szCs w:val="24"/>
              </w:rPr>
            </w:pPr>
            <w:r w:rsidRPr="00690732">
              <w:rPr>
                <w:rFonts w:ascii="Times New Roman" w:eastAsia="Arial" w:hAnsi="Times New Roman"/>
                <w:b/>
                <w:sz w:val="24"/>
                <w:szCs w:val="24"/>
              </w:rPr>
              <w:t>Nome da OSC:</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9A1020" w14:textId="77777777" w:rsidR="00690732" w:rsidRPr="00690732" w:rsidRDefault="00690732" w:rsidP="00690732">
            <w:pPr>
              <w:spacing w:after="240" w:line="240" w:lineRule="auto"/>
              <w:ind w:hanging="2"/>
              <w:jc w:val="center"/>
              <w:rPr>
                <w:rFonts w:ascii="Times New Roman" w:eastAsia="Arial" w:hAnsi="Times New Roman"/>
                <w:b/>
                <w:sz w:val="24"/>
                <w:szCs w:val="24"/>
              </w:rPr>
            </w:pPr>
          </w:p>
        </w:tc>
      </w:tr>
      <w:tr w:rsidR="00690732" w:rsidRPr="00690732" w14:paraId="4097C3BC" w14:textId="77777777" w:rsidTr="00690732">
        <w:trPr>
          <w:trHeight w:val="589"/>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67E373" w14:textId="77777777" w:rsidR="00690732" w:rsidRPr="00690732" w:rsidRDefault="00690732" w:rsidP="006004A7">
            <w:pPr>
              <w:spacing w:before="240" w:after="240" w:line="360" w:lineRule="auto"/>
              <w:ind w:hanging="2"/>
              <w:jc w:val="center"/>
              <w:rPr>
                <w:rFonts w:ascii="Times New Roman" w:eastAsia="Arial" w:hAnsi="Times New Roman"/>
                <w:b/>
              </w:rPr>
            </w:pPr>
            <w:r w:rsidRPr="00690732">
              <w:rPr>
                <w:rFonts w:ascii="Times New Roman" w:eastAsia="Arial" w:hAnsi="Times New Roman"/>
                <w:b/>
              </w:rPr>
              <w:t>Responsável legal:</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tcPr>
          <w:p w14:paraId="308D8799" w14:textId="77777777" w:rsidR="00690732" w:rsidRPr="00690732" w:rsidRDefault="00690732" w:rsidP="006004A7">
            <w:pPr>
              <w:spacing w:before="240" w:after="240" w:line="360" w:lineRule="auto"/>
              <w:ind w:hanging="2"/>
              <w:jc w:val="center"/>
              <w:rPr>
                <w:rFonts w:ascii="Times New Roman" w:eastAsia="Arial" w:hAnsi="Times New Roman"/>
                <w:b/>
                <w:sz w:val="24"/>
                <w:szCs w:val="24"/>
              </w:rPr>
            </w:pPr>
            <w:r w:rsidRPr="00690732">
              <w:rPr>
                <w:rFonts w:ascii="Times New Roman" w:eastAsia="Arial" w:hAnsi="Times New Roman"/>
                <w:b/>
                <w:sz w:val="24"/>
                <w:szCs w:val="24"/>
              </w:rPr>
              <w:t xml:space="preserve"> </w:t>
            </w:r>
          </w:p>
        </w:tc>
      </w:tr>
    </w:tbl>
    <w:p w14:paraId="193CE442" w14:textId="77777777" w:rsidR="00690732" w:rsidRPr="00690732" w:rsidRDefault="00690732" w:rsidP="00690732">
      <w:pPr>
        <w:pStyle w:val="Ttulo1"/>
        <w:keepNext w:val="0"/>
        <w:spacing w:line="360" w:lineRule="auto"/>
        <w:ind w:hanging="2"/>
        <w:jc w:val="center"/>
        <w:rPr>
          <w:rFonts w:eastAsia="Arial"/>
          <w:sz w:val="24"/>
          <w:szCs w:val="24"/>
        </w:rPr>
      </w:pPr>
      <w:bookmarkStart w:id="4" w:name="_heading=h.7onimrmjkaxs" w:colFirst="0" w:colLast="0"/>
      <w:bookmarkEnd w:id="4"/>
      <w:r w:rsidRPr="00690732">
        <w:rPr>
          <w:rFonts w:eastAsia="Arial"/>
          <w:sz w:val="24"/>
          <w:szCs w:val="24"/>
        </w:rPr>
        <w:t xml:space="preserve"> </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690732" w:rsidRPr="00690732" w14:paraId="024BA88D" w14:textId="77777777" w:rsidTr="006004A7">
        <w:trPr>
          <w:trHeight w:val="192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D6D1A" w14:textId="77777777" w:rsidR="00690732" w:rsidRPr="00690732" w:rsidRDefault="00690732" w:rsidP="006004A7">
            <w:pPr>
              <w:pStyle w:val="Ttulo1"/>
              <w:keepNext w:val="0"/>
              <w:spacing w:line="360" w:lineRule="auto"/>
              <w:ind w:hanging="2"/>
              <w:jc w:val="center"/>
              <w:rPr>
                <w:rFonts w:eastAsia="Arial"/>
                <w:sz w:val="24"/>
                <w:szCs w:val="24"/>
              </w:rPr>
            </w:pPr>
            <w:bookmarkStart w:id="5" w:name="_heading=h.chbd2k5rldzv" w:colFirst="0" w:colLast="0"/>
            <w:bookmarkEnd w:id="5"/>
            <w:r w:rsidRPr="00690732">
              <w:rPr>
                <w:rFonts w:eastAsia="Arial"/>
                <w:sz w:val="24"/>
                <w:szCs w:val="24"/>
              </w:rPr>
              <w:t>Natureza do recurso</w:t>
            </w:r>
          </w:p>
          <w:p w14:paraId="2E1F4FF8" w14:textId="77777777" w:rsidR="00690732" w:rsidRPr="00690732" w:rsidRDefault="00690732" w:rsidP="006004A7">
            <w:pPr>
              <w:spacing w:before="240" w:after="240" w:line="360" w:lineRule="auto"/>
              <w:ind w:hanging="2"/>
              <w:jc w:val="center"/>
              <w:rPr>
                <w:rFonts w:ascii="Times New Roman" w:eastAsia="Arial" w:hAnsi="Times New Roman"/>
                <w:b/>
                <w:sz w:val="24"/>
                <w:szCs w:val="24"/>
              </w:rPr>
            </w:pPr>
            <w:proofErr w:type="gramStart"/>
            <w:r w:rsidRPr="00690732">
              <w:rPr>
                <w:rFonts w:ascii="Times New Roman" w:eastAsia="Arial" w:hAnsi="Times New Roman"/>
                <w:b/>
                <w:sz w:val="24"/>
                <w:szCs w:val="24"/>
              </w:rPr>
              <w:t>( )</w:t>
            </w:r>
            <w:proofErr w:type="gramEnd"/>
            <w:r w:rsidRPr="00690732">
              <w:rPr>
                <w:rFonts w:ascii="Times New Roman" w:eastAsia="Arial" w:hAnsi="Times New Roman"/>
                <w:b/>
                <w:sz w:val="24"/>
                <w:szCs w:val="24"/>
              </w:rPr>
              <w:t xml:space="preserve"> Contra o Edital                      (</w:t>
            </w:r>
            <w:r w:rsidRPr="00690732">
              <w:rPr>
                <w:rFonts w:ascii="Times New Roman" w:eastAsia="Arial" w:hAnsi="Times New Roman"/>
                <w:b/>
                <w:sz w:val="24"/>
                <w:szCs w:val="24"/>
              </w:rPr>
              <w:tab/>
              <w:t xml:space="preserve">) Contra a nota da comissão de </w:t>
            </w:r>
            <w:r w:rsidR="001C088C">
              <w:rPr>
                <w:rFonts w:ascii="Times New Roman" w:eastAsia="Arial" w:hAnsi="Times New Roman"/>
                <w:b/>
                <w:sz w:val="24"/>
                <w:szCs w:val="24"/>
              </w:rPr>
              <w:t xml:space="preserve">avaliação e </w:t>
            </w:r>
            <w:r w:rsidRPr="00690732">
              <w:rPr>
                <w:rFonts w:ascii="Times New Roman" w:eastAsia="Arial" w:hAnsi="Times New Roman"/>
                <w:b/>
                <w:sz w:val="24"/>
                <w:szCs w:val="24"/>
              </w:rPr>
              <w:t>seleção</w:t>
            </w:r>
          </w:p>
        </w:tc>
      </w:tr>
    </w:tbl>
    <w:p w14:paraId="2B8DD954" w14:textId="77777777" w:rsidR="00690732" w:rsidRDefault="00690732" w:rsidP="00690732">
      <w:pPr>
        <w:pStyle w:val="Ttulo1"/>
        <w:keepNext w:val="0"/>
        <w:ind w:hanging="2"/>
        <w:jc w:val="left"/>
        <w:rPr>
          <w:rFonts w:eastAsia="Arial"/>
          <w:b w:val="0"/>
          <w:sz w:val="24"/>
          <w:szCs w:val="24"/>
        </w:rPr>
      </w:pPr>
      <w:bookmarkStart w:id="6" w:name="_heading=h.4jesnd3ei3kk" w:colFirst="0" w:colLast="0"/>
      <w:bookmarkEnd w:id="6"/>
    </w:p>
    <w:p w14:paraId="7BD73685" w14:textId="77777777" w:rsidR="00690732" w:rsidRDefault="00690732" w:rsidP="00690732">
      <w:pPr>
        <w:pStyle w:val="Ttulo1"/>
        <w:keepNext w:val="0"/>
        <w:ind w:hanging="2"/>
        <w:jc w:val="left"/>
        <w:rPr>
          <w:rFonts w:eastAsia="Arial"/>
          <w:b w:val="0"/>
          <w:sz w:val="24"/>
          <w:szCs w:val="24"/>
        </w:rPr>
      </w:pPr>
    </w:p>
    <w:p w14:paraId="0A537658" w14:textId="77777777" w:rsidR="00690732" w:rsidRPr="00690732" w:rsidRDefault="00690732" w:rsidP="00690732">
      <w:pPr>
        <w:pStyle w:val="Ttulo1"/>
        <w:keepNext w:val="0"/>
        <w:ind w:hanging="2"/>
        <w:jc w:val="left"/>
        <w:rPr>
          <w:rFonts w:eastAsia="Arial"/>
          <w:b w:val="0"/>
          <w:sz w:val="24"/>
          <w:szCs w:val="24"/>
        </w:rPr>
      </w:pPr>
      <w:r w:rsidRPr="00690732">
        <w:rPr>
          <w:rFonts w:eastAsia="Arial"/>
          <w:b w:val="0"/>
          <w:sz w:val="24"/>
          <w:szCs w:val="24"/>
        </w:rPr>
        <w:t>Justificativa fundamentada:</w:t>
      </w:r>
    </w:p>
    <w:p w14:paraId="3EEFC258" w14:textId="77777777" w:rsidR="00690732" w:rsidRPr="00690732" w:rsidRDefault="00690732" w:rsidP="00690732">
      <w:pPr>
        <w:pStyle w:val="Ttulo1"/>
        <w:keepNext w:val="0"/>
        <w:ind w:hanging="2"/>
        <w:jc w:val="left"/>
        <w:rPr>
          <w:rFonts w:eastAsia="Arial"/>
          <w:b w:val="0"/>
          <w:sz w:val="24"/>
          <w:szCs w:val="24"/>
        </w:rPr>
      </w:pPr>
      <w:bookmarkStart w:id="7" w:name="_heading=h.8wnz7nvk735d" w:colFirst="0" w:colLast="0"/>
      <w:bookmarkEnd w:id="7"/>
      <w:r w:rsidRPr="00690732">
        <w:rPr>
          <w:rFonts w:eastAsia="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FF828A" w14:textId="77777777" w:rsidR="00690732" w:rsidRPr="00690732" w:rsidRDefault="00690732" w:rsidP="00690732">
      <w:pPr>
        <w:spacing w:before="240" w:after="240" w:line="360" w:lineRule="auto"/>
        <w:ind w:hanging="2"/>
        <w:jc w:val="center"/>
        <w:rPr>
          <w:rFonts w:ascii="Times New Roman" w:eastAsia="Arial" w:hAnsi="Times New Roman"/>
          <w:b/>
          <w:sz w:val="24"/>
          <w:szCs w:val="24"/>
        </w:rPr>
      </w:pPr>
      <w:r w:rsidRPr="00690732">
        <w:rPr>
          <w:rFonts w:ascii="Times New Roman" w:eastAsia="Arial" w:hAnsi="Times New Roman"/>
          <w:b/>
          <w:sz w:val="24"/>
          <w:szCs w:val="24"/>
        </w:rPr>
        <w:t xml:space="preserve"> </w:t>
      </w:r>
    </w:p>
    <w:p w14:paraId="7B3F9011" w14:textId="77777777" w:rsidR="00690732" w:rsidRPr="00690732" w:rsidRDefault="00690732" w:rsidP="00690732">
      <w:pPr>
        <w:spacing w:before="240" w:after="240" w:line="360" w:lineRule="auto"/>
        <w:ind w:hanging="2"/>
        <w:jc w:val="center"/>
        <w:rPr>
          <w:rFonts w:ascii="Times New Roman" w:eastAsia="Arial" w:hAnsi="Times New Roman"/>
          <w:b/>
          <w:sz w:val="24"/>
          <w:szCs w:val="24"/>
        </w:rPr>
      </w:pPr>
      <w:r w:rsidRPr="00690732">
        <w:rPr>
          <w:rFonts w:ascii="Times New Roman" w:eastAsia="Arial" w:hAnsi="Times New Roman"/>
          <w:b/>
          <w:sz w:val="24"/>
          <w:szCs w:val="24"/>
        </w:rPr>
        <w:t xml:space="preserve">Assinatura do responsável pela OSC </w:t>
      </w:r>
    </w:p>
    <w:p w14:paraId="5086D542" w14:textId="77777777" w:rsidR="00690732" w:rsidRPr="00690732" w:rsidRDefault="00690732" w:rsidP="00690732">
      <w:pPr>
        <w:spacing w:before="240" w:after="240" w:line="360" w:lineRule="auto"/>
        <w:ind w:hanging="2"/>
        <w:jc w:val="right"/>
        <w:rPr>
          <w:rFonts w:ascii="Times New Roman" w:eastAsia="Arial" w:hAnsi="Times New Roman"/>
          <w:sz w:val="24"/>
          <w:szCs w:val="24"/>
        </w:rPr>
      </w:pPr>
      <w:proofErr w:type="gramStart"/>
      <w:r w:rsidRPr="00690732">
        <w:rPr>
          <w:rFonts w:ascii="Times New Roman" w:eastAsia="Arial" w:hAnsi="Times New Roman"/>
          <w:sz w:val="24"/>
          <w:szCs w:val="24"/>
        </w:rPr>
        <w:t>Joaçaba,_</w:t>
      </w:r>
      <w:proofErr w:type="gramEnd"/>
      <w:r w:rsidRPr="00690732">
        <w:rPr>
          <w:rFonts w:ascii="Times New Roman" w:eastAsia="Arial" w:hAnsi="Times New Roman"/>
          <w:sz w:val="24"/>
          <w:szCs w:val="24"/>
        </w:rPr>
        <w:t>__/___/ ____.</w:t>
      </w:r>
    </w:p>
    <w:p w14:paraId="5FB03332" w14:textId="77777777" w:rsidR="00690732" w:rsidRPr="00690732" w:rsidRDefault="00690732" w:rsidP="00690732">
      <w:pPr>
        <w:pStyle w:val="SemEspaamento"/>
        <w:jc w:val="center"/>
        <w:rPr>
          <w:rFonts w:ascii="Times New Roman" w:hAnsi="Times New Roman"/>
          <w:sz w:val="24"/>
          <w:szCs w:val="24"/>
        </w:rPr>
      </w:pPr>
    </w:p>
    <w:p w14:paraId="05A8E66D" w14:textId="77777777" w:rsidR="00081DFB" w:rsidRPr="00F01470" w:rsidRDefault="00281D66">
      <w:pPr>
        <w:pStyle w:val="Ttulo1"/>
        <w:spacing w:after="120"/>
        <w:jc w:val="center"/>
        <w:rPr>
          <w:rFonts w:eastAsia="Calibri"/>
          <w:bCs/>
          <w:sz w:val="24"/>
          <w:szCs w:val="24"/>
          <w:lang w:val="pt-BR"/>
        </w:rPr>
      </w:pPr>
      <w:r w:rsidRPr="00690732">
        <w:rPr>
          <w:rFonts w:eastAsia="Calibri"/>
          <w:b w:val="0"/>
          <w:sz w:val="24"/>
          <w:szCs w:val="24"/>
          <w:lang w:val="pt-BR"/>
        </w:rPr>
        <w:br w:type="page"/>
      </w:r>
      <w:r w:rsidR="00081DFB" w:rsidRPr="00F01470">
        <w:rPr>
          <w:rFonts w:eastAsia="Calibri"/>
          <w:bCs/>
          <w:sz w:val="24"/>
          <w:szCs w:val="24"/>
          <w:lang w:val="pt-BR"/>
        </w:rPr>
        <w:t>ANEXO III</w:t>
      </w:r>
    </w:p>
    <w:p w14:paraId="3B9C8E3C" w14:textId="77777777" w:rsidR="00081DFB" w:rsidRPr="0097361A" w:rsidRDefault="00081DFB">
      <w:pPr>
        <w:pStyle w:val="Ttulo1"/>
        <w:spacing w:after="120"/>
        <w:jc w:val="center"/>
        <w:rPr>
          <w:rFonts w:eastAsia="Calibri"/>
          <w:sz w:val="24"/>
          <w:szCs w:val="24"/>
          <w:lang w:val="pt-BR"/>
        </w:rPr>
      </w:pPr>
      <w:r w:rsidRPr="0097361A">
        <w:rPr>
          <w:rFonts w:eastAsia="Calibri"/>
          <w:sz w:val="24"/>
          <w:szCs w:val="24"/>
          <w:lang w:val="pt-BR"/>
        </w:rPr>
        <w:t>CRONOGRAMA</w:t>
      </w:r>
    </w:p>
    <w:p w14:paraId="000954D7" w14:textId="77777777" w:rsidR="00081DFB" w:rsidRDefault="00081DFB" w:rsidP="0051572E">
      <w:pPr>
        <w:spacing w:after="0"/>
        <w:jc w:val="both"/>
        <w:rPr>
          <w:rFonts w:ascii="Times New Roman" w:hAnsi="Times New Roman"/>
          <w:sz w:val="24"/>
          <w:szCs w:val="24"/>
          <w:lang w:eastAsia="ar-SA"/>
        </w:rPr>
      </w:pPr>
      <w:r w:rsidRPr="0097361A">
        <w:rPr>
          <w:rFonts w:ascii="Times New Roman" w:hAnsi="Times New Roman"/>
          <w:sz w:val="24"/>
          <w:szCs w:val="24"/>
          <w:lang w:eastAsia="ar-SA"/>
        </w:rPr>
        <w:t xml:space="preserve">É de responsabilidade do representante legal da </w:t>
      </w:r>
      <w:proofErr w:type="spellStart"/>
      <w:r w:rsidR="009C298C" w:rsidRPr="0097361A">
        <w:rPr>
          <w:rFonts w:ascii="Times New Roman" w:hAnsi="Times New Roman"/>
          <w:sz w:val="24"/>
          <w:szCs w:val="24"/>
          <w:lang w:eastAsia="ar-SA"/>
        </w:rPr>
        <w:t>OSC’s</w:t>
      </w:r>
      <w:proofErr w:type="spellEnd"/>
      <w:r w:rsidRPr="0097361A">
        <w:rPr>
          <w:rFonts w:ascii="Times New Roman" w:hAnsi="Times New Roman"/>
          <w:sz w:val="24"/>
          <w:szCs w:val="24"/>
          <w:lang w:eastAsia="ar-SA"/>
        </w:rPr>
        <w:t xml:space="preserve"> ficar tento a todos os prazos estipulados no cronograma abaixo bem como ficar atento a todas as correspondências que possam ser encaminhadas via e-mail e via ofício, caso interponha recurso.</w:t>
      </w:r>
    </w:p>
    <w:p w14:paraId="010862B3" w14:textId="77777777" w:rsidR="00690732" w:rsidRPr="0097361A" w:rsidRDefault="00690732" w:rsidP="0051572E">
      <w:pPr>
        <w:spacing w:after="0"/>
        <w:jc w:val="both"/>
        <w:rPr>
          <w:rFonts w:ascii="Times New Roman" w:hAnsi="Times New Roman"/>
          <w:sz w:val="24"/>
          <w:szCs w:val="24"/>
          <w:lang w:eastAsia="ar-SA"/>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394"/>
        <w:gridCol w:w="1957"/>
        <w:gridCol w:w="2486"/>
      </w:tblGrid>
      <w:tr w:rsidR="00CF2AEC" w:rsidRPr="0097361A" w14:paraId="011AEF41" w14:textId="77777777" w:rsidTr="00EA49EB">
        <w:trPr>
          <w:trHeight w:val="274"/>
        </w:trPr>
        <w:tc>
          <w:tcPr>
            <w:tcW w:w="1160" w:type="dxa"/>
          </w:tcPr>
          <w:p w14:paraId="39BF0F0C" w14:textId="77777777" w:rsidR="00CF2AEC" w:rsidRPr="0097361A" w:rsidRDefault="00CF2AEC" w:rsidP="00EA49EB">
            <w:pPr>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ETAPA</w:t>
            </w:r>
          </w:p>
        </w:tc>
        <w:tc>
          <w:tcPr>
            <w:tcW w:w="4394" w:type="dxa"/>
          </w:tcPr>
          <w:p w14:paraId="71B11252" w14:textId="77777777" w:rsidR="00CF2AEC" w:rsidRPr="0097361A" w:rsidRDefault="00CF2AEC" w:rsidP="00EA49EB">
            <w:pPr>
              <w:spacing w:after="0" w:line="240" w:lineRule="auto"/>
              <w:jc w:val="both"/>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DESCRIÇÃO</w:t>
            </w:r>
          </w:p>
        </w:tc>
        <w:tc>
          <w:tcPr>
            <w:tcW w:w="1957" w:type="dxa"/>
          </w:tcPr>
          <w:p w14:paraId="3118C395" w14:textId="77777777" w:rsidR="00CF2AEC" w:rsidRPr="0097361A" w:rsidRDefault="00CF2AEC" w:rsidP="00EA49EB">
            <w:pPr>
              <w:spacing w:after="0" w:line="240" w:lineRule="auto"/>
              <w:rPr>
                <w:rFonts w:ascii="Times New Roman" w:eastAsia="Times New Roman" w:hAnsi="Times New Roman"/>
                <w:sz w:val="24"/>
                <w:szCs w:val="24"/>
                <w:lang w:eastAsia="pt-BR"/>
              </w:rPr>
            </w:pPr>
          </w:p>
        </w:tc>
        <w:tc>
          <w:tcPr>
            <w:tcW w:w="2486" w:type="dxa"/>
          </w:tcPr>
          <w:p w14:paraId="1E140545" w14:textId="77777777" w:rsidR="00CF2AEC" w:rsidRPr="0097361A" w:rsidRDefault="00CF2AEC" w:rsidP="00EA49EB">
            <w:pPr>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PERÍODO</w:t>
            </w:r>
          </w:p>
        </w:tc>
      </w:tr>
      <w:tr w:rsidR="00CF2AEC" w:rsidRPr="0097361A" w14:paraId="322F8E25" w14:textId="77777777" w:rsidTr="00EA49EB">
        <w:trPr>
          <w:trHeight w:val="274"/>
        </w:trPr>
        <w:tc>
          <w:tcPr>
            <w:tcW w:w="1160" w:type="dxa"/>
          </w:tcPr>
          <w:p w14:paraId="01593329" w14:textId="77777777" w:rsidR="00CF2AEC" w:rsidRPr="0097361A" w:rsidRDefault="00CF2AEC" w:rsidP="00EA49EB">
            <w:pPr>
              <w:spacing w:after="0" w:line="240" w:lineRule="auto"/>
              <w:jc w:val="center"/>
              <w:rPr>
                <w:rFonts w:ascii="Times New Roman" w:eastAsia="Times New Roman" w:hAnsi="Times New Roman"/>
                <w:b/>
                <w:sz w:val="24"/>
                <w:szCs w:val="24"/>
                <w:lang w:eastAsia="pt-BR"/>
              </w:rPr>
            </w:pPr>
          </w:p>
        </w:tc>
        <w:tc>
          <w:tcPr>
            <w:tcW w:w="8837" w:type="dxa"/>
            <w:gridSpan w:val="3"/>
            <w:vAlign w:val="center"/>
          </w:tcPr>
          <w:p w14:paraId="560C5541" w14:textId="77777777" w:rsidR="00CF2AEC" w:rsidRPr="0097361A" w:rsidRDefault="00CF2AEC" w:rsidP="00EA49EB">
            <w:pPr>
              <w:spacing w:after="0" w:line="240" w:lineRule="auto"/>
              <w:jc w:val="center"/>
              <w:rPr>
                <w:rFonts w:ascii="Times New Roman" w:eastAsia="Times New Roman" w:hAnsi="Times New Roman"/>
                <w:b/>
                <w:sz w:val="24"/>
                <w:szCs w:val="24"/>
                <w:lang w:eastAsia="pt-BR"/>
              </w:rPr>
            </w:pPr>
            <w:r w:rsidRPr="0097361A">
              <w:rPr>
                <w:rFonts w:ascii="Times New Roman" w:eastAsia="Times New Roman" w:hAnsi="Times New Roman"/>
                <w:b/>
                <w:sz w:val="24"/>
                <w:szCs w:val="24"/>
                <w:lang w:eastAsia="pt-BR"/>
              </w:rPr>
              <w:t>1ª fase – Captação de Recursos</w:t>
            </w:r>
          </w:p>
        </w:tc>
      </w:tr>
      <w:tr w:rsidR="00CF2AEC" w:rsidRPr="0097361A" w14:paraId="72AE7736" w14:textId="77777777" w:rsidTr="00EA49EB">
        <w:trPr>
          <w:trHeight w:val="274"/>
        </w:trPr>
        <w:tc>
          <w:tcPr>
            <w:tcW w:w="1160" w:type="dxa"/>
          </w:tcPr>
          <w:p w14:paraId="656CDF68" w14:textId="77777777" w:rsidR="00CF2AEC" w:rsidRPr="0097361A" w:rsidRDefault="00CF2AEC" w:rsidP="00EA49EB">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w:t>
            </w:r>
          </w:p>
        </w:tc>
        <w:tc>
          <w:tcPr>
            <w:tcW w:w="4394" w:type="dxa"/>
          </w:tcPr>
          <w:p w14:paraId="1CC37AF1" w14:textId="77777777" w:rsidR="00CF2AEC" w:rsidRPr="0097361A" w:rsidRDefault="00CF2AEC" w:rsidP="00EA49EB">
            <w:pPr>
              <w:spacing w:after="0" w:line="240" w:lineRule="auto"/>
              <w:jc w:val="both"/>
              <w:rPr>
                <w:rFonts w:ascii="Times New Roman" w:eastAsia="Times New Roman" w:hAnsi="Times New Roman"/>
                <w:sz w:val="24"/>
                <w:szCs w:val="24"/>
                <w:lang w:eastAsia="pt-BR"/>
              </w:rPr>
            </w:pPr>
            <w:r w:rsidRPr="0097361A">
              <w:rPr>
                <w:rFonts w:ascii="Times New Roman" w:hAnsi="Times New Roman"/>
                <w:sz w:val="24"/>
                <w:szCs w:val="24"/>
                <w:lang w:eastAsia="ar-SA"/>
              </w:rPr>
              <w:t>Divulgação e publicação do Edital de Chamamento</w:t>
            </w:r>
          </w:p>
        </w:tc>
        <w:tc>
          <w:tcPr>
            <w:tcW w:w="1957" w:type="dxa"/>
          </w:tcPr>
          <w:p w14:paraId="12502115" w14:textId="77777777" w:rsidR="00CF2AEC" w:rsidRPr="0097361A" w:rsidRDefault="00CF2AEC" w:rsidP="00EA49EB">
            <w:pPr>
              <w:spacing w:after="0" w:line="240" w:lineRule="auto"/>
              <w:rPr>
                <w:rFonts w:ascii="Times New Roman" w:eastAsia="Times New Roman" w:hAnsi="Times New Roman"/>
                <w:sz w:val="24"/>
                <w:szCs w:val="24"/>
                <w:lang w:eastAsia="pt-BR"/>
              </w:rPr>
            </w:pPr>
          </w:p>
        </w:tc>
        <w:tc>
          <w:tcPr>
            <w:tcW w:w="2486" w:type="dxa"/>
          </w:tcPr>
          <w:p w14:paraId="2711D894" w14:textId="01E96794" w:rsidR="00CF2AEC" w:rsidRPr="00DE1235" w:rsidRDefault="00554460" w:rsidP="00EA49EB">
            <w:pPr>
              <w:spacing w:after="0"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27</w:t>
            </w:r>
            <w:r w:rsidR="00CF2AEC" w:rsidRPr="00DE1235">
              <w:rPr>
                <w:rFonts w:ascii="Times New Roman" w:eastAsia="Times New Roman" w:hAnsi="Times New Roman"/>
                <w:sz w:val="24"/>
                <w:szCs w:val="24"/>
                <w:lang w:eastAsia="pt-BR"/>
              </w:rPr>
              <w:t>/12/2023</w:t>
            </w:r>
          </w:p>
        </w:tc>
      </w:tr>
      <w:tr w:rsidR="00CF2AEC" w:rsidRPr="0097361A" w14:paraId="1ED34663" w14:textId="77777777" w:rsidTr="00EA49EB">
        <w:trPr>
          <w:trHeight w:val="274"/>
        </w:trPr>
        <w:tc>
          <w:tcPr>
            <w:tcW w:w="1160" w:type="dxa"/>
          </w:tcPr>
          <w:p w14:paraId="2A203D77" w14:textId="77777777" w:rsidR="00CF2AEC" w:rsidRPr="0097361A" w:rsidRDefault="00CF2AEC" w:rsidP="00EA49EB">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2</w:t>
            </w:r>
          </w:p>
        </w:tc>
        <w:tc>
          <w:tcPr>
            <w:tcW w:w="4394" w:type="dxa"/>
          </w:tcPr>
          <w:p w14:paraId="31E2D8F8" w14:textId="77777777" w:rsidR="00CF2AEC" w:rsidRPr="0097361A" w:rsidRDefault="001C088C" w:rsidP="00EA49EB">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Prazo para impugnações ao </w:t>
            </w:r>
            <w:r w:rsidR="00CF2AEC" w:rsidRPr="0097361A">
              <w:rPr>
                <w:rFonts w:ascii="Times New Roman" w:hAnsi="Times New Roman"/>
                <w:sz w:val="24"/>
                <w:szCs w:val="24"/>
                <w:lang w:eastAsia="ar-SA"/>
              </w:rPr>
              <w:t>edital</w:t>
            </w:r>
          </w:p>
        </w:tc>
        <w:tc>
          <w:tcPr>
            <w:tcW w:w="1957" w:type="dxa"/>
          </w:tcPr>
          <w:p w14:paraId="66AA7AA8" w14:textId="77777777" w:rsidR="00CF2AEC" w:rsidRPr="0097361A" w:rsidRDefault="00CF2AEC" w:rsidP="00EA49EB">
            <w:pPr>
              <w:spacing w:after="0" w:line="240" w:lineRule="auto"/>
              <w:rPr>
                <w:rFonts w:ascii="Times New Roman" w:eastAsia="Times New Roman" w:hAnsi="Times New Roman"/>
                <w:sz w:val="24"/>
                <w:szCs w:val="24"/>
                <w:lang w:eastAsia="pt-BR"/>
              </w:rPr>
            </w:pPr>
          </w:p>
        </w:tc>
        <w:tc>
          <w:tcPr>
            <w:tcW w:w="2486" w:type="dxa"/>
          </w:tcPr>
          <w:p w14:paraId="353073B2" w14:textId="1ECE60AF" w:rsidR="00CF2AEC" w:rsidRPr="00DE1235" w:rsidRDefault="00554460" w:rsidP="00EA49EB">
            <w:pPr>
              <w:spacing w:after="0" w:line="240" w:lineRule="auto"/>
              <w:rPr>
                <w:rFonts w:ascii="Times New Roman" w:eastAsia="Times New Roman" w:hAnsi="Times New Roman"/>
                <w:sz w:val="24"/>
                <w:szCs w:val="24"/>
                <w:lang w:eastAsia="pt-BR"/>
              </w:rPr>
            </w:pPr>
            <w:r>
              <w:rPr>
                <w:rFonts w:ascii="Times New Roman" w:hAnsi="Times New Roman"/>
                <w:sz w:val="24"/>
                <w:szCs w:val="24"/>
                <w:lang w:eastAsia="ar-SA"/>
              </w:rPr>
              <w:t>27</w:t>
            </w:r>
            <w:r w:rsidR="00CF2AEC" w:rsidRPr="00DE1235">
              <w:rPr>
                <w:rFonts w:ascii="Times New Roman" w:hAnsi="Times New Roman"/>
                <w:sz w:val="24"/>
                <w:szCs w:val="24"/>
                <w:lang w:eastAsia="ar-SA"/>
              </w:rPr>
              <w:t>/</w:t>
            </w:r>
            <w:r w:rsidR="00DE1235" w:rsidRPr="00DE1235">
              <w:rPr>
                <w:rFonts w:ascii="Times New Roman" w:hAnsi="Times New Roman"/>
                <w:sz w:val="24"/>
                <w:szCs w:val="24"/>
                <w:lang w:eastAsia="ar-SA"/>
              </w:rPr>
              <w:t>12</w:t>
            </w:r>
            <w:r w:rsidR="00CF2AEC" w:rsidRPr="00DE1235">
              <w:rPr>
                <w:rFonts w:ascii="Times New Roman" w:hAnsi="Times New Roman"/>
                <w:sz w:val="24"/>
                <w:szCs w:val="24"/>
                <w:lang w:eastAsia="ar-SA"/>
              </w:rPr>
              <w:t>/202</w:t>
            </w:r>
            <w:r>
              <w:rPr>
                <w:rFonts w:ascii="Times New Roman" w:hAnsi="Times New Roman"/>
                <w:sz w:val="24"/>
                <w:szCs w:val="24"/>
                <w:lang w:eastAsia="ar-SA"/>
              </w:rPr>
              <w:t>3</w:t>
            </w:r>
            <w:r w:rsidR="00CF2AEC" w:rsidRPr="00DE1235">
              <w:rPr>
                <w:rFonts w:ascii="Times New Roman" w:hAnsi="Times New Roman"/>
                <w:sz w:val="24"/>
                <w:szCs w:val="24"/>
                <w:lang w:eastAsia="ar-SA"/>
              </w:rPr>
              <w:t xml:space="preserve"> a </w:t>
            </w:r>
            <w:r w:rsidR="001C088C">
              <w:rPr>
                <w:rFonts w:ascii="Times New Roman" w:hAnsi="Times New Roman"/>
                <w:sz w:val="24"/>
                <w:szCs w:val="24"/>
                <w:lang w:eastAsia="ar-SA"/>
              </w:rPr>
              <w:t>21</w:t>
            </w:r>
            <w:r w:rsidR="00CF2AEC" w:rsidRPr="00DE1235">
              <w:rPr>
                <w:rFonts w:ascii="Times New Roman" w:hAnsi="Times New Roman"/>
                <w:sz w:val="24"/>
                <w:szCs w:val="24"/>
                <w:lang w:eastAsia="ar-SA"/>
              </w:rPr>
              <w:t>/05/2024</w:t>
            </w:r>
          </w:p>
        </w:tc>
      </w:tr>
      <w:tr w:rsidR="00CF2AEC" w:rsidRPr="0097361A" w14:paraId="24A37D31" w14:textId="77777777" w:rsidTr="00EA49EB">
        <w:trPr>
          <w:trHeight w:val="547"/>
        </w:trPr>
        <w:tc>
          <w:tcPr>
            <w:tcW w:w="1160" w:type="dxa"/>
          </w:tcPr>
          <w:p w14:paraId="2A400BD3" w14:textId="77777777" w:rsidR="00CF2AEC" w:rsidRPr="0097361A" w:rsidRDefault="00CF2AEC" w:rsidP="00EA49EB">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3</w:t>
            </w:r>
          </w:p>
        </w:tc>
        <w:tc>
          <w:tcPr>
            <w:tcW w:w="4394" w:type="dxa"/>
          </w:tcPr>
          <w:p w14:paraId="7612588B" w14:textId="77777777" w:rsidR="00CF2AEC" w:rsidRPr="002B6205" w:rsidRDefault="00CF2AEC" w:rsidP="00EA49EB">
            <w:pPr>
              <w:spacing w:after="0" w:line="240" w:lineRule="auto"/>
              <w:jc w:val="both"/>
              <w:rPr>
                <w:rFonts w:ascii="Times New Roman" w:hAnsi="Times New Roman"/>
                <w:sz w:val="24"/>
                <w:szCs w:val="24"/>
                <w:lang w:eastAsia="ar-SA"/>
              </w:rPr>
            </w:pPr>
            <w:r w:rsidRPr="002B6205">
              <w:rPr>
                <w:rFonts w:ascii="Times New Roman" w:hAnsi="Times New Roman"/>
                <w:sz w:val="24"/>
                <w:szCs w:val="24"/>
                <w:lang w:eastAsia="ar-SA"/>
              </w:rPr>
              <w:t>Período para protocolização das propostas</w:t>
            </w:r>
            <w:r w:rsidR="005C62E0" w:rsidRPr="002B6205">
              <w:rPr>
                <w:rFonts w:ascii="Times New Roman" w:hAnsi="Times New Roman"/>
                <w:sz w:val="24"/>
                <w:szCs w:val="24"/>
                <w:lang w:eastAsia="ar-SA"/>
              </w:rPr>
              <w:t xml:space="preserve"> no sistema GERR</w:t>
            </w:r>
          </w:p>
        </w:tc>
        <w:tc>
          <w:tcPr>
            <w:tcW w:w="1957" w:type="dxa"/>
          </w:tcPr>
          <w:p w14:paraId="38DBC3DC" w14:textId="77777777" w:rsidR="00CF2AEC" w:rsidRPr="0097361A" w:rsidRDefault="00CF2AEC" w:rsidP="00EA49EB">
            <w:pPr>
              <w:spacing w:after="0" w:line="240" w:lineRule="auto"/>
              <w:rPr>
                <w:rFonts w:ascii="Times New Roman" w:eastAsia="Times New Roman" w:hAnsi="Times New Roman"/>
                <w:sz w:val="24"/>
                <w:szCs w:val="24"/>
                <w:lang w:eastAsia="pt-BR"/>
              </w:rPr>
            </w:pPr>
          </w:p>
        </w:tc>
        <w:tc>
          <w:tcPr>
            <w:tcW w:w="2486" w:type="dxa"/>
          </w:tcPr>
          <w:p w14:paraId="61F59008" w14:textId="04E7F531" w:rsidR="00CF2AEC" w:rsidRPr="00DE1235" w:rsidRDefault="00DE1235" w:rsidP="00EA49EB">
            <w:pPr>
              <w:spacing w:after="0" w:line="240" w:lineRule="auto"/>
              <w:rPr>
                <w:rFonts w:ascii="Times New Roman" w:eastAsia="Times New Roman" w:hAnsi="Times New Roman"/>
                <w:sz w:val="24"/>
                <w:szCs w:val="24"/>
                <w:lang w:eastAsia="pt-BR"/>
              </w:rPr>
            </w:pPr>
            <w:r w:rsidRPr="00DE1235">
              <w:rPr>
                <w:rFonts w:ascii="Times New Roman" w:eastAsia="Times New Roman" w:hAnsi="Times New Roman"/>
                <w:sz w:val="24"/>
                <w:szCs w:val="24"/>
                <w:lang w:eastAsia="pt-BR"/>
              </w:rPr>
              <w:t>2</w:t>
            </w:r>
            <w:r w:rsidR="00554460">
              <w:rPr>
                <w:rFonts w:ascii="Times New Roman" w:eastAsia="Times New Roman" w:hAnsi="Times New Roman"/>
                <w:sz w:val="24"/>
                <w:szCs w:val="24"/>
                <w:lang w:eastAsia="pt-BR"/>
              </w:rPr>
              <w:t>7</w:t>
            </w:r>
            <w:r w:rsidR="00CF2AEC" w:rsidRPr="00DE1235">
              <w:rPr>
                <w:rFonts w:ascii="Times New Roman" w:eastAsia="Times New Roman" w:hAnsi="Times New Roman"/>
                <w:sz w:val="24"/>
                <w:szCs w:val="24"/>
                <w:lang w:eastAsia="pt-BR"/>
              </w:rPr>
              <w:t>/</w:t>
            </w:r>
            <w:r w:rsidRPr="00DE1235">
              <w:rPr>
                <w:rFonts w:ascii="Times New Roman" w:eastAsia="Times New Roman" w:hAnsi="Times New Roman"/>
                <w:sz w:val="24"/>
                <w:szCs w:val="24"/>
                <w:lang w:eastAsia="pt-BR"/>
              </w:rPr>
              <w:t>12</w:t>
            </w:r>
            <w:r w:rsidR="00CF2AEC" w:rsidRPr="00DE1235">
              <w:rPr>
                <w:rFonts w:ascii="Times New Roman" w:eastAsia="Times New Roman" w:hAnsi="Times New Roman"/>
                <w:sz w:val="24"/>
                <w:szCs w:val="24"/>
                <w:lang w:eastAsia="pt-BR"/>
              </w:rPr>
              <w:t>/202</w:t>
            </w:r>
            <w:r w:rsidR="00554460">
              <w:rPr>
                <w:rFonts w:ascii="Times New Roman" w:eastAsia="Times New Roman" w:hAnsi="Times New Roman"/>
                <w:sz w:val="24"/>
                <w:szCs w:val="24"/>
                <w:lang w:eastAsia="pt-BR"/>
              </w:rPr>
              <w:t>3</w:t>
            </w:r>
            <w:r w:rsidR="00CF2AEC" w:rsidRPr="00DE1235">
              <w:rPr>
                <w:rFonts w:ascii="Times New Roman" w:eastAsia="Times New Roman" w:hAnsi="Times New Roman"/>
                <w:sz w:val="24"/>
                <w:szCs w:val="24"/>
                <w:lang w:eastAsia="pt-BR"/>
              </w:rPr>
              <w:t xml:space="preserve"> a 31/05/2024</w:t>
            </w:r>
          </w:p>
        </w:tc>
      </w:tr>
      <w:tr w:rsidR="00CF2AEC" w:rsidRPr="0097361A" w14:paraId="3E7E4051" w14:textId="77777777" w:rsidTr="00EA49EB">
        <w:trPr>
          <w:trHeight w:val="274"/>
        </w:trPr>
        <w:tc>
          <w:tcPr>
            <w:tcW w:w="1160" w:type="dxa"/>
          </w:tcPr>
          <w:p w14:paraId="2F068510" w14:textId="77777777" w:rsidR="00CF2AEC" w:rsidRPr="0097361A" w:rsidRDefault="001C088C" w:rsidP="00EA49E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w:t>
            </w:r>
          </w:p>
        </w:tc>
        <w:tc>
          <w:tcPr>
            <w:tcW w:w="4394" w:type="dxa"/>
          </w:tcPr>
          <w:p w14:paraId="282B7C7F" w14:textId="77777777" w:rsidR="00CF2AEC" w:rsidRPr="0097361A" w:rsidRDefault="00CF2AEC" w:rsidP="00EA49EB">
            <w:pPr>
              <w:spacing w:after="0" w:line="240" w:lineRule="auto"/>
              <w:jc w:val="both"/>
              <w:rPr>
                <w:rFonts w:ascii="Times New Roman" w:hAnsi="Times New Roman"/>
                <w:sz w:val="24"/>
                <w:szCs w:val="24"/>
                <w:lang w:eastAsia="ar-SA"/>
              </w:rPr>
            </w:pPr>
            <w:r w:rsidRPr="0097361A">
              <w:rPr>
                <w:rFonts w:ascii="Times New Roman" w:hAnsi="Times New Roman"/>
                <w:sz w:val="24"/>
                <w:szCs w:val="24"/>
                <w:lang w:eastAsia="ar-SA"/>
              </w:rPr>
              <w:t xml:space="preserve">Período de resposta </w:t>
            </w:r>
            <w:r w:rsidR="001C088C">
              <w:rPr>
                <w:rFonts w:ascii="Times New Roman" w:hAnsi="Times New Roman"/>
                <w:sz w:val="24"/>
                <w:szCs w:val="24"/>
                <w:lang w:eastAsia="ar-SA"/>
              </w:rPr>
              <w:t>às impugnações</w:t>
            </w:r>
            <w:r w:rsidRPr="0097361A">
              <w:rPr>
                <w:rFonts w:ascii="Times New Roman" w:hAnsi="Times New Roman"/>
                <w:sz w:val="24"/>
                <w:szCs w:val="24"/>
                <w:lang w:eastAsia="ar-SA"/>
              </w:rPr>
              <w:t xml:space="preserve"> do edital</w:t>
            </w:r>
          </w:p>
        </w:tc>
        <w:tc>
          <w:tcPr>
            <w:tcW w:w="1957" w:type="dxa"/>
          </w:tcPr>
          <w:p w14:paraId="2753EB21" w14:textId="77777777" w:rsidR="00CF2AEC" w:rsidRPr="0097361A" w:rsidRDefault="00CF2AEC" w:rsidP="00EA49EB">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59702668" w14:textId="3AB2E6BA" w:rsidR="00CF2AEC" w:rsidRPr="00613123" w:rsidRDefault="0072289B" w:rsidP="00EA49EB">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28/12/2023</w:t>
            </w:r>
            <w:r w:rsidR="00CF2AEC" w:rsidRPr="00613123">
              <w:rPr>
                <w:rFonts w:ascii="Times New Roman" w:eastAsia="Times New Roman" w:hAnsi="Times New Roman"/>
                <w:sz w:val="24"/>
                <w:szCs w:val="24"/>
                <w:lang w:eastAsia="pt-BR"/>
              </w:rPr>
              <w:t xml:space="preserve"> a </w:t>
            </w:r>
            <w:r>
              <w:rPr>
                <w:rFonts w:ascii="Times New Roman" w:eastAsia="Times New Roman" w:hAnsi="Times New Roman"/>
                <w:sz w:val="24"/>
                <w:szCs w:val="24"/>
                <w:lang w:eastAsia="pt-BR"/>
              </w:rPr>
              <w:t>22</w:t>
            </w:r>
            <w:r w:rsidR="001C088C" w:rsidRPr="00613123">
              <w:rPr>
                <w:rFonts w:ascii="Times New Roman" w:eastAsia="Times New Roman" w:hAnsi="Times New Roman"/>
                <w:sz w:val="24"/>
                <w:szCs w:val="24"/>
                <w:lang w:eastAsia="pt-BR"/>
              </w:rPr>
              <w:t>/05</w:t>
            </w:r>
            <w:r w:rsidR="00CF2AEC" w:rsidRPr="00613123">
              <w:rPr>
                <w:rFonts w:ascii="Times New Roman" w:eastAsia="Times New Roman" w:hAnsi="Times New Roman"/>
                <w:sz w:val="24"/>
                <w:szCs w:val="24"/>
                <w:lang w:eastAsia="pt-BR"/>
              </w:rPr>
              <w:t>/2024</w:t>
            </w:r>
          </w:p>
        </w:tc>
      </w:tr>
      <w:tr w:rsidR="00CF2AEC" w:rsidRPr="0097361A" w14:paraId="5CEF2DD6" w14:textId="77777777" w:rsidTr="00EA49EB">
        <w:trPr>
          <w:trHeight w:val="561"/>
        </w:trPr>
        <w:tc>
          <w:tcPr>
            <w:tcW w:w="1160" w:type="dxa"/>
          </w:tcPr>
          <w:p w14:paraId="0C7649C8" w14:textId="77777777" w:rsidR="00CF2AEC" w:rsidRPr="0097361A" w:rsidRDefault="001C088C" w:rsidP="00EA49E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5</w:t>
            </w:r>
          </w:p>
        </w:tc>
        <w:tc>
          <w:tcPr>
            <w:tcW w:w="4394" w:type="dxa"/>
          </w:tcPr>
          <w:p w14:paraId="30F935C7" w14:textId="77777777" w:rsidR="00CF2AEC" w:rsidRPr="002B6205" w:rsidRDefault="00CF2AEC" w:rsidP="00EA49EB">
            <w:pPr>
              <w:autoSpaceDE w:val="0"/>
              <w:autoSpaceDN w:val="0"/>
              <w:adjustRightInd w:val="0"/>
              <w:snapToGrid w:val="0"/>
              <w:spacing w:after="0" w:line="240" w:lineRule="auto"/>
              <w:rPr>
                <w:rFonts w:ascii="Times New Roman" w:eastAsia="Times New Roman" w:hAnsi="Times New Roman"/>
                <w:sz w:val="24"/>
                <w:szCs w:val="24"/>
              </w:rPr>
            </w:pPr>
            <w:r w:rsidRPr="0097361A">
              <w:rPr>
                <w:rFonts w:ascii="Times New Roman" w:eastAsia="Times New Roman" w:hAnsi="Times New Roman"/>
                <w:sz w:val="24"/>
                <w:szCs w:val="24"/>
                <w:lang w:eastAsia="pt-BR"/>
              </w:rPr>
              <w:t>A</w:t>
            </w:r>
            <w:proofErr w:type="spellStart"/>
            <w:r w:rsidRPr="0097361A">
              <w:rPr>
                <w:rFonts w:ascii="Times New Roman" w:eastAsia="Times New Roman" w:hAnsi="Times New Roman"/>
                <w:sz w:val="24"/>
                <w:szCs w:val="24"/>
                <w:lang w:val="x-none" w:eastAsia="pt-BR"/>
              </w:rPr>
              <w:t>nálise</w:t>
            </w:r>
            <w:proofErr w:type="spellEnd"/>
            <w:r w:rsidRPr="0097361A">
              <w:rPr>
                <w:rFonts w:ascii="Times New Roman" w:eastAsia="Times New Roman" w:hAnsi="Times New Roman"/>
                <w:sz w:val="24"/>
                <w:szCs w:val="24"/>
                <w:lang w:val="x-none" w:eastAsia="pt-BR"/>
              </w:rPr>
              <w:t xml:space="preserve"> das propostas</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 xml:space="preserve">pela Comissão de </w:t>
            </w:r>
            <w:r w:rsidRPr="0097361A">
              <w:rPr>
                <w:rFonts w:ascii="Times New Roman" w:eastAsia="Times New Roman" w:hAnsi="Times New Roman"/>
                <w:sz w:val="24"/>
                <w:szCs w:val="24"/>
                <w:lang w:eastAsia="pt-BR"/>
              </w:rPr>
              <w:t xml:space="preserve">Avaliação e </w:t>
            </w:r>
            <w:r w:rsidRPr="0097361A">
              <w:rPr>
                <w:rFonts w:ascii="Times New Roman" w:eastAsia="Times New Roman" w:hAnsi="Times New Roman"/>
                <w:sz w:val="24"/>
                <w:szCs w:val="24"/>
                <w:lang w:val="x-none" w:eastAsia="pt-BR"/>
              </w:rPr>
              <w:t>Seleção</w:t>
            </w:r>
            <w:r w:rsidR="002B6205">
              <w:rPr>
                <w:rFonts w:ascii="Times New Roman" w:eastAsia="Times New Roman" w:hAnsi="Times New Roman"/>
                <w:sz w:val="24"/>
                <w:szCs w:val="24"/>
                <w:lang w:eastAsia="pt-BR"/>
              </w:rPr>
              <w:t xml:space="preserve"> e emissão de pareceres.</w:t>
            </w:r>
          </w:p>
        </w:tc>
        <w:tc>
          <w:tcPr>
            <w:tcW w:w="1957" w:type="dxa"/>
          </w:tcPr>
          <w:p w14:paraId="6390EF01" w14:textId="77777777" w:rsidR="00CF2AEC" w:rsidRPr="0097361A" w:rsidRDefault="00CF2AEC" w:rsidP="00EA49EB">
            <w:pPr>
              <w:autoSpaceDE w:val="0"/>
              <w:autoSpaceDN w:val="0"/>
              <w:adjustRightInd w:val="0"/>
              <w:snapToGrid w:val="0"/>
              <w:spacing w:after="0" w:line="240" w:lineRule="auto"/>
              <w:rPr>
                <w:rFonts w:ascii="Times New Roman" w:eastAsia="Times New Roman" w:hAnsi="Times New Roman"/>
                <w:sz w:val="24"/>
                <w:szCs w:val="24"/>
              </w:rPr>
            </w:pPr>
          </w:p>
        </w:tc>
        <w:tc>
          <w:tcPr>
            <w:tcW w:w="2486" w:type="dxa"/>
          </w:tcPr>
          <w:p w14:paraId="4A2DDFCA" w14:textId="77777777" w:rsidR="00CF2AEC" w:rsidRPr="0097361A" w:rsidRDefault="00CF2AEC" w:rsidP="00EA49EB">
            <w:pPr>
              <w:autoSpaceDE w:val="0"/>
              <w:autoSpaceDN w:val="0"/>
              <w:adjustRightInd w:val="0"/>
              <w:snapToGrid w:val="0"/>
              <w:spacing w:after="0" w:line="240" w:lineRule="auto"/>
              <w:rPr>
                <w:rFonts w:ascii="Times New Roman" w:eastAsia="Times New Roman" w:hAnsi="Times New Roman"/>
                <w:sz w:val="24"/>
                <w:szCs w:val="24"/>
              </w:rPr>
            </w:pPr>
            <w:r w:rsidRPr="0097361A">
              <w:rPr>
                <w:rFonts w:ascii="Times New Roman" w:eastAsia="Times New Roman" w:hAnsi="Times New Roman"/>
                <w:sz w:val="24"/>
                <w:szCs w:val="24"/>
              </w:rPr>
              <w:t>03/06/2024 a 21/06/2024</w:t>
            </w:r>
          </w:p>
        </w:tc>
      </w:tr>
      <w:tr w:rsidR="00CF2AEC" w:rsidRPr="0097361A" w14:paraId="15890247" w14:textId="77777777" w:rsidTr="00EA49EB">
        <w:trPr>
          <w:trHeight w:val="274"/>
        </w:trPr>
        <w:tc>
          <w:tcPr>
            <w:tcW w:w="1160" w:type="dxa"/>
          </w:tcPr>
          <w:p w14:paraId="5EBE4255" w14:textId="77777777" w:rsidR="00CF2AEC" w:rsidRPr="0097361A" w:rsidRDefault="002B6205" w:rsidP="00EA49E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6</w:t>
            </w:r>
          </w:p>
        </w:tc>
        <w:tc>
          <w:tcPr>
            <w:tcW w:w="4394" w:type="dxa"/>
          </w:tcPr>
          <w:p w14:paraId="44039DAE" w14:textId="77777777" w:rsidR="00CF2AEC" w:rsidRPr="002B6205" w:rsidRDefault="00CF2AEC" w:rsidP="00EA49EB">
            <w:pPr>
              <w:spacing w:after="0" w:line="240" w:lineRule="auto"/>
              <w:rPr>
                <w:rFonts w:ascii="Times New Roman" w:hAnsi="Times New Roman"/>
                <w:sz w:val="24"/>
                <w:szCs w:val="24"/>
              </w:rPr>
            </w:pPr>
            <w:r w:rsidRPr="0097361A">
              <w:rPr>
                <w:rFonts w:ascii="Times New Roman" w:eastAsia="Times New Roman" w:hAnsi="Times New Roman"/>
                <w:sz w:val="24"/>
                <w:szCs w:val="24"/>
                <w:lang w:val="x-none" w:eastAsia="pt-BR"/>
              </w:rPr>
              <w:t>Divulgação do resultado preliminar</w:t>
            </w:r>
            <w:r w:rsidR="002B6205">
              <w:rPr>
                <w:rFonts w:ascii="Times New Roman" w:eastAsia="Times New Roman" w:hAnsi="Times New Roman"/>
                <w:sz w:val="24"/>
                <w:szCs w:val="24"/>
                <w:lang w:eastAsia="pt-BR"/>
              </w:rPr>
              <w:t xml:space="preserve"> das </w:t>
            </w:r>
            <w:proofErr w:type="spellStart"/>
            <w:r w:rsidR="002B6205">
              <w:rPr>
                <w:rFonts w:ascii="Times New Roman" w:eastAsia="Times New Roman" w:hAnsi="Times New Roman"/>
                <w:sz w:val="24"/>
                <w:szCs w:val="24"/>
                <w:lang w:eastAsia="pt-BR"/>
              </w:rPr>
              <w:t>OSC’s</w:t>
            </w:r>
            <w:proofErr w:type="spellEnd"/>
            <w:r w:rsidR="002B6205">
              <w:rPr>
                <w:rFonts w:ascii="Times New Roman" w:eastAsia="Times New Roman" w:hAnsi="Times New Roman"/>
                <w:sz w:val="24"/>
                <w:szCs w:val="24"/>
                <w:lang w:eastAsia="pt-BR"/>
              </w:rPr>
              <w:t xml:space="preserve"> habilitadas</w:t>
            </w:r>
          </w:p>
        </w:tc>
        <w:tc>
          <w:tcPr>
            <w:tcW w:w="1957" w:type="dxa"/>
          </w:tcPr>
          <w:p w14:paraId="59C4FE24" w14:textId="77777777" w:rsidR="00CF2AEC" w:rsidRPr="0097361A" w:rsidRDefault="00CF2AEC" w:rsidP="00EA49EB">
            <w:pPr>
              <w:spacing w:after="0" w:line="240" w:lineRule="auto"/>
              <w:rPr>
                <w:rFonts w:ascii="Times New Roman" w:hAnsi="Times New Roman"/>
                <w:sz w:val="24"/>
                <w:szCs w:val="24"/>
              </w:rPr>
            </w:pPr>
          </w:p>
        </w:tc>
        <w:tc>
          <w:tcPr>
            <w:tcW w:w="2486" w:type="dxa"/>
          </w:tcPr>
          <w:p w14:paraId="7556946D" w14:textId="77777777" w:rsidR="00CF2AEC" w:rsidRPr="0097361A" w:rsidRDefault="00CF2AEC" w:rsidP="00EA49EB">
            <w:pPr>
              <w:spacing w:after="0" w:line="240" w:lineRule="auto"/>
              <w:rPr>
                <w:rFonts w:ascii="Times New Roman" w:hAnsi="Times New Roman"/>
                <w:sz w:val="24"/>
                <w:szCs w:val="24"/>
              </w:rPr>
            </w:pPr>
            <w:r w:rsidRPr="0097361A">
              <w:rPr>
                <w:rFonts w:ascii="Times New Roman" w:hAnsi="Times New Roman"/>
                <w:sz w:val="24"/>
                <w:szCs w:val="24"/>
              </w:rPr>
              <w:t>24/06/2024</w:t>
            </w:r>
          </w:p>
        </w:tc>
      </w:tr>
      <w:tr w:rsidR="002B6205" w:rsidRPr="0097361A" w14:paraId="4BC70A68" w14:textId="77777777" w:rsidTr="006004A7">
        <w:trPr>
          <w:trHeight w:val="274"/>
        </w:trPr>
        <w:tc>
          <w:tcPr>
            <w:tcW w:w="1160" w:type="dxa"/>
          </w:tcPr>
          <w:p w14:paraId="442907D4"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7</w:t>
            </w:r>
          </w:p>
        </w:tc>
        <w:tc>
          <w:tcPr>
            <w:tcW w:w="4394" w:type="dxa"/>
            <w:vAlign w:val="center"/>
          </w:tcPr>
          <w:p w14:paraId="751E2608" w14:textId="77777777" w:rsidR="002B6205" w:rsidRPr="002B6205" w:rsidRDefault="002B6205" w:rsidP="002B6205">
            <w:pPr>
              <w:spacing w:after="0" w:line="240" w:lineRule="auto"/>
              <w:jc w:val="both"/>
              <w:rPr>
                <w:rFonts w:ascii="Times New Roman" w:hAnsi="Times New Roman"/>
                <w:sz w:val="24"/>
                <w:szCs w:val="24"/>
                <w:lang w:eastAsia="ar-SA"/>
              </w:rPr>
            </w:pPr>
            <w:r w:rsidRPr="002B6205">
              <w:rPr>
                <w:rFonts w:ascii="Times New Roman" w:eastAsia="Arial" w:hAnsi="Times New Roman"/>
                <w:sz w:val="24"/>
                <w:szCs w:val="24"/>
              </w:rPr>
              <w:t xml:space="preserve">Período para recursos quanto à avaliação da OSC </w:t>
            </w:r>
          </w:p>
        </w:tc>
        <w:tc>
          <w:tcPr>
            <w:tcW w:w="1957" w:type="dxa"/>
          </w:tcPr>
          <w:p w14:paraId="20A5EED4" w14:textId="77777777" w:rsidR="002B6205" w:rsidRPr="00DB5EFB"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18C8007A" w14:textId="77777777" w:rsidR="002B6205" w:rsidRPr="00DB5EFB"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DB5EFB">
              <w:rPr>
                <w:rFonts w:ascii="Times New Roman" w:eastAsia="Times New Roman" w:hAnsi="Times New Roman"/>
                <w:sz w:val="24"/>
                <w:szCs w:val="24"/>
                <w:lang w:eastAsia="pt-BR"/>
              </w:rPr>
              <w:t>27/06/2024 a 28/06/2024</w:t>
            </w:r>
          </w:p>
        </w:tc>
      </w:tr>
      <w:tr w:rsidR="002B6205" w:rsidRPr="0097361A" w14:paraId="3C09D79F" w14:textId="77777777" w:rsidTr="00EA49EB">
        <w:trPr>
          <w:trHeight w:val="274"/>
        </w:trPr>
        <w:tc>
          <w:tcPr>
            <w:tcW w:w="1160" w:type="dxa"/>
          </w:tcPr>
          <w:p w14:paraId="2DE71990"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p>
        </w:tc>
        <w:tc>
          <w:tcPr>
            <w:tcW w:w="4394" w:type="dxa"/>
          </w:tcPr>
          <w:p w14:paraId="15CC84BA" w14:textId="77777777" w:rsidR="002B6205" w:rsidRPr="0097361A" w:rsidRDefault="002B6205" w:rsidP="002B6205">
            <w:pPr>
              <w:spacing w:after="0" w:line="240" w:lineRule="auto"/>
              <w:jc w:val="both"/>
              <w:rPr>
                <w:rFonts w:ascii="Times New Roman" w:hAnsi="Times New Roman"/>
                <w:sz w:val="24"/>
                <w:szCs w:val="24"/>
                <w:lang w:eastAsia="ar-SA"/>
              </w:rPr>
            </w:pPr>
            <w:r w:rsidRPr="0097361A">
              <w:rPr>
                <w:rFonts w:ascii="Times New Roman" w:hAnsi="Times New Roman"/>
                <w:sz w:val="24"/>
                <w:szCs w:val="24"/>
                <w:lang w:eastAsia="ar-SA"/>
              </w:rPr>
              <w:t>Período de resposta aos recursos da avaliação</w:t>
            </w:r>
          </w:p>
        </w:tc>
        <w:tc>
          <w:tcPr>
            <w:tcW w:w="1957" w:type="dxa"/>
          </w:tcPr>
          <w:p w14:paraId="620C9E1F"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191B0134"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01/07/2024 a 05/07/2024</w:t>
            </w:r>
          </w:p>
        </w:tc>
      </w:tr>
      <w:tr w:rsidR="002B6205" w:rsidRPr="0097361A" w14:paraId="038001B6" w14:textId="77777777" w:rsidTr="00EA49EB">
        <w:trPr>
          <w:trHeight w:val="274"/>
        </w:trPr>
        <w:tc>
          <w:tcPr>
            <w:tcW w:w="1160" w:type="dxa"/>
          </w:tcPr>
          <w:p w14:paraId="60A1BD49"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p>
        </w:tc>
        <w:tc>
          <w:tcPr>
            <w:tcW w:w="4394" w:type="dxa"/>
          </w:tcPr>
          <w:p w14:paraId="37E78125" w14:textId="77777777" w:rsidR="002B6205" w:rsidRPr="0097361A" w:rsidRDefault="002B6205" w:rsidP="002B6205">
            <w:pPr>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P</w:t>
            </w:r>
            <w:r w:rsidRPr="0097361A">
              <w:rPr>
                <w:rFonts w:ascii="Times New Roman" w:eastAsia="Times New Roman" w:hAnsi="Times New Roman"/>
                <w:sz w:val="24"/>
                <w:szCs w:val="24"/>
                <w:lang w:val="x-none" w:eastAsia="pt-BR"/>
              </w:rPr>
              <w:t>ublicação</w:t>
            </w:r>
            <w:r w:rsidRPr="0097361A">
              <w:rPr>
                <w:rFonts w:ascii="Times New Roman" w:eastAsia="Times New Roman" w:hAnsi="Times New Roman"/>
                <w:sz w:val="24"/>
                <w:szCs w:val="24"/>
                <w:lang w:eastAsia="pt-BR"/>
              </w:rPr>
              <w:t xml:space="preserve"> </w:t>
            </w:r>
            <w:r w:rsidRPr="0097361A">
              <w:rPr>
                <w:rFonts w:ascii="Times New Roman" w:eastAsia="Times New Roman" w:hAnsi="Times New Roman"/>
                <w:sz w:val="24"/>
                <w:szCs w:val="24"/>
                <w:lang w:val="x-none" w:eastAsia="pt-BR"/>
              </w:rPr>
              <w:t>das decisões recursais.</w:t>
            </w:r>
          </w:p>
        </w:tc>
        <w:tc>
          <w:tcPr>
            <w:tcW w:w="1957" w:type="dxa"/>
          </w:tcPr>
          <w:p w14:paraId="47524A4C"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3AF927FE"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08/07/2024</w:t>
            </w:r>
          </w:p>
        </w:tc>
      </w:tr>
      <w:tr w:rsidR="00E315ED" w:rsidRPr="0097361A" w14:paraId="21B11C16" w14:textId="77777777" w:rsidTr="00EA49EB">
        <w:trPr>
          <w:trHeight w:val="274"/>
        </w:trPr>
        <w:tc>
          <w:tcPr>
            <w:tcW w:w="1160" w:type="dxa"/>
          </w:tcPr>
          <w:p w14:paraId="60CE4CB3" w14:textId="77777777" w:rsidR="00E315ED" w:rsidRDefault="00E315ED" w:rsidP="002B6205">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p>
        </w:tc>
        <w:tc>
          <w:tcPr>
            <w:tcW w:w="4394" w:type="dxa"/>
          </w:tcPr>
          <w:p w14:paraId="656167F6" w14:textId="77777777" w:rsidR="00E315ED" w:rsidRPr="0097361A" w:rsidRDefault="00E315ED" w:rsidP="002B6205">
            <w:pPr>
              <w:spacing w:after="0" w:line="240" w:lineRule="auto"/>
              <w:rPr>
                <w:rFonts w:ascii="Times New Roman" w:eastAsia="Times New Roman" w:hAnsi="Times New Roman"/>
                <w:sz w:val="24"/>
                <w:szCs w:val="24"/>
                <w:lang w:eastAsia="pt-BR"/>
              </w:rPr>
            </w:pPr>
            <w:r w:rsidRPr="00E315ED">
              <w:rPr>
                <w:rFonts w:ascii="Times New Roman" w:eastAsia="Times New Roman" w:hAnsi="Times New Roman"/>
                <w:sz w:val="24"/>
                <w:szCs w:val="24"/>
                <w:lang w:eastAsia="pt-BR"/>
              </w:rPr>
              <w:t xml:space="preserve">Publicação final das OSC </w:t>
            </w:r>
            <w:r>
              <w:rPr>
                <w:rFonts w:ascii="Times New Roman" w:eastAsia="Times New Roman" w:hAnsi="Times New Roman"/>
                <w:sz w:val="24"/>
                <w:szCs w:val="24"/>
                <w:lang w:eastAsia="pt-BR"/>
              </w:rPr>
              <w:t>habilitadas</w:t>
            </w:r>
            <w:r w:rsidRPr="00E315ED">
              <w:rPr>
                <w:rFonts w:ascii="Times New Roman" w:eastAsia="Times New Roman" w:hAnsi="Times New Roman"/>
                <w:sz w:val="24"/>
                <w:szCs w:val="24"/>
                <w:lang w:eastAsia="pt-BR"/>
              </w:rPr>
              <w:t>.</w:t>
            </w:r>
          </w:p>
        </w:tc>
        <w:tc>
          <w:tcPr>
            <w:tcW w:w="1957" w:type="dxa"/>
          </w:tcPr>
          <w:p w14:paraId="64DE28A6" w14:textId="77777777" w:rsidR="00E315ED" w:rsidRPr="0097361A" w:rsidRDefault="00E315ED"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39CA51CE" w14:textId="77777777" w:rsidR="00E315ED" w:rsidRPr="0097361A" w:rsidRDefault="00E315ED"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08/07/2024</w:t>
            </w:r>
          </w:p>
        </w:tc>
      </w:tr>
      <w:tr w:rsidR="002B6205" w:rsidRPr="0097361A" w14:paraId="493D325F" w14:textId="77777777" w:rsidTr="00EA49EB">
        <w:trPr>
          <w:trHeight w:val="561"/>
        </w:trPr>
        <w:tc>
          <w:tcPr>
            <w:tcW w:w="1160" w:type="dxa"/>
          </w:tcPr>
          <w:p w14:paraId="228F4013" w14:textId="77777777" w:rsidR="002B6205" w:rsidRPr="0097361A" w:rsidRDefault="00E315ED" w:rsidP="002B6205">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11</w:t>
            </w:r>
          </w:p>
        </w:tc>
        <w:tc>
          <w:tcPr>
            <w:tcW w:w="4394" w:type="dxa"/>
          </w:tcPr>
          <w:p w14:paraId="6C99E8B3" w14:textId="77777777" w:rsidR="002B6205" w:rsidRPr="00E315ED"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E315ED">
              <w:rPr>
                <w:rFonts w:ascii="Times New Roman" w:eastAsia="Times New Roman" w:hAnsi="Times New Roman"/>
                <w:sz w:val="24"/>
                <w:szCs w:val="24"/>
                <w:lang w:val="x-none" w:eastAsia="pt-BR"/>
              </w:rPr>
              <w:t>Data para entrega dos Planos de Trabalho</w:t>
            </w:r>
            <w:r w:rsidRPr="00E315ED">
              <w:rPr>
                <w:rFonts w:ascii="Times New Roman" w:eastAsia="Times New Roman" w:hAnsi="Times New Roman"/>
                <w:sz w:val="24"/>
                <w:szCs w:val="24"/>
                <w:lang w:eastAsia="pt-BR"/>
              </w:rPr>
              <w:t xml:space="preserve"> </w:t>
            </w:r>
          </w:p>
          <w:p w14:paraId="67810606" w14:textId="77777777" w:rsidR="002B6205" w:rsidRPr="00DE1235"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E315ED">
              <w:rPr>
                <w:rFonts w:ascii="Times New Roman" w:eastAsia="Times New Roman" w:hAnsi="Times New Roman"/>
                <w:sz w:val="24"/>
                <w:szCs w:val="24"/>
                <w:lang w:val="x-none" w:eastAsia="pt-BR"/>
              </w:rPr>
              <w:t>devidamente ajustados</w:t>
            </w:r>
            <w:r w:rsidRPr="00E315ED">
              <w:rPr>
                <w:rFonts w:ascii="Times New Roman" w:eastAsia="Times New Roman" w:hAnsi="Times New Roman"/>
                <w:sz w:val="24"/>
                <w:szCs w:val="24"/>
                <w:lang w:eastAsia="pt-BR"/>
              </w:rPr>
              <w:t xml:space="preserve"> e documentação</w:t>
            </w:r>
            <w:r w:rsidR="00E315ED" w:rsidRPr="00E315ED">
              <w:rPr>
                <w:rFonts w:ascii="Times New Roman" w:eastAsia="Times New Roman" w:hAnsi="Times New Roman"/>
                <w:sz w:val="24"/>
                <w:szCs w:val="24"/>
                <w:lang w:eastAsia="pt-BR"/>
              </w:rPr>
              <w:t xml:space="preserve"> (item </w:t>
            </w:r>
            <w:r w:rsidR="00321AAA">
              <w:rPr>
                <w:rFonts w:ascii="Times New Roman" w:eastAsia="Times New Roman" w:hAnsi="Times New Roman"/>
                <w:sz w:val="24"/>
                <w:szCs w:val="24"/>
                <w:lang w:eastAsia="pt-BR"/>
              </w:rPr>
              <w:t>7</w:t>
            </w:r>
            <w:r w:rsidR="00E315ED" w:rsidRPr="00E315ED">
              <w:rPr>
                <w:rFonts w:ascii="Times New Roman" w:eastAsia="Times New Roman" w:hAnsi="Times New Roman"/>
                <w:sz w:val="24"/>
                <w:szCs w:val="24"/>
                <w:lang w:eastAsia="pt-BR"/>
              </w:rPr>
              <w:t>)</w:t>
            </w:r>
          </w:p>
        </w:tc>
        <w:tc>
          <w:tcPr>
            <w:tcW w:w="1957" w:type="dxa"/>
          </w:tcPr>
          <w:p w14:paraId="5BD0FCB4" w14:textId="77777777" w:rsidR="002B6205" w:rsidRPr="0097361A" w:rsidRDefault="002B6205" w:rsidP="002B6205">
            <w:pPr>
              <w:spacing w:after="0" w:line="240" w:lineRule="auto"/>
              <w:rPr>
                <w:rFonts w:ascii="Times New Roman" w:eastAsia="Times New Roman" w:hAnsi="Times New Roman"/>
                <w:sz w:val="24"/>
                <w:szCs w:val="24"/>
                <w:lang w:eastAsia="pt-BR"/>
              </w:rPr>
            </w:pPr>
          </w:p>
        </w:tc>
        <w:tc>
          <w:tcPr>
            <w:tcW w:w="2486" w:type="dxa"/>
          </w:tcPr>
          <w:p w14:paraId="7B7B6E23" w14:textId="77777777" w:rsidR="002B6205" w:rsidRPr="0097361A" w:rsidRDefault="002B6205" w:rsidP="002B6205">
            <w:pPr>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09/07/2024 a 15/07/2024</w:t>
            </w:r>
          </w:p>
        </w:tc>
      </w:tr>
      <w:tr w:rsidR="002B6205" w:rsidRPr="0097361A" w14:paraId="29AB5AFC" w14:textId="77777777" w:rsidTr="00EA49EB">
        <w:trPr>
          <w:trHeight w:val="547"/>
        </w:trPr>
        <w:tc>
          <w:tcPr>
            <w:tcW w:w="1160" w:type="dxa"/>
          </w:tcPr>
          <w:p w14:paraId="4BC23184"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12</w:t>
            </w:r>
          </w:p>
        </w:tc>
        <w:tc>
          <w:tcPr>
            <w:tcW w:w="4394" w:type="dxa"/>
          </w:tcPr>
          <w:p w14:paraId="73F267F9" w14:textId="77777777" w:rsidR="002B6205" w:rsidRPr="00E315ED"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val="x-none" w:eastAsia="pt-BR"/>
              </w:rPr>
              <w:t xml:space="preserve">Análise dos ajustes técnicos pela </w:t>
            </w:r>
            <w:r w:rsidR="00E315ED" w:rsidRPr="0097361A">
              <w:rPr>
                <w:rFonts w:ascii="Times New Roman" w:eastAsia="Times New Roman" w:hAnsi="Times New Roman"/>
                <w:sz w:val="24"/>
                <w:szCs w:val="24"/>
                <w:lang w:val="x-none" w:eastAsia="pt-BR"/>
              </w:rPr>
              <w:t xml:space="preserve">Comissão de </w:t>
            </w:r>
            <w:r w:rsidR="00E315ED" w:rsidRPr="0097361A">
              <w:rPr>
                <w:rFonts w:ascii="Times New Roman" w:eastAsia="Times New Roman" w:hAnsi="Times New Roman"/>
                <w:sz w:val="24"/>
                <w:szCs w:val="24"/>
                <w:lang w:eastAsia="pt-BR"/>
              </w:rPr>
              <w:t xml:space="preserve">Avaliação e </w:t>
            </w:r>
            <w:r w:rsidR="00E315ED" w:rsidRPr="0097361A">
              <w:rPr>
                <w:rFonts w:ascii="Times New Roman" w:eastAsia="Times New Roman" w:hAnsi="Times New Roman"/>
                <w:sz w:val="24"/>
                <w:szCs w:val="24"/>
                <w:lang w:val="x-none" w:eastAsia="pt-BR"/>
              </w:rPr>
              <w:t>Seleção</w:t>
            </w:r>
            <w:r w:rsidR="00E315ED">
              <w:rPr>
                <w:rFonts w:ascii="Times New Roman" w:eastAsia="Times New Roman" w:hAnsi="Times New Roman"/>
                <w:sz w:val="24"/>
                <w:szCs w:val="24"/>
                <w:lang w:eastAsia="pt-BR"/>
              </w:rPr>
              <w:t>.</w:t>
            </w:r>
          </w:p>
        </w:tc>
        <w:tc>
          <w:tcPr>
            <w:tcW w:w="1957" w:type="dxa"/>
          </w:tcPr>
          <w:p w14:paraId="358B9F30" w14:textId="77777777" w:rsidR="002B6205" w:rsidRPr="0097361A" w:rsidRDefault="002B6205" w:rsidP="002B6205">
            <w:pPr>
              <w:spacing w:after="0" w:line="240" w:lineRule="auto"/>
              <w:rPr>
                <w:rFonts w:ascii="Times New Roman" w:eastAsia="Times New Roman" w:hAnsi="Times New Roman"/>
                <w:sz w:val="24"/>
                <w:szCs w:val="24"/>
                <w:lang w:eastAsia="pt-BR"/>
              </w:rPr>
            </w:pPr>
          </w:p>
        </w:tc>
        <w:tc>
          <w:tcPr>
            <w:tcW w:w="2486" w:type="dxa"/>
          </w:tcPr>
          <w:p w14:paraId="4866C549" w14:textId="77777777" w:rsidR="002B6205" w:rsidRPr="0097361A" w:rsidRDefault="002B6205" w:rsidP="002B6205">
            <w:pPr>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16/07/2024 a 19/07/2023</w:t>
            </w:r>
          </w:p>
        </w:tc>
      </w:tr>
      <w:tr w:rsidR="002B6205" w:rsidRPr="0097361A" w14:paraId="529FCAA5" w14:textId="77777777" w:rsidTr="00EA49EB">
        <w:trPr>
          <w:trHeight w:val="547"/>
        </w:trPr>
        <w:tc>
          <w:tcPr>
            <w:tcW w:w="1160" w:type="dxa"/>
          </w:tcPr>
          <w:p w14:paraId="2DCE4ABE"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13</w:t>
            </w:r>
          </w:p>
        </w:tc>
        <w:tc>
          <w:tcPr>
            <w:tcW w:w="4394" w:type="dxa"/>
          </w:tcPr>
          <w:p w14:paraId="5E1622A7"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val="x-none" w:eastAsia="pt-BR"/>
              </w:rPr>
            </w:pPr>
            <w:r w:rsidRPr="0097361A">
              <w:rPr>
                <w:rFonts w:ascii="Times New Roman" w:hAnsi="Times New Roman"/>
                <w:sz w:val="24"/>
                <w:szCs w:val="24"/>
                <w:lang w:eastAsia="ar-SA"/>
              </w:rPr>
              <w:t>Período para emissão de Pareceres: CMDCA e do Gestor</w:t>
            </w:r>
            <w:r w:rsidR="00E315ED">
              <w:rPr>
                <w:rFonts w:ascii="Times New Roman" w:hAnsi="Times New Roman"/>
                <w:sz w:val="24"/>
                <w:szCs w:val="24"/>
                <w:lang w:eastAsia="ar-SA"/>
              </w:rPr>
              <w:t xml:space="preserve"> da Parceria</w:t>
            </w:r>
          </w:p>
        </w:tc>
        <w:tc>
          <w:tcPr>
            <w:tcW w:w="1957" w:type="dxa"/>
          </w:tcPr>
          <w:p w14:paraId="123C5363"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2F57B3F7"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22/07//2024 a 29/07/2024</w:t>
            </w:r>
          </w:p>
        </w:tc>
      </w:tr>
      <w:tr w:rsidR="002B6205" w:rsidRPr="0097361A" w14:paraId="5A435A8A" w14:textId="77777777" w:rsidTr="00EA49EB">
        <w:trPr>
          <w:trHeight w:val="274"/>
        </w:trPr>
        <w:tc>
          <w:tcPr>
            <w:tcW w:w="1160" w:type="dxa"/>
          </w:tcPr>
          <w:p w14:paraId="572DF375"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14</w:t>
            </w:r>
          </w:p>
        </w:tc>
        <w:tc>
          <w:tcPr>
            <w:tcW w:w="4394" w:type="dxa"/>
          </w:tcPr>
          <w:p w14:paraId="18E1AF57" w14:textId="77777777" w:rsidR="002B6205" w:rsidRPr="0097361A" w:rsidRDefault="002B6205" w:rsidP="002B6205">
            <w:pPr>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val="x-none" w:eastAsia="pt-BR"/>
              </w:rPr>
              <w:t>Homologação e publicação do resultado final.</w:t>
            </w:r>
          </w:p>
        </w:tc>
        <w:tc>
          <w:tcPr>
            <w:tcW w:w="1957" w:type="dxa"/>
          </w:tcPr>
          <w:p w14:paraId="25105C4C"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7FB19238"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31/07/2024</w:t>
            </w:r>
          </w:p>
        </w:tc>
      </w:tr>
      <w:tr w:rsidR="002B6205" w:rsidRPr="0097361A" w14:paraId="66522AAD" w14:textId="77777777" w:rsidTr="00EA49EB">
        <w:trPr>
          <w:trHeight w:val="561"/>
        </w:trPr>
        <w:tc>
          <w:tcPr>
            <w:tcW w:w="1160" w:type="dxa"/>
          </w:tcPr>
          <w:p w14:paraId="64F5450F" w14:textId="77777777" w:rsidR="002B6205" w:rsidRPr="0097361A" w:rsidRDefault="00E315ED" w:rsidP="002B6205">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15</w:t>
            </w:r>
          </w:p>
        </w:tc>
        <w:tc>
          <w:tcPr>
            <w:tcW w:w="4394" w:type="dxa"/>
          </w:tcPr>
          <w:p w14:paraId="306743FD"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val="x-none" w:eastAsia="pt-BR"/>
              </w:rPr>
            </w:pPr>
            <w:r w:rsidRPr="0097361A">
              <w:rPr>
                <w:rFonts w:ascii="Times New Roman" w:eastAsia="Times New Roman" w:hAnsi="Times New Roman"/>
                <w:sz w:val="24"/>
                <w:szCs w:val="24"/>
                <w:lang w:val="x-none" w:eastAsia="pt-BR"/>
              </w:rPr>
              <w:t>Entrega do Certificado de Autorização para</w:t>
            </w:r>
          </w:p>
          <w:p w14:paraId="04A81E33"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val="x-none" w:eastAsia="pt-BR"/>
              </w:rPr>
              <w:t>Captação de Recursos Financeiros.</w:t>
            </w:r>
          </w:p>
        </w:tc>
        <w:tc>
          <w:tcPr>
            <w:tcW w:w="1957" w:type="dxa"/>
          </w:tcPr>
          <w:p w14:paraId="409B4379"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1F785499" w14:textId="77777777" w:rsidR="002B6205" w:rsidRPr="00E315ED" w:rsidRDefault="00E315ED"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E315ED">
              <w:rPr>
                <w:rFonts w:ascii="Times New Roman" w:eastAsia="Times New Roman" w:hAnsi="Times New Roman"/>
                <w:sz w:val="24"/>
                <w:szCs w:val="24"/>
                <w:lang w:eastAsia="pt-BR"/>
              </w:rPr>
              <w:t>Até 09/08/2024</w:t>
            </w:r>
          </w:p>
        </w:tc>
      </w:tr>
      <w:tr w:rsidR="002B6205" w:rsidRPr="0097361A" w14:paraId="39742C1A" w14:textId="77777777" w:rsidTr="00EA49EB">
        <w:trPr>
          <w:trHeight w:val="274"/>
        </w:trPr>
        <w:tc>
          <w:tcPr>
            <w:tcW w:w="1160" w:type="dxa"/>
          </w:tcPr>
          <w:p w14:paraId="793C186B" w14:textId="77777777" w:rsidR="002B6205" w:rsidRPr="0097361A" w:rsidRDefault="002B6205" w:rsidP="002B6205">
            <w:pPr>
              <w:suppressAutoHyphens w:val="0"/>
              <w:autoSpaceDE w:val="0"/>
              <w:autoSpaceDN w:val="0"/>
              <w:adjustRightInd w:val="0"/>
              <w:snapToGrid w:val="0"/>
              <w:spacing w:after="0" w:line="240" w:lineRule="auto"/>
              <w:jc w:val="center"/>
              <w:rPr>
                <w:rFonts w:ascii="Times New Roman" w:eastAsia="Times New Roman" w:hAnsi="Times New Roman"/>
                <w:b/>
                <w:sz w:val="24"/>
                <w:szCs w:val="24"/>
                <w:lang w:eastAsia="pt-BR"/>
              </w:rPr>
            </w:pPr>
          </w:p>
        </w:tc>
        <w:tc>
          <w:tcPr>
            <w:tcW w:w="8837" w:type="dxa"/>
            <w:gridSpan w:val="3"/>
            <w:vAlign w:val="center"/>
          </w:tcPr>
          <w:p w14:paraId="1181BE74" w14:textId="77777777" w:rsidR="002B6205" w:rsidRPr="0097361A" w:rsidRDefault="002B6205" w:rsidP="002B6205">
            <w:pPr>
              <w:suppressAutoHyphens w:val="0"/>
              <w:autoSpaceDE w:val="0"/>
              <w:autoSpaceDN w:val="0"/>
              <w:adjustRightInd w:val="0"/>
              <w:snapToGrid w:val="0"/>
              <w:spacing w:after="0" w:line="240" w:lineRule="auto"/>
              <w:jc w:val="center"/>
              <w:rPr>
                <w:rFonts w:ascii="Times New Roman" w:eastAsia="Times New Roman" w:hAnsi="Times New Roman"/>
                <w:b/>
                <w:sz w:val="24"/>
                <w:szCs w:val="24"/>
                <w:lang w:eastAsia="pt-BR"/>
              </w:rPr>
            </w:pPr>
            <w:r w:rsidRPr="0097361A">
              <w:rPr>
                <w:rFonts w:ascii="Times New Roman" w:eastAsia="Times New Roman" w:hAnsi="Times New Roman"/>
                <w:b/>
                <w:sz w:val="24"/>
                <w:szCs w:val="24"/>
                <w:lang w:eastAsia="pt-BR"/>
              </w:rPr>
              <w:t>2ª fase – Do Termo de Fomento</w:t>
            </w:r>
          </w:p>
        </w:tc>
      </w:tr>
      <w:tr w:rsidR="002B6205" w:rsidRPr="0097361A" w14:paraId="6D670DB1" w14:textId="77777777" w:rsidTr="00EA49EB">
        <w:trPr>
          <w:trHeight w:val="547"/>
        </w:trPr>
        <w:tc>
          <w:tcPr>
            <w:tcW w:w="1160" w:type="dxa"/>
          </w:tcPr>
          <w:p w14:paraId="38CCB19F"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w:t>
            </w:r>
          </w:p>
        </w:tc>
        <w:tc>
          <w:tcPr>
            <w:tcW w:w="4394" w:type="dxa"/>
          </w:tcPr>
          <w:p w14:paraId="1FC6E1E0"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Ofício comunicando que os recursos foram captados no total ou até 70%.</w:t>
            </w:r>
          </w:p>
        </w:tc>
        <w:tc>
          <w:tcPr>
            <w:tcW w:w="1957" w:type="dxa"/>
          </w:tcPr>
          <w:p w14:paraId="2BD4224C"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043481DF"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Em até 24 meses depois do recebimento do CAC</w:t>
            </w:r>
          </w:p>
        </w:tc>
      </w:tr>
      <w:tr w:rsidR="002B6205" w:rsidRPr="0097361A" w14:paraId="2EB66632" w14:textId="77777777" w:rsidTr="00EA49EB">
        <w:trPr>
          <w:trHeight w:val="561"/>
        </w:trPr>
        <w:tc>
          <w:tcPr>
            <w:tcW w:w="1160" w:type="dxa"/>
          </w:tcPr>
          <w:p w14:paraId="25853CA8"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2</w:t>
            </w:r>
          </w:p>
        </w:tc>
        <w:tc>
          <w:tcPr>
            <w:tcW w:w="4394" w:type="dxa"/>
          </w:tcPr>
          <w:p w14:paraId="0374CE87"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val="x-none" w:eastAsia="pt-BR"/>
              </w:rPr>
            </w:pPr>
            <w:r w:rsidRPr="0097361A">
              <w:rPr>
                <w:rFonts w:ascii="Times New Roman" w:eastAsia="Times New Roman" w:hAnsi="Times New Roman"/>
                <w:sz w:val="24"/>
                <w:szCs w:val="24"/>
                <w:lang w:val="x-none" w:eastAsia="pt-BR"/>
              </w:rPr>
              <w:t xml:space="preserve">Entrega </w:t>
            </w:r>
            <w:r w:rsidRPr="0097361A">
              <w:rPr>
                <w:rFonts w:ascii="Times New Roman" w:eastAsia="Times New Roman" w:hAnsi="Times New Roman"/>
                <w:sz w:val="24"/>
                <w:szCs w:val="24"/>
                <w:lang w:eastAsia="pt-BR"/>
              </w:rPr>
              <w:t xml:space="preserve">pela OSC’S do Plano de Trabalho alterado (se necessário) </w:t>
            </w:r>
          </w:p>
        </w:tc>
        <w:tc>
          <w:tcPr>
            <w:tcW w:w="1957" w:type="dxa"/>
          </w:tcPr>
          <w:p w14:paraId="3323CE30"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7FA9C34D"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15 dias após oficializado</w:t>
            </w:r>
          </w:p>
        </w:tc>
      </w:tr>
      <w:tr w:rsidR="002B6205" w:rsidRPr="0097361A" w14:paraId="052C2923" w14:textId="77777777" w:rsidTr="00EA49EB">
        <w:trPr>
          <w:trHeight w:val="547"/>
        </w:trPr>
        <w:tc>
          <w:tcPr>
            <w:tcW w:w="1160" w:type="dxa"/>
          </w:tcPr>
          <w:p w14:paraId="267B6482"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3</w:t>
            </w:r>
          </w:p>
        </w:tc>
        <w:tc>
          <w:tcPr>
            <w:tcW w:w="4394" w:type="dxa"/>
          </w:tcPr>
          <w:p w14:paraId="66CB889F"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Análise e Parecer do CMDCA do pedido de alteração do Plano de Trabalho, caso necessário.</w:t>
            </w:r>
          </w:p>
        </w:tc>
        <w:tc>
          <w:tcPr>
            <w:tcW w:w="1957" w:type="dxa"/>
          </w:tcPr>
          <w:p w14:paraId="29451AD9"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5B23BD90"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10 dias após a entrega do Plano de Trabalho</w:t>
            </w:r>
          </w:p>
        </w:tc>
      </w:tr>
      <w:tr w:rsidR="002B6205" w:rsidRPr="0097361A" w14:paraId="0B8EC1A9" w14:textId="77777777" w:rsidTr="00EA49EB">
        <w:trPr>
          <w:trHeight w:val="547"/>
        </w:trPr>
        <w:tc>
          <w:tcPr>
            <w:tcW w:w="1160" w:type="dxa"/>
          </w:tcPr>
          <w:p w14:paraId="0A32E5CE"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4</w:t>
            </w:r>
          </w:p>
        </w:tc>
        <w:tc>
          <w:tcPr>
            <w:tcW w:w="4394" w:type="dxa"/>
          </w:tcPr>
          <w:p w14:paraId="5DA6CB41"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val="x-none" w:eastAsia="pt-BR"/>
              </w:rPr>
            </w:pPr>
            <w:r w:rsidRPr="0097361A">
              <w:rPr>
                <w:rFonts w:ascii="Times New Roman" w:hAnsi="Times New Roman"/>
                <w:sz w:val="24"/>
                <w:szCs w:val="24"/>
                <w:lang w:eastAsia="ar-SA"/>
              </w:rPr>
              <w:t>Período para entrega dos documentos conforme previsto no Edital, item 4.1.</w:t>
            </w:r>
          </w:p>
        </w:tc>
        <w:tc>
          <w:tcPr>
            <w:tcW w:w="1957" w:type="dxa"/>
          </w:tcPr>
          <w:p w14:paraId="62D05806"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6DCDCF18"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10 dias após oficializado</w:t>
            </w:r>
          </w:p>
        </w:tc>
      </w:tr>
      <w:tr w:rsidR="002B6205" w:rsidRPr="0097361A" w14:paraId="1FCCC2D4" w14:textId="77777777" w:rsidTr="00EA49EB">
        <w:trPr>
          <w:trHeight w:val="836"/>
        </w:trPr>
        <w:tc>
          <w:tcPr>
            <w:tcW w:w="1160" w:type="dxa"/>
          </w:tcPr>
          <w:p w14:paraId="7EA82045"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5</w:t>
            </w:r>
          </w:p>
        </w:tc>
        <w:tc>
          <w:tcPr>
            <w:tcW w:w="4394" w:type="dxa"/>
          </w:tcPr>
          <w:p w14:paraId="12EAF9E5" w14:textId="77777777" w:rsidR="002B6205" w:rsidRPr="0097361A" w:rsidRDefault="002B6205" w:rsidP="002B6205">
            <w:pPr>
              <w:spacing w:after="0" w:line="240" w:lineRule="auto"/>
              <w:rPr>
                <w:rFonts w:ascii="Times New Roman" w:eastAsia="Times New Roman" w:hAnsi="Times New Roman"/>
                <w:sz w:val="24"/>
                <w:szCs w:val="24"/>
                <w:lang w:val="x-none" w:eastAsia="pt-BR"/>
              </w:rPr>
            </w:pPr>
            <w:r w:rsidRPr="0097361A">
              <w:rPr>
                <w:rFonts w:ascii="Times New Roman" w:hAnsi="Times New Roman"/>
                <w:sz w:val="24"/>
                <w:szCs w:val="24"/>
                <w:lang w:eastAsia="ar-SA"/>
              </w:rPr>
              <w:t>Parecer emitido pela</w:t>
            </w:r>
            <w:r w:rsidRPr="0097361A">
              <w:rPr>
                <w:rFonts w:ascii="Times New Roman" w:hAnsi="Times New Roman"/>
                <w:sz w:val="24"/>
                <w:szCs w:val="24"/>
              </w:rPr>
              <w:t xml:space="preserve"> Procuradoria Geral do Município.</w:t>
            </w:r>
          </w:p>
        </w:tc>
        <w:tc>
          <w:tcPr>
            <w:tcW w:w="1957" w:type="dxa"/>
          </w:tcPr>
          <w:p w14:paraId="5B817F5C"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11FFDCF8"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10 dias após o envio da documentação pela Comissão</w:t>
            </w:r>
          </w:p>
        </w:tc>
      </w:tr>
      <w:tr w:rsidR="002B6205" w:rsidRPr="0097361A" w14:paraId="51480354" w14:textId="77777777" w:rsidTr="00EA49EB">
        <w:trPr>
          <w:trHeight w:val="339"/>
        </w:trPr>
        <w:tc>
          <w:tcPr>
            <w:tcW w:w="1160" w:type="dxa"/>
          </w:tcPr>
          <w:p w14:paraId="0D5B035B"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6</w:t>
            </w:r>
          </w:p>
        </w:tc>
        <w:tc>
          <w:tcPr>
            <w:tcW w:w="4394" w:type="dxa"/>
          </w:tcPr>
          <w:p w14:paraId="779C6058" w14:textId="77777777" w:rsidR="002B6205" w:rsidRPr="0097361A" w:rsidRDefault="002B6205" w:rsidP="002B6205">
            <w:pPr>
              <w:spacing w:after="0" w:line="240" w:lineRule="auto"/>
              <w:rPr>
                <w:rFonts w:ascii="Times New Roman" w:hAnsi="Times New Roman"/>
                <w:sz w:val="24"/>
                <w:szCs w:val="24"/>
                <w:lang w:eastAsia="ar-SA"/>
              </w:rPr>
            </w:pPr>
            <w:r w:rsidRPr="0097361A">
              <w:rPr>
                <w:rFonts w:ascii="Times New Roman" w:hAnsi="Times New Roman"/>
                <w:sz w:val="24"/>
                <w:szCs w:val="24"/>
                <w:lang w:eastAsia="ar-SA"/>
              </w:rPr>
              <w:t>Período para ajustes na documentação por parte da OSC’S</w:t>
            </w:r>
          </w:p>
        </w:tc>
        <w:tc>
          <w:tcPr>
            <w:tcW w:w="1957" w:type="dxa"/>
          </w:tcPr>
          <w:p w14:paraId="45290934"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p>
        </w:tc>
        <w:tc>
          <w:tcPr>
            <w:tcW w:w="2486" w:type="dxa"/>
          </w:tcPr>
          <w:p w14:paraId="5252E5D5" w14:textId="77777777" w:rsidR="002B6205" w:rsidRPr="0097361A" w:rsidRDefault="002B6205" w:rsidP="002B6205">
            <w:pPr>
              <w:suppressAutoHyphens w:val="0"/>
              <w:autoSpaceDE w:val="0"/>
              <w:autoSpaceDN w:val="0"/>
              <w:adjustRightInd w:val="0"/>
              <w:snapToGrid w:val="0"/>
              <w:spacing w:after="0" w:line="240" w:lineRule="auto"/>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 xml:space="preserve">05 dias após oficializado </w:t>
            </w:r>
          </w:p>
        </w:tc>
      </w:tr>
      <w:tr w:rsidR="002B6205" w:rsidRPr="0097361A" w14:paraId="05C6A36D" w14:textId="77777777" w:rsidTr="00EA49EB">
        <w:trPr>
          <w:trHeight w:val="836"/>
        </w:trPr>
        <w:tc>
          <w:tcPr>
            <w:tcW w:w="1160" w:type="dxa"/>
          </w:tcPr>
          <w:p w14:paraId="52B49D62"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7</w:t>
            </w:r>
          </w:p>
        </w:tc>
        <w:tc>
          <w:tcPr>
            <w:tcW w:w="4394" w:type="dxa"/>
          </w:tcPr>
          <w:p w14:paraId="760699B5" w14:textId="77777777" w:rsidR="002B6205" w:rsidRPr="0097361A" w:rsidRDefault="002B6205" w:rsidP="002B6205">
            <w:pPr>
              <w:spacing w:after="0" w:line="240" w:lineRule="auto"/>
              <w:jc w:val="both"/>
              <w:rPr>
                <w:rFonts w:ascii="Times New Roman" w:hAnsi="Times New Roman"/>
                <w:sz w:val="24"/>
                <w:szCs w:val="24"/>
                <w:lang w:eastAsia="ar-SA"/>
              </w:rPr>
            </w:pPr>
            <w:r w:rsidRPr="0097361A">
              <w:rPr>
                <w:rFonts w:ascii="Times New Roman" w:hAnsi="Times New Roman"/>
                <w:sz w:val="24"/>
                <w:szCs w:val="24"/>
                <w:lang w:eastAsia="ar-SA"/>
              </w:rPr>
              <w:t>Assinatura do Termo de Fomento</w:t>
            </w:r>
          </w:p>
        </w:tc>
        <w:tc>
          <w:tcPr>
            <w:tcW w:w="1957" w:type="dxa"/>
          </w:tcPr>
          <w:p w14:paraId="76439E2D" w14:textId="77777777" w:rsidR="002B6205" w:rsidRPr="0097361A" w:rsidRDefault="002B6205" w:rsidP="002B6205">
            <w:pPr>
              <w:spacing w:after="0" w:line="240" w:lineRule="auto"/>
              <w:jc w:val="both"/>
              <w:rPr>
                <w:rFonts w:ascii="Times New Roman" w:hAnsi="Times New Roman"/>
                <w:sz w:val="24"/>
                <w:szCs w:val="24"/>
                <w:lang w:eastAsia="ar-SA"/>
              </w:rPr>
            </w:pPr>
          </w:p>
        </w:tc>
        <w:tc>
          <w:tcPr>
            <w:tcW w:w="2486" w:type="dxa"/>
          </w:tcPr>
          <w:p w14:paraId="1B181411" w14:textId="77777777" w:rsidR="002B6205" w:rsidRPr="0097361A" w:rsidRDefault="002B6205" w:rsidP="002B6205">
            <w:pPr>
              <w:spacing w:after="0" w:line="240" w:lineRule="auto"/>
              <w:jc w:val="both"/>
              <w:rPr>
                <w:rFonts w:ascii="Times New Roman" w:hAnsi="Times New Roman"/>
                <w:sz w:val="24"/>
                <w:szCs w:val="24"/>
                <w:lang w:eastAsia="ar-SA"/>
              </w:rPr>
            </w:pPr>
            <w:r w:rsidRPr="0097361A">
              <w:rPr>
                <w:rFonts w:ascii="Times New Roman" w:hAnsi="Times New Roman"/>
                <w:sz w:val="24"/>
                <w:szCs w:val="24"/>
                <w:lang w:eastAsia="ar-SA"/>
              </w:rPr>
              <w:t>05 dias após parecer favorável da Procuradoria Jurídica</w:t>
            </w:r>
          </w:p>
        </w:tc>
      </w:tr>
      <w:tr w:rsidR="002B6205" w:rsidRPr="0097361A" w14:paraId="4AB34AF1" w14:textId="77777777" w:rsidTr="00EA49EB">
        <w:trPr>
          <w:trHeight w:val="287"/>
        </w:trPr>
        <w:tc>
          <w:tcPr>
            <w:tcW w:w="1160" w:type="dxa"/>
          </w:tcPr>
          <w:p w14:paraId="30783882" w14:textId="77777777" w:rsidR="002B6205" w:rsidRPr="0097361A" w:rsidRDefault="002B6205" w:rsidP="002B6205">
            <w:pPr>
              <w:spacing w:after="0" w:line="240" w:lineRule="auto"/>
              <w:jc w:val="center"/>
              <w:rPr>
                <w:rFonts w:ascii="Times New Roman" w:eastAsia="Times New Roman" w:hAnsi="Times New Roman"/>
                <w:sz w:val="24"/>
                <w:szCs w:val="24"/>
                <w:lang w:eastAsia="pt-BR"/>
              </w:rPr>
            </w:pPr>
            <w:r w:rsidRPr="0097361A">
              <w:rPr>
                <w:rFonts w:ascii="Times New Roman" w:eastAsia="Times New Roman" w:hAnsi="Times New Roman"/>
                <w:sz w:val="24"/>
                <w:szCs w:val="24"/>
                <w:lang w:eastAsia="pt-BR"/>
              </w:rPr>
              <w:t>8</w:t>
            </w:r>
          </w:p>
        </w:tc>
        <w:tc>
          <w:tcPr>
            <w:tcW w:w="4394" w:type="dxa"/>
          </w:tcPr>
          <w:p w14:paraId="0F1C97A4" w14:textId="77777777" w:rsidR="002B6205" w:rsidRPr="0097361A" w:rsidRDefault="002B6205" w:rsidP="002B6205">
            <w:pPr>
              <w:spacing w:after="0" w:line="240" w:lineRule="auto"/>
              <w:jc w:val="both"/>
              <w:rPr>
                <w:rFonts w:ascii="Times New Roman" w:hAnsi="Times New Roman"/>
                <w:sz w:val="24"/>
                <w:szCs w:val="24"/>
                <w:lang w:eastAsia="ar-SA"/>
              </w:rPr>
            </w:pPr>
            <w:r w:rsidRPr="0097361A">
              <w:rPr>
                <w:rFonts w:ascii="Times New Roman" w:hAnsi="Times New Roman"/>
                <w:sz w:val="24"/>
                <w:szCs w:val="24"/>
                <w:lang w:eastAsia="ar-SA"/>
              </w:rPr>
              <w:t>Início da liberação dos recursos conforme cronograma físico de execução</w:t>
            </w:r>
          </w:p>
        </w:tc>
        <w:tc>
          <w:tcPr>
            <w:tcW w:w="1957" w:type="dxa"/>
          </w:tcPr>
          <w:p w14:paraId="56F21BD5" w14:textId="77777777" w:rsidR="002B6205" w:rsidRPr="0097361A" w:rsidRDefault="002B6205" w:rsidP="002B6205">
            <w:pPr>
              <w:spacing w:after="0" w:line="240" w:lineRule="auto"/>
              <w:jc w:val="both"/>
              <w:rPr>
                <w:rFonts w:ascii="Times New Roman" w:hAnsi="Times New Roman"/>
                <w:sz w:val="24"/>
                <w:szCs w:val="24"/>
                <w:lang w:eastAsia="ar-SA"/>
              </w:rPr>
            </w:pPr>
          </w:p>
        </w:tc>
        <w:tc>
          <w:tcPr>
            <w:tcW w:w="2486" w:type="dxa"/>
          </w:tcPr>
          <w:p w14:paraId="2122AF7E" w14:textId="77777777" w:rsidR="002B6205" w:rsidRPr="0097361A" w:rsidRDefault="002B6205" w:rsidP="002B6205">
            <w:pPr>
              <w:spacing w:after="0" w:line="240" w:lineRule="auto"/>
              <w:jc w:val="both"/>
              <w:rPr>
                <w:rFonts w:ascii="Times New Roman" w:hAnsi="Times New Roman"/>
                <w:sz w:val="24"/>
                <w:szCs w:val="24"/>
                <w:lang w:eastAsia="ar-SA"/>
              </w:rPr>
            </w:pPr>
            <w:r w:rsidRPr="0097361A">
              <w:rPr>
                <w:rFonts w:ascii="Times New Roman" w:hAnsi="Times New Roman"/>
                <w:sz w:val="24"/>
                <w:szCs w:val="24"/>
                <w:lang w:eastAsia="ar-SA"/>
              </w:rPr>
              <w:t>05 dias após a assinatura do Termo de Fomento</w:t>
            </w:r>
          </w:p>
        </w:tc>
      </w:tr>
    </w:tbl>
    <w:p w14:paraId="5B4ED50B" w14:textId="77777777" w:rsidR="00281D66" w:rsidRPr="0097361A" w:rsidRDefault="00281D66" w:rsidP="0051572E">
      <w:pPr>
        <w:spacing w:after="0"/>
        <w:jc w:val="both"/>
        <w:rPr>
          <w:rFonts w:ascii="Times New Roman" w:hAnsi="Times New Roman"/>
          <w:sz w:val="24"/>
          <w:szCs w:val="24"/>
          <w:lang w:eastAsia="ar-SA"/>
        </w:rPr>
      </w:pPr>
    </w:p>
    <w:p w14:paraId="7A4FEA7F" w14:textId="77777777" w:rsidR="00DE1235" w:rsidRDefault="00DE1235">
      <w:pPr>
        <w:jc w:val="center"/>
        <w:rPr>
          <w:rFonts w:ascii="Times New Roman" w:hAnsi="Times New Roman"/>
          <w:sz w:val="24"/>
          <w:szCs w:val="24"/>
        </w:rPr>
      </w:pPr>
    </w:p>
    <w:p w14:paraId="66E412BB" w14:textId="77777777" w:rsidR="00081DFB" w:rsidRPr="00E3157C" w:rsidRDefault="00DE1235" w:rsidP="002E6F12">
      <w:pPr>
        <w:spacing w:after="60" w:line="240" w:lineRule="auto"/>
        <w:jc w:val="center"/>
        <w:rPr>
          <w:rFonts w:ascii="Times New Roman" w:hAnsi="Times New Roman"/>
          <w:b/>
          <w:bCs/>
          <w:sz w:val="24"/>
          <w:szCs w:val="24"/>
          <w:lang w:eastAsia="ar-SA"/>
        </w:rPr>
      </w:pPr>
      <w:r>
        <w:rPr>
          <w:rFonts w:ascii="Times New Roman" w:hAnsi="Times New Roman"/>
          <w:sz w:val="24"/>
          <w:szCs w:val="24"/>
        </w:rPr>
        <w:br w:type="page"/>
      </w:r>
      <w:r w:rsidR="00081DFB" w:rsidRPr="00E3157C">
        <w:rPr>
          <w:rFonts w:ascii="Times New Roman" w:hAnsi="Times New Roman"/>
          <w:b/>
          <w:bCs/>
          <w:sz w:val="24"/>
          <w:szCs w:val="24"/>
        </w:rPr>
        <w:t>ANEXO IV</w:t>
      </w:r>
    </w:p>
    <w:p w14:paraId="56AF6EDE" w14:textId="77777777" w:rsidR="00081DFB" w:rsidRPr="00E3157C" w:rsidRDefault="00081DFB" w:rsidP="002E6F12">
      <w:pPr>
        <w:pStyle w:val="SemEspaamento"/>
        <w:spacing w:after="60"/>
        <w:jc w:val="center"/>
        <w:rPr>
          <w:rFonts w:ascii="Times New Roman" w:hAnsi="Times New Roman"/>
          <w:b/>
          <w:sz w:val="24"/>
          <w:szCs w:val="24"/>
        </w:rPr>
      </w:pPr>
      <w:r w:rsidRPr="00E3157C">
        <w:rPr>
          <w:rFonts w:ascii="Times New Roman" w:hAnsi="Times New Roman"/>
          <w:b/>
          <w:sz w:val="24"/>
          <w:szCs w:val="24"/>
        </w:rPr>
        <w:t xml:space="preserve">Modelo Termo de Fomento </w:t>
      </w:r>
    </w:p>
    <w:p w14:paraId="233D19CF" w14:textId="77777777" w:rsidR="00081DFB" w:rsidRPr="00E3157C" w:rsidRDefault="00081DFB" w:rsidP="002E6F12">
      <w:pPr>
        <w:pStyle w:val="SemEspaamento"/>
        <w:spacing w:after="60"/>
        <w:jc w:val="center"/>
        <w:rPr>
          <w:rFonts w:ascii="Times New Roman" w:hAnsi="Times New Roman"/>
          <w:b/>
          <w:sz w:val="24"/>
          <w:szCs w:val="24"/>
        </w:rPr>
      </w:pPr>
      <w:r w:rsidRPr="00E3157C">
        <w:rPr>
          <w:rFonts w:ascii="Times New Roman" w:hAnsi="Times New Roman"/>
          <w:b/>
          <w:sz w:val="24"/>
          <w:szCs w:val="24"/>
        </w:rPr>
        <w:t>EDITAL DE CHAMAMENTO PÚBLICO</w:t>
      </w:r>
    </w:p>
    <w:p w14:paraId="7A13E7E6" w14:textId="77777777" w:rsidR="00081DFB" w:rsidRPr="00E3157C" w:rsidRDefault="00081DFB" w:rsidP="002E6F12">
      <w:pPr>
        <w:spacing w:after="60" w:line="240" w:lineRule="auto"/>
        <w:rPr>
          <w:rFonts w:ascii="Times New Roman" w:hAnsi="Times New Roman"/>
          <w:sz w:val="24"/>
          <w:szCs w:val="24"/>
          <w:lang w:eastAsia="ar-SA"/>
        </w:rPr>
      </w:pPr>
    </w:p>
    <w:p w14:paraId="68B44A41" w14:textId="77777777" w:rsidR="00081DFB" w:rsidRPr="00E3157C" w:rsidRDefault="00081DFB" w:rsidP="002E6F12">
      <w:pPr>
        <w:pStyle w:val="Ttulo1"/>
        <w:spacing w:after="60"/>
        <w:jc w:val="center"/>
        <w:rPr>
          <w:sz w:val="24"/>
          <w:szCs w:val="24"/>
          <w:lang w:val="pt-BR"/>
        </w:rPr>
      </w:pPr>
      <w:r w:rsidRPr="00E3157C">
        <w:rPr>
          <w:sz w:val="24"/>
          <w:szCs w:val="24"/>
          <w:lang w:val="pt-BR"/>
        </w:rPr>
        <w:t xml:space="preserve">MINUTA DE </w:t>
      </w:r>
      <w:r w:rsidRPr="00E3157C">
        <w:rPr>
          <w:sz w:val="24"/>
          <w:szCs w:val="24"/>
        </w:rPr>
        <w:t xml:space="preserve">TERMO DE </w:t>
      </w:r>
      <w:r w:rsidRPr="00E3157C">
        <w:rPr>
          <w:sz w:val="24"/>
          <w:szCs w:val="24"/>
          <w:lang w:val="pt-BR"/>
        </w:rPr>
        <w:t xml:space="preserve">FOMENTO </w:t>
      </w:r>
      <w:proofErr w:type="gramStart"/>
      <w:r w:rsidRPr="00E3157C">
        <w:rPr>
          <w:sz w:val="24"/>
          <w:szCs w:val="24"/>
        </w:rPr>
        <w:t xml:space="preserve">Nº  </w:t>
      </w:r>
      <w:proofErr w:type="spellStart"/>
      <w:r w:rsidRPr="00E3157C">
        <w:rPr>
          <w:sz w:val="24"/>
          <w:szCs w:val="24"/>
          <w:lang w:val="pt-BR"/>
        </w:rPr>
        <w:t>xx</w:t>
      </w:r>
      <w:proofErr w:type="spellEnd"/>
      <w:proofErr w:type="gramEnd"/>
      <w:r w:rsidRPr="00E3157C">
        <w:rPr>
          <w:sz w:val="24"/>
          <w:szCs w:val="24"/>
        </w:rPr>
        <w:t xml:space="preserve">/ </w:t>
      </w:r>
      <w:proofErr w:type="spellStart"/>
      <w:r w:rsidRPr="00E3157C">
        <w:rPr>
          <w:sz w:val="24"/>
          <w:szCs w:val="24"/>
          <w:lang w:val="pt-BR"/>
        </w:rPr>
        <w:t>xxx</w:t>
      </w:r>
      <w:proofErr w:type="spellEnd"/>
      <w:r w:rsidRPr="00E3157C">
        <w:rPr>
          <w:sz w:val="24"/>
          <w:szCs w:val="24"/>
          <w:lang w:val="pt-BR"/>
        </w:rPr>
        <w:t>- FIA</w:t>
      </w:r>
    </w:p>
    <w:p w14:paraId="67918870" w14:textId="77777777" w:rsidR="00613123" w:rsidRPr="00E3157C" w:rsidRDefault="00613123" w:rsidP="002E6F12">
      <w:pPr>
        <w:spacing w:after="60" w:line="240" w:lineRule="auto"/>
        <w:rPr>
          <w:sz w:val="24"/>
          <w:szCs w:val="24"/>
          <w:lang w:eastAsia="ar-SA"/>
        </w:rPr>
      </w:pPr>
    </w:p>
    <w:p w14:paraId="552C0EF2" w14:textId="77777777" w:rsidR="00613123" w:rsidRPr="00E3157C" w:rsidRDefault="00613123"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O</w:t>
      </w:r>
      <w:r w:rsidRPr="00E3157C">
        <w:rPr>
          <w:rFonts w:ascii="Times New Roman" w:hAnsi="Times New Roman"/>
          <w:b/>
          <w:sz w:val="24"/>
          <w:szCs w:val="24"/>
        </w:rPr>
        <w:t xml:space="preserve"> MUNICÍPIO DE JOAÇABA (SC),</w:t>
      </w:r>
      <w:r w:rsidRPr="00E3157C">
        <w:rPr>
          <w:rFonts w:ascii="Times New Roman" w:hAnsi="Times New Roman"/>
          <w:sz w:val="24"/>
          <w:szCs w:val="24"/>
        </w:rPr>
        <w:t xml:space="preserve"> pessoa jurídica de direito público interno, com sede administrativa na Av. XV de Novembro, 378, inscrito no CNPJ sob o Nº 82.939.380/0001-99, neste ato representado por seu Prefeito, Sr. </w:t>
      </w:r>
      <w:proofErr w:type="spellStart"/>
      <w:r w:rsidRPr="00E3157C">
        <w:rPr>
          <w:rFonts w:ascii="Times New Roman" w:hAnsi="Times New Roman"/>
          <w:sz w:val="24"/>
          <w:szCs w:val="24"/>
        </w:rPr>
        <w:t>Dioclésio</w:t>
      </w:r>
      <w:proofErr w:type="spellEnd"/>
      <w:r w:rsidRPr="00E3157C">
        <w:rPr>
          <w:rFonts w:ascii="Times New Roman" w:hAnsi="Times New Roman"/>
          <w:sz w:val="24"/>
          <w:szCs w:val="24"/>
        </w:rPr>
        <w:t xml:space="preserve"> </w:t>
      </w:r>
      <w:proofErr w:type="spellStart"/>
      <w:r w:rsidRPr="00E3157C">
        <w:rPr>
          <w:rFonts w:ascii="Times New Roman" w:hAnsi="Times New Roman"/>
          <w:sz w:val="24"/>
          <w:szCs w:val="24"/>
        </w:rPr>
        <w:t>Ragnini</w:t>
      </w:r>
      <w:proofErr w:type="spellEnd"/>
      <w:r w:rsidRPr="00E3157C">
        <w:rPr>
          <w:rFonts w:ascii="Times New Roman" w:hAnsi="Times New Roman"/>
          <w:sz w:val="24"/>
          <w:szCs w:val="24"/>
        </w:rPr>
        <w:t xml:space="preserve">, por meio do </w:t>
      </w:r>
      <w:r w:rsidRPr="00E3157C">
        <w:rPr>
          <w:rFonts w:ascii="Times New Roman" w:hAnsi="Times New Roman"/>
          <w:b/>
          <w:bCs/>
          <w:sz w:val="24"/>
          <w:szCs w:val="24"/>
        </w:rPr>
        <w:t>FUNDO MUNICIPAL DA INFÂNCIA E ADOLESCÊNCIA – FIA</w:t>
      </w:r>
      <w:r w:rsidRPr="00E3157C">
        <w:rPr>
          <w:rFonts w:ascii="Times New Roman" w:hAnsi="Times New Roman"/>
          <w:sz w:val="24"/>
          <w:szCs w:val="24"/>
        </w:rPr>
        <w:t>, com CNPJ n. 05.143.014/0001-88 doravante denominado Administração Pública</w:t>
      </w:r>
    </w:p>
    <w:p w14:paraId="16464716" w14:textId="77777777" w:rsidR="00613123" w:rsidRPr="00E3157C" w:rsidRDefault="00613123"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 xml:space="preserve">E a (nome da organização da sociedade civil), inscrita no CNPJ n° (identificar), com sede administrativa à Rua (endereço), Município de Joaçaba, neste ato representada por seu Presidente, Sr. (nome do presidente), doravante denominada OSC. </w:t>
      </w:r>
    </w:p>
    <w:p w14:paraId="2121E36C" w14:textId="77777777" w:rsidR="00613123" w:rsidRPr="00E3157C" w:rsidRDefault="00613123" w:rsidP="002E6F12">
      <w:pPr>
        <w:spacing w:after="60" w:line="240" w:lineRule="auto"/>
        <w:ind w:hanging="2"/>
        <w:jc w:val="both"/>
        <w:rPr>
          <w:rFonts w:ascii="Times New Roman" w:hAnsi="Times New Roman"/>
          <w:sz w:val="24"/>
          <w:szCs w:val="24"/>
        </w:rPr>
      </w:pPr>
    </w:p>
    <w:p w14:paraId="2C1E6434" w14:textId="77777777" w:rsidR="00613123" w:rsidRPr="00E3157C" w:rsidRDefault="00613123"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RESOLVEM celebrar o presente Termo de Fomento, decorrente do Edital de Chamamento Público XX/2023/FIA, tendo em vista o que consta do Processo Fly nº 29740/2023 e em observância às disposições da Lei nº 13.019, de 31 de julho de 2014, do Decreto Municipal nº 6.662, de 28 de outubro de 2022, Lei Municipal n. 4.606 de 22 de maio de 2015, 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Adolescente e dá outras providências e Resolução CONANDA nº 194, de 10 de julho de 2017, Resolução n° 08/2019 e da Resolução n° 04/2023/CMDCA, mediante as cláusulas e condições a seguir enunciadas:</w:t>
      </w:r>
    </w:p>
    <w:p w14:paraId="24F6DAAF" w14:textId="77777777" w:rsidR="00081DFB" w:rsidRPr="00E3157C" w:rsidRDefault="00081DFB" w:rsidP="002E6F12">
      <w:pPr>
        <w:spacing w:after="60" w:line="240" w:lineRule="auto"/>
        <w:ind w:left="1985"/>
        <w:jc w:val="both"/>
        <w:rPr>
          <w:rFonts w:ascii="Times New Roman" w:hAnsi="Times New Roman"/>
          <w:b/>
          <w:sz w:val="24"/>
          <w:szCs w:val="24"/>
        </w:rPr>
      </w:pPr>
    </w:p>
    <w:p w14:paraId="2D304377" w14:textId="77777777" w:rsidR="00081DFB" w:rsidRPr="00E3157C" w:rsidRDefault="00081DFB" w:rsidP="002E6F12">
      <w:pPr>
        <w:spacing w:after="60" w:line="240" w:lineRule="auto"/>
        <w:jc w:val="both"/>
        <w:rPr>
          <w:rFonts w:ascii="Times New Roman" w:hAnsi="Times New Roman"/>
          <w:sz w:val="24"/>
          <w:szCs w:val="24"/>
        </w:rPr>
      </w:pPr>
      <w:r w:rsidRPr="00E3157C">
        <w:rPr>
          <w:rFonts w:ascii="Times New Roman" w:hAnsi="Times New Roman"/>
          <w:b/>
          <w:sz w:val="24"/>
          <w:szCs w:val="24"/>
        </w:rPr>
        <w:t>CLÁUSULA PRIMEIRA - DO OBJETO E FINALIDADE</w:t>
      </w:r>
    </w:p>
    <w:p w14:paraId="2F99088B" w14:textId="77777777" w:rsidR="00081DFB" w:rsidRPr="00E3157C" w:rsidRDefault="00E3157C" w:rsidP="002E6F12">
      <w:pPr>
        <w:spacing w:after="60" w:line="240" w:lineRule="auto"/>
        <w:jc w:val="both"/>
        <w:rPr>
          <w:rFonts w:ascii="Times New Roman" w:hAnsi="Times New Roman"/>
          <w:sz w:val="24"/>
          <w:szCs w:val="24"/>
        </w:rPr>
      </w:pPr>
      <w:r w:rsidRPr="00E3157C">
        <w:rPr>
          <w:rFonts w:ascii="Times New Roman" w:hAnsi="Times New Roman"/>
          <w:sz w:val="24"/>
          <w:szCs w:val="24"/>
        </w:rPr>
        <w:t>O objeto do presente Termo de Fomento é a execução de (projeto - descrever) visando a consecução de finalidade de interesse público e recíproco que envolve a transferência de recursos financeiros à Organização da Sociedade Civil (OSC), conforme especificações estabelecidas no plano de trabalho.</w:t>
      </w:r>
    </w:p>
    <w:p w14:paraId="1CE98DF2" w14:textId="77777777" w:rsidR="00E3157C" w:rsidRPr="00E3157C" w:rsidRDefault="00E3157C" w:rsidP="002E6F12">
      <w:pPr>
        <w:spacing w:after="60" w:line="240" w:lineRule="auto"/>
        <w:jc w:val="both"/>
        <w:rPr>
          <w:rFonts w:ascii="Times New Roman" w:hAnsi="Times New Roman"/>
          <w:b/>
          <w:sz w:val="24"/>
          <w:szCs w:val="24"/>
        </w:rPr>
      </w:pPr>
    </w:p>
    <w:p w14:paraId="46F74166" w14:textId="77777777" w:rsidR="00081DFB" w:rsidRPr="00E3157C" w:rsidRDefault="00081DFB" w:rsidP="002E6F12">
      <w:pPr>
        <w:spacing w:after="60" w:line="240" w:lineRule="auto"/>
        <w:jc w:val="both"/>
        <w:rPr>
          <w:rFonts w:ascii="Times New Roman" w:hAnsi="Times New Roman"/>
          <w:b/>
          <w:sz w:val="24"/>
          <w:szCs w:val="24"/>
        </w:rPr>
      </w:pPr>
      <w:r w:rsidRPr="00E3157C">
        <w:rPr>
          <w:rFonts w:ascii="Times New Roman" w:hAnsi="Times New Roman"/>
          <w:b/>
          <w:sz w:val="24"/>
          <w:szCs w:val="24"/>
        </w:rPr>
        <w:t xml:space="preserve">CLÁUSULA SEGUNDA – </w:t>
      </w:r>
      <w:r w:rsidR="00E3157C" w:rsidRPr="00E3157C">
        <w:rPr>
          <w:rFonts w:ascii="Times New Roman" w:hAnsi="Times New Roman"/>
          <w:b/>
          <w:sz w:val="24"/>
          <w:szCs w:val="24"/>
        </w:rPr>
        <w:t>- DO PLANO DE TRABALHO</w:t>
      </w:r>
    </w:p>
    <w:p w14:paraId="1694C0A5" w14:textId="77777777" w:rsidR="00E3157C" w:rsidRPr="00E3157C" w:rsidRDefault="00E3157C" w:rsidP="002E6F12">
      <w:pPr>
        <w:spacing w:after="60" w:line="240" w:lineRule="auto"/>
        <w:jc w:val="both"/>
        <w:rPr>
          <w:rFonts w:ascii="Times New Roman" w:hAnsi="Times New Roman"/>
          <w:bCs/>
          <w:sz w:val="24"/>
          <w:szCs w:val="24"/>
        </w:rPr>
      </w:pPr>
      <w:r w:rsidRPr="00E3157C">
        <w:rPr>
          <w:rFonts w:ascii="Times New Roman" w:hAnsi="Times New Roman"/>
          <w:bCs/>
          <w:sz w:val="24"/>
          <w:szCs w:val="24"/>
        </w:rPr>
        <w:t xml:space="preserve">Para o alcance do objeto pactuado, os partícipes obrigam-se a cumprir o plano de trabalho que, </w:t>
      </w:r>
      <w:proofErr w:type="spellStart"/>
      <w:r w:rsidRPr="00E3157C">
        <w:rPr>
          <w:rFonts w:ascii="Times New Roman" w:hAnsi="Times New Roman"/>
          <w:bCs/>
          <w:sz w:val="24"/>
          <w:szCs w:val="24"/>
        </w:rPr>
        <w:t>independente</w:t>
      </w:r>
      <w:proofErr w:type="spellEnd"/>
      <w:r w:rsidRPr="00E3157C">
        <w:rPr>
          <w:rFonts w:ascii="Times New Roman" w:hAnsi="Times New Roman"/>
          <w:bCs/>
          <w:sz w:val="24"/>
          <w:szCs w:val="24"/>
        </w:rPr>
        <w:t xml:space="preserve"> de transcrição, é parte integrante e indissociável do presente Termo de Fomento, bem como toda documentação técnica que dele resulte, cujos dados neles contidos acatam os partícipes.</w:t>
      </w:r>
    </w:p>
    <w:p w14:paraId="63AF4491" w14:textId="3EDF96F7" w:rsidR="00E3157C" w:rsidRPr="00E3157C" w:rsidRDefault="00E3157C" w:rsidP="002E6F12">
      <w:pPr>
        <w:spacing w:after="60" w:line="240" w:lineRule="auto"/>
        <w:jc w:val="both"/>
        <w:rPr>
          <w:rFonts w:ascii="Times New Roman" w:hAnsi="Times New Roman"/>
          <w:bCs/>
          <w:sz w:val="24"/>
          <w:szCs w:val="24"/>
        </w:rPr>
      </w:pPr>
      <w:r w:rsidRPr="00E3157C">
        <w:rPr>
          <w:rFonts w:ascii="Times New Roman" w:hAnsi="Times New Roman"/>
          <w:b/>
          <w:sz w:val="24"/>
          <w:szCs w:val="24"/>
        </w:rPr>
        <w:t>Subcláusula Única</w:t>
      </w:r>
      <w:r w:rsidRPr="00E3157C">
        <w:rPr>
          <w:rFonts w:ascii="Times New Roman" w:hAnsi="Times New Roman"/>
          <w:bCs/>
          <w:sz w:val="24"/>
          <w:szCs w:val="24"/>
        </w:rPr>
        <w:t>. Os ajustes no plano de trabalho serão formalizados por ofício e apostilamento, exceto quando coincidirem com alguma hipótese de termo aditivo prevista no art. 44, caput, inciso I, do Decreto nº 6.662, de 2022, caso em que deverão ser formalizados por aditamento ao termo de fomento, sendo vedada a alteração do objeto da parceria.</w:t>
      </w:r>
    </w:p>
    <w:p w14:paraId="55E66B95" w14:textId="77777777" w:rsidR="00E3157C" w:rsidRPr="00E3157C" w:rsidRDefault="00E3157C" w:rsidP="002E6F12">
      <w:pPr>
        <w:spacing w:after="60" w:line="240" w:lineRule="auto"/>
        <w:jc w:val="both"/>
        <w:rPr>
          <w:rFonts w:ascii="Times New Roman" w:hAnsi="Times New Roman"/>
          <w:b/>
          <w:sz w:val="24"/>
          <w:szCs w:val="24"/>
        </w:rPr>
      </w:pPr>
    </w:p>
    <w:p w14:paraId="03BA051B" w14:textId="77777777" w:rsidR="00E3157C" w:rsidRPr="00E3157C" w:rsidRDefault="00E3157C" w:rsidP="002E6F12">
      <w:pPr>
        <w:spacing w:after="60" w:line="240" w:lineRule="auto"/>
        <w:jc w:val="both"/>
        <w:rPr>
          <w:rFonts w:ascii="Times New Roman" w:hAnsi="Times New Roman"/>
          <w:b/>
          <w:sz w:val="24"/>
          <w:szCs w:val="24"/>
        </w:rPr>
      </w:pPr>
      <w:r w:rsidRPr="00E3157C">
        <w:rPr>
          <w:rFonts w:ascii="Times New Roman" w:hAnsi="Times New Roman"/>
          <w:b/>
          <w:sz w:val="24"/>
          <w:szCs w:val="24"/>
        </w:rPr>
        <w:t>CLÁUSULA TERCEIRA – DO PRAZO DE VIGÊNCIA</w:t>
      </w:r>
    </w:p>
    <w:p w14:paraId="12628559" w14:textId="77777777" w:rsidR="00E3157C" w:rsidRPr="00E3157C" w:rsidRDefault="00E3157C" w:rsidP="002E6F12">
      <w:pPr>
        <w:spacing w:after="60" w:line="240" w:lineRule="auto"/>
        <w:jc w:val="both"/>
        <w:rPr>
          <w:rFonts w:ascii="Times New Roman" w:hAnsi="Times New Roman"/>
          <w:bCs/>
          <w:sz w:val="24"/>
          <w:szCs w:val="24"/>
        </w:rPr>
      </w:pPr>
      <w:r w:rsidRPr="00E3157C">
        <w:rPr>
          <w:rFonts w:ascii="Times New Roman" w:hAnsi="Times New Roman"/>
          <w:bCs/>
          <w:sz w:val="24"/>
          <w:szCs w:val="24"/>
        </w:rPr>
        <w:t>O prazo de vigência deste Termo de Fomento será de [meses/anos] a partir da data de sua assinatura, podendo ser prorrogado nos seguintes casos e condições previstos no art. 55 da Lei nº 13.019, de 2014, e art. 24 do Decreto nº 6.662, de 2022:</w:t>
      </w:r>
    </w:p>
    <w:p w14:paraId="68A26512" w14:textId="77777777" w:rsidR="00E3157C" w:rsidRPr="00E3157C" w:rsidRDefault="00E3157C" w:rsidP="002E6F12">
      <w:pPr>
        <w:spacing w:after="60" w:line="240" w:lineRule="auto"/>
        <w:jc w:val="both"/>
        <w:rPr>
          <w:rFonts w:ascii="Times New Roman" w:hAnsi="Times New Roman"/>
          <w:bCs/>
          <w:sz w:val="24"/>
          <w:szCs w:val="24"/>
        </w:rPr>
      </w:pPr>
      <w:r w:rsidRPr="00E3157C">
        <w:rPr>
          <w:rFonts w:ascii="Times New Roman" w:hAnsi="Times New Roman"/>
          <w:b/>
          <w:sz w:val="24"/>
          <w:szCs w:val="24"/>
        </w:rPr>
        <w:t>I</w:t>
      </w:r>
      <w:r w:rsidRPr="00E3157C">
        <w:rPr>
          <w:rFonts w:ascii="Times New Roman" w:hAnsi="Times New Roman"/>
          <w:bCs/>
          <w:sz w:val="24"/>
          <w:szCs w:val="24"/>
        </w:rPr>
        <w:t>. mediante termo aditivo, por solicitação da OSC devidamente fundamentada, formulada, no mínimo, 30 (trinta) dias antes do seu término, desde que autorizada pela Administração Pública e</w:t>
      </w:r>
    </w:p>
    <w:p w14:paraId="390C5727" w14:textId="77777777" w:rsidR="00E3157C" w:rsidRPr="00E3157C" w:rsidRDefault="00E3157C" w:rsidP="002E6F12">
      <w:pPr>
        <w:spacing w:after="60" w:line="240" w:lineRule="auto"/>
        <w:jc w:val="both"/>
        <w:rPr>
          <w:rFonts w:ascii="Times New Roman" w:hAnsi="Times New Roman"/>
          <w:bCs/>
          <w:sz w:val="24"/>
          <w:szCs w:val="24"/>
        </w:rPr>
      </w:pPr>
      <w:r w:rsidRPr="00E3157C">
        <w:rPr>
          <w:rFonts w:ascii="Times New Roman" w:hAnsi="Times New Roman"/>
          <w:b/>
          <w:sz w:val="24"/>
          <w:szCs w:val="24"/>
        </w:rPr>
        <w:t>II</w:t>
      </w:r>
      <w:r w:rsidRPr="00E3157C">
        <w:rPr>
          <w:rFonts w:ascii="Times New Roman" w:hAnsi="Times New Roman"/>
          <w:bCs/>
          <w:sz w:val="24"/>
          <w:szCs w:val="24"/>
        </w:rPr>
        <w:t>. de ofício, por iniciativa da Administração Pública, quando esta der causa a atraso na liberação de recursos financeiros, limitada ao exato período do atraso verificado.</w:t>
      </w:r>
    </w:p>
    <w:p w14:paraId="2978576C" w14:textId="77777777" w:rsidR="00E3157C" w:rsidRPr="00E3157C" w:rsidRDefault="00E3157C" w:rsidP="002E6F12">
      <w:pPr>
        <w:spacing w:after="60" w:line="240" w:lineRule="auto"/>
        <w:jc w:val="both"/>
        <w:rPr>
          <w:rFonts w:ascii="Times New Roman" w:hAnsi="Times New Roman"/>
          <w:b/>
          <w:sz w:val="24"/>
          <w:szCs w:val="24"/>
        </w:rPr>
      </w:pPr>
    </w:p>
    <w:p w14:paraId="08BEA56D" w14:textId="77777777" w:rsidR="00E3157C" w:rsidRPr="00E3157C" w:rsidRDefault="00E3157C" w:rsidP="002E6F12">
      <w:pPr>
        <w:spacing w:after="60" w:line="240" w:lineRule="auto"/>
        <w:jc w:val="both"/>
        <w:rPr>
          <w:rFonts w:ascii="Times New Roman" w:hAnsi="Times New Roman"/>
          <w:b/>
          <w:sz w:val="24"/>
          <w:szCs w:val="24"/>
        </w:rPr>
      </w:pPr>
      <w:r w:rsidRPr="00E3157C">
        <w:rPr>
          <w:rFonts w:ascii="Times New Roman" w:hAnsi="Times New Roman"/>
          <w:b/>
          <w:sz w:val="24"/>
          <w:szCs w:val="24"/>
        </w:rPr>
        <w:t>CLÁUSULA QUARTA – DOS RECURSOS FINANCEIROS</w:t>
      </w:r>
    </w:p>
    <w:p w14:paraId="14DCFC40" w14:textId="77777777" w:rsidR="00E3157C" w:rsidRPr="00E3157C" w:rsidRDefault="00E3157C" w:rsidP="002E6F12">
      <w:pPr>
        <w:spacing w:after="60" w:line="240" w:lineRule="auto"/>
        <w:jc w:val="both"/>
        <w:rPr>
          <w:rFonts w:ascii="Times New Roman" w:hAnsi="Times New Roman"/>
          <w:bCs/>
          <w:sz w:val="24"/>
          <w:szCs w:val="24"/>
        </w:rPr>
      </w:pPr>
      <w:r w:rsidRPr="00E3157C">
        <w:rPr>
          <w:rFonts w:ascii="Times New Roman" w:hAnsi="Times New Roman"/>
          <w:bCs/>
          <w:sz w:val="24"/>
          <w:szCs w:val="24"/>
        </w:rPr>
        <w:t>I – Para a execução do projeto previsto neste Termo de Fomento serão disponibilizados recursos pelo Fundo Municipal da Criança e Adolescente de Joaçaba no valor total de R$ [valor], conforme cronograma de desembolso constante do plano de trabalho;</w:t>
      </w:r>
    </w:p>
    <w:p w14:paraId="7CC5D8D2" w14:textId="77777777" w:rsidR="00E3157C" w:rsidRPr="00E3157C" w:rsidRDefault="00E3157C" w:rsidP="002E6F12">
      <w:pPr>
        <w:spacing w:after="60" w:line="240" w:lineRule="auto"/>
        <w:jc w:val="both"/>
        <w:rPr>
          <w:rFonts w:ascii="Times New Roman" w:hAnsi="Times New Roman"/>
          <w:bCs/>
          <w:sz w:val="24"/>
          <w:szCs w:val="24"/>
        </w:rPr>
      </w:pPr>
      <w:r w:rsidRPr="00E3157C">
        <w:rPr>
          <w:rFonts w:ascii="Times New Roman" w:hAnsi="Times New Roman"/>
          <w:bCs/>
          <w:sz w:val="24"/>
          <w:szCs w:val="24"/>
        </w:rPr>
        <w:t>II – A OSC não empregará contrapartida neste fomento.</w:t>
      </w:r>
    </w:p>
    <w:p w14:paraId="4D1BEB9F" w14:textId="77777777" w:rsidR="00E3157C" w:rsidRPr="00E3157C" w:rsidRDefault="00E3157C" w:rsidP="002E6F12">
      <w:pPr>
        <w:spacing w:after="60" w:line="240" w:lineRule="auto"/>
        <w:jc w:val="both"/>
        <w:rPr>
          <w:rFonts w:ascii="Times New Roman" w:hAnsi="Times New Roman"/>
          <w:bCs/>
          <w:sz w:val="24"/>
          <w:szCs w:val="24"/>
        </w:rPr>
      </w:pPr>
      <w:r w:rsidRPr="00E3157C">
        <w:rPr>
          <w:rFonts w:ascii="Times New Roman" w:hAnsi="Times New Roman"/>
          <w:bCs/>
          <w:sz w:val="24"/>
          <w:szCs w:val="24"/>
        </w:rPr>
        <w:t xml:space="preserve">III – As despesas provenientes da execução deste Fomento serão custeadas por conta da Dotação Orçamentária da Unidade Fundo Municipal da Infância e Adolescência - FIA, do Orçamento do exercício financeiro de 2024. </w:t>
      </w:r>
    </w:p>
    <w:p w14:paraId="432B0C00" w14:textId="77777777" w:rsidR="00E3157C" w:rsidRPr="00E3157C" w:rsidRDefault="00E3157C" w:rsidP="002E6F12">
      <w:pPr>
        <w:spacing w:after="60" w:line="240" w:lineRule="auto"/>
        <w:jc w:val="both"/>
        <w:rPr>
          <w:rFonts w:ascii="Times New Roman" w:hAnsi="Times New Roman"/>
          <w:bCs/>
          <w:sz w:val="24"/>
          <w:szCs w:val="24"/>
        </w:rPr>
      </w:pPr>
      <w:r w:rsidRPr="00E3157C">
        <w:rPr>
          <w:rFonts w:ascii="Times New Roman" w:hAnsi="Times New Roman"/>
          <w:bCs/>
          <w:sz w:val="24"/>
          <w:szCs w:val="24"/>
        </w:rPr>
        <w:t>Órgão: FUNDO MUNICIPAL DA CRIANÇA/ADOLESCENTE JOAÇABA</w:t>
      </w:r>
    </w:p>
    <w:p w14:paraId="657842A6" w14:textId="77777777" w:rsidR="00E3157C" w:rsidRPr="00E3157C" w:rsidRDefault="00E3157C" w:rsidP="002E6F12">
      <w:pPr>
        <w:spacing w:after="60" w:line="240" w:lineRule="auto"/>
        <w:jc w:val="both"/>
        <w:rPr>
          <w:rFonts w:ascii="Times New Roman" w:hAnsi="Times New Roman"/>
          <w:bCs/>
          <w:sz w:val="24"/>
          <w:szCs w:val="24"/>
        </w:rPr>
      </w:pPr>
      <w:r w:rsidRPr="00E3157C">
        <w:rPr>
          <w:rFonts w:ascii="Times New Roman" w:hAnsi="Times New Roman"/>
          <w:bCs/>
          <w:sz w:val="24"/>
          <w:szCs w:val="24"/>
        </w:rPr>
        <w:t>Unidade Orçamentária: 17.001 FUNDO DA INFÂNCIA E ADOLESCÊNCIA</w:t>
      </w:r>
    </w:p>
    <w:p w14:paraId="51A1D4A9" w14:textId="77777777" w:rsidR="00E3157C" w:rsidRPr="00E3157C" w:rsidRDefault="00E3157C" w:rsidP="002E6F12">
      <w:pPr>
        <w:spacing w:after="60" w:line="240" w:lineRule="auto"/>
        <w:jc w:val="both"/>
        <w:rPr>
          <w:rFonts w:ascii="Times New Roman" w:hAnsi="Times New Roman"/>
          <w:bCs/>
          <w:sz w:val="24"/>
          <w:szCs w:val="24"/>
        </w:rPr>
      </w:pPr>
      <w:proofErr w:type="spellStart"/>
      <w:proofErr w:type="gramStart"/>
      <w:r w:rsidRPr="00E3157C">
        <w:rPr>
          <w:rFonts w:ascii="Times New Roman" w:hAnsi="Times New Roman"/>
          <w:bCs/>
          <w:sz w:val="24"/>
          <w:szCs w:val="24"/>
        </w:rPr>
        <w:t>Proj</w:t>
      </w:r>
      <w:proofErr w:type="spellEnd"/>
      <w:r w:rsidRPr="00E3157C">
        <w:rPr>
          <w:rFonts w:ascii="Times New Roman" w:hAnsi="Times New Roman"/>
          <w:bCs/>
          <w:sz w:val="24"/>
          <w:szCs w:val="24"/>
        </w:rPr>
        <w:t>./</w:t>
      </w:r>
      <w:proofErr w:type="gramEnd"/>
      <w:r w:rsidRPr="00E3157C">
        <w:rPr>
          <w:rFonts w:ascii="Times New Roman" w:hAnsi="Times New Roman"/>
          <w:bCs/>
          <w:sz w:val="24"/>
          <w:szCs w:val="24"/>
        </w:rPr>
        <w:t xml:space="preserve">Atividade: 2.088 MANUTENÇÃO DOS PROJETOS SOCIAIS DO MUNICÍPIO </w:t>
      </w:r>
    </w:p>
    <w:p w14:paraId="486848FC" w14:textId="77777777" w:rsidR="00E3157C" w:rsidRPr="00E3157C" w:rsidRDefault="00E3157C" w:rsidP="002E6F12">
      <w:pPr>
        <w:spacing w:after="60" w:line="240" w:lineRule="auto"/>
        <w:jc w:val="both"/>
        <w:rPr>
          <w:rFonts w:ascii="Times New Roman" w:hAnsi="Times New Roman"/>
          <w:bCs/>
          <w:sz w:val="24"/>
          <w:szCs w:val="24"/>
        </w:rPr>
      </w:pPr>
      <w:r w:rsidRPr="00E3157C">
        <w:rPr>
          <w:rFonts w:ascii="Times New Roman" w:hAnsi="Times New Roman"/>
          <w:bCs/>
          <w:sz w:val="24"/>
          <w:szCs w:val="24"/>
        </w:rPr>
        <w:t>Modalidade Aplicação: 3.3.50.00.00.00.00.00 1.500.0000.0000 e 1.500.0000.0000 (</w:t>
      </w:r>
      <w:proofErr w:type="spellStart"/>
      <w:r w:rsidRPr="00E3157C">
        <w:rPr>
          <w:rFonts w:ascii="Times New Roman" w:hAnsi="Times New Roman"/>
          <w:bCs/>
          <w:sz w:val="24"/>
          <w:szCs w:val="24"/>
        </w:rPr>
        <w:t>Transf</w:t>
      </w:r>
      <w:proofErr w:type="spellEnd"/>
      <w:r w:rsidRPr="00E3157C">
        <w:rPr>
          <w:rFonts w:ascii="Times New Roman" w:hAnsi="Times New Roman"/>
          <w:bCs/>
          <w:sz w:val="24"/>
          <w:szCs w:val="24"/>
        </w:rPr>
        <w:t>. a Instituições Privadas sem Fins Lucrativos.</w:t>
      </w:r>
    </w:p>
    <w:p w14:paraId="63C4D378" w14:textId="77777777" w:rsidR="00E3157C" w:rsidRPr="00E3157C" w:rsidRDefault="00E3157C" w:rsidP="002E6F12">
      <w:pPr>
        <w:spacing w:after="60" w:line="240" w:lineRule="auto"/>
        <w:jc w:val="both"/>
        <w:rPr>
          <w:rFonts w:ascii="Times New Roman" w:hAnsi="Times New Roman"/>
          <w:bCs/>
          <w:sz w:val="24"/>
          <w:szCs w:val="24"/>
        </w:rPr>
      </w:pPr>
    </w:p>
    <w:p w14:paraId="10F1A054" w14:textId="77777777" w:rsidR="00E3157C" w:rsidRPr="00E3157C" w:rsidRDefault="00E3157C" w:rsidP="002E6F12">
      <w:pPr>
        <w:spacing w:after="60" w:line="240" w:lineRule="auto"/>
        <w:ind w:hanging="2"/>
        <w:jc w:val="both"/>
        <w:rPr>
          <w:rFonts w:ascii="Times New Roman" w:hAnsi="Times New Roman"/>
          <w:b/>
          <w:sz w:val="24"/>
          <w:szCs w:val="24"/>
        </w:rPr>
      </w:pPr>
      <w:r w:rsidRPr="00E3157C">
        <w:rPr>
          <w:rFonts w:ascii="Times New Roman" w:hAnsi="Times New Roman"/>
          <w:b/>
          <w:sz w:val="24"/>
          <w:szCs w:val="24"/>
        </w:rPr>
        <w:t>CLÁUSULA QUINTA – DA LIBERAÇÃO DOS RECURSOS FINANCEIROS</w:t>
      </w:r>
    </w:p>
    <w:p w14:paraId="20A0620D" w14:textId="77777777" w:rsid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 xml:space="preserve">A liberação do recurso financeiro se dará em 02 (duas) parcelas em estrita conformidade com o Cronograma de Desembolso, o qual guardará consonância com as metas da parceria, ficando a liberação condicionada, ainda, ao cumprimento dos requisitos previstos no art. 48 da Lei nº 13.019, de 2014, e no art. 35 do Decreto nº 6.662, de 2022. </w:t>
      </w:r>
    </w:p>
    <w:p w14:paraId="43DE54A7" w14:textId="77777777" w:rsidR="00E3157C" w:rsidRDefault="00E3157C" w:rsidP="002E6F12">
      <w:pPr>
        <w:spacing w:after="60" w:line="240" w:lineRule="auto"/>
        <w:ind w:hanging="2"/>
        <w:jc w:val="both"/>
        <w:rPr>
          <w:rFonts w:ascii="Times New Roman" w:hAnsi="Times New Roman"/>
          <w:sz w:val="24"/>
          <w:szCs w:val="24"/>
        </w:rPr>
      </w:pPr>
    </w:p>
    <w:tbl>
      <w:tblPr>
        <w:tblpPr w:leftFromText="141" w:rightFromText="141" w:vertAnchor="text" w:horzAnchor="margin" w:tblpXSpec="center" w:tblpY="3"/>
        <w:tblW w:w="8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5"/>
        <w:gridCol w:w="3350"/>
        <w:gridCol w:w="3065"/>
      </w:tblGrid>
      <w:tr w:rsidR="00E3157C" w:rsidRPr="00792E96" w14:paraId="6E00E911" w14:textId="77777777" w:rsidTr="00E3157C">
        <w:trPr>
          <w:trHeight w:val="377"/>
        </w:trPr>
        <w:tc>
          <w:tcPr>
            <w:tcW w:w="2175" w:type="dxa"/>
            <w:shd w:val="clear" w:color="auto" w:fill="auto"/>
          </w:tcPr>
          <w:p w14:paraId="436272E5" w14:textId="77777777" w:rsidR="00E3157C" w:rsidRPr="00792E96" w:rsidRDefault="00E3157C" w:rsidP="002E6F12">
            <w:pPr>
              <w:pStyle w:val="TableParagraph"/>
              <w:spacing w:after="60"/>
              <w:ind w:left="0" w:hanging="2"/>
              <w:rPr>
                <w:rFonts w:ascii="Times New Roman" w:hAnsi="Times New Roman" w:cs="Times New Roman"/>
                <w:b/>
                <w:sz w:val="24"/>
                <w:szCs w:val="24"/>
              </w:rPr>
            </w:pPr>
            <w:r w:rsidRPr="00792E96">
              <w:rPr>
                <w:rFonts w:ascii="Times New Roman" w:hAnsi="Times New Roman" w:cs="Times New Roman"/>
                <w:b/>
                <w:sz w:val="24"/>
                <w:szCs w:val="24"/>
              </w:rPr>
              <w:t>Parcela</w:t>
            </w:r>
          </w:p>
        </w:tc>
        <w:tc>
          <w:tcPr>
            <w:tcW w:w="3350" w:type="dxa"/>
            <w:shd w:val="clear" w:color="auto" w:fill="auto"/>
          </w:tcPr>
          <w:p w14:paraId="32DE8812" w14:textId="77777777" w:rsidR="00E3157C" w:rsidRPr="00792E96" w:rsidRDefault="00E3157C" w:rsidP="002E6F12">
            <w:pPr>
              <w:pStyle w:val="TableParagraph"/>
              <w:spacing w:after="60"/>
              <w:ind w:left="0" w:right="288" w:hanging="2"/>
              <w:rPr>
                <w:rFonts w:ascii="Times New Roman" w:hAnsi="Times New Roman" w:cs="Times New Roman"/>
                <w:b/>
                <w:sz w:val="24"/>
                <w:szCs w:val="24"/>
              </w:rPr>
            </w:pPr>
            <w:r w:rsidRPr="00792E96">
              <w:rPr>
                <w:rFonts w:ascii="Times New Roman" w:hAnsi="Times New Roman" w:cs="Times New Roman"/>
                <w:b/>
                <w:sz w:val="24"/>
                <w:szCs w:val="24"/>
              </w:rPr>
              <w:t>Valor</w:t>
            </w:r>
          </w:p>
        </w:tc>
        <w:tc>
          <w:tcPr>
            <w:tcW w:w="3065" w:type="dxa"/>
            <w:shd w:val="clear" w:color="auto" w:fill="auto"/>
          </w:tcPr>
          <w:p w14:paraId="1E16DBF4" w14:textId="77777777" w:rsidR="00E3157C" w:rsidRPr="00792E96" w:rsidRDefault="00E3157C" w:rsidP="002E6F12">
            <w:pPr>
              <w:pStyle w:val="TableParagraph"/>
              <w:spacing w:after="60"/>
              <w:ind w:left="0" w:right="289" w:hanging="2"/>
              <w:rPr>
                <w:rFonts w:ascii="Times New Roman" w:hAnsi="Times New Roman" w:cs="Times New Roman"/>
                <w:b/>
                <w:sz w:val="24"/>
                <w:szCs w:val="24"/>
              </w:rPr>
            </w:pPr>
            <w:r w:rsidRPr="00792E96">
              <w:rPr>
                <w:rFonts w:ascii="Times New Roman" w:hAnsi="Times New Roman" w:cs="Times New Roman"/>
                <w:b/>
                <w:sz w:val="24"/>
                <w:szCs w:val="24"/>
              </w:rPr>
              <w:t>Data</w:t>
            </w:r>
            <w:r w:rsidRPr="00792E96">
              <w:rPr>
                <w:rFonts w:ascii="Times New Roman" w:hAnsi="Times New Roman" w:cs="Times New Roman"/>
                <w:b/>
                <w:spacing w:val="1"/>
                <w:sz w:val="24"/>
                <w:szCs w:val="24"/>
              </w:rPr>
              <w:t xml:space="preserve"> </w:t>
            </w:r>
            <w:r w:rsidRPr="00792E96">
              <w:rPr>
                <w:rFonts w:ascii="Times New Roman" w:hAnsi="Times New Roman" w:cs="Times New Roman"/>
                <w:b/>
                <w:sz w:val="24"/>
                <w:szCs w:val="24"/>
              </w:rPr>
              <w:t>de Liberação</w:t>
            </w:r>
          </w:p>
        </w:tc>
      </w:tr>
      <w:tr w:rsidR="00E3157C" w:rsidRPr="00792E96" w14:paraId="0B0EA533" w14:textId="77777777" w:rsidTr="00E3157C">
        <w:trPr>
          <w:trHeight w:val="378"/>
        </w:trPr>
        <w:tc>
          <w:tcPr>
            <w:tcW w:w="2175" w:type="dxa"/>
            <w:shd w:val="clear" w:color="auto" w:fill="auto"/>
          </w:tcPr>
          <w:p w14:paraId="33FA31AE" w14:textId="77777777" w:rsidR="00E3157C" w:rsidRPr="00792E96" w:rsidRDefault="00E3157C" w:rsidP="002E6F12">
            <w:pPr>
              <w:pStyle w:val="TableParagraph"/>
              <w:spacing w:after="60"/>
              <w:ind w:left="0" w:hanging="2"/>
              <w:rPr>
                <w:rFonts w:ascii="Times New Roman" w:hAnsi="Times New Roman" w:cs="Times New Roman"/>
                <w:sz w:val="24"/>
                <w:szCs w:val="24"/>
              </w:rPr>
            </w:pPr>
            <w:r w:rsidRPr="00792E96">
              <w:rPr>
                <w:rFonts w:ascii="Times New Roman" w:hAnsi="Times New Roman" w:cs="Times New Roman"/>
                <w:sz w:val="24"/>
                <w:szCs w:val="24"/>
              </w:rPr>
              <w:t>01</w:t>
            </w:r>
          </w:p>
        </w:tc>
        <w:tc>
          <w:tcPr>
            <w:tcW w:w="3350" w:type="dxa"/>
            <w:shd w:val="clear" w:color="auto" w:fill="auto"/>
          </w:tcPr>
          <w:p w14:paraId="2050A778" w14:textId="77777777" w:rsidR="00E3157C" w:rsidRPr="00792E96" w:rsidRDefault="00E3157C" w:rsidP="002E6F12">
            <w:pPr>
              <w:pStyle w:val="TableParagraph"/>
              <w:spacing w:after="60"/>
              <w:ind w:left="0" w:right="289" w:hanging="2"/>
              <w:rPr>
                <w:rFonts w:ascii="Times New Roman" w:hAnsi="Times New Roman" w:cs="Times New Roman"/>
                <w:sz w:val="24"/>
                <w:szCs w:val="24"/>
              </w:rPr>
            </w:pPr>
          </w:p>
        </w:tc>
        <w:tc>
          <w:tcPr>
            <w:tcW w:w="3065" w:type="dxa"/>
            <w:shd w:val="clear" w:color="auto" w:fill="auto"/>
          </w:tcPr>
          <w:p w14:paraId="51357677" w14:textId="77777777" w:rsidR="00E3157C" w:rsidRPr="00792E96" w:rsidRDefault="00E3157C" w:rsidP="002E6F12">
            <w:pPr>
              <w:pStyle w:val="TableParagraph"/>
              <w:spacing w:after="60"/>
              <w:ind w:left="0" w:right="286" w:hanging="2"/>
              <w:rPr>
                <w:rFonts w:ascii="Times New Roman" w:hAnsi="Times New Roman" w:cs="Times New Roman"/>
                <w:sz w:val="24"/>
                <w:szCs w:val="24"/>
              </w:rPr>
            </w:pPr>
          </w:p>
        </w:tc>
      </w:tr>
      <w:tr w:rsidR="00E3157C" w:rsidRPr="00792E96" w14:paraId="33869D36" w14:textId="77777777" w:rsidTr="00E3157C">
        <w:trPr>
          <w:trHeight w:val="380"/>
        </w:trPr>
        <w:tc>
          <w:tcPr>
            <w:tcW w:w="2175" w:type="dxa"/>
            <w:shd w:val="clear" w:color="auto" w:fill="auto"/>
          </w:tcPr>
          <w:p w14:paraId="4BE45391" w14:textId="77777777" w:rsidR="00E3157C" w:rsidRPr="00792E96" w:rsidRDefault="00E3157C" w:rsidP="002E6F12">
            <w:pPr>
              <w:pStyle w:val="TableParagraph"/>
              <w:spacing w:after="60"/>
              <w:ind w:left="0" w:hanging="2"/>
              <w:rPr>
                <w:rFonts w:ascii="Times New Roman" w:hAnsi="Times New Roman" w:cs="Times New Roman"/>
                <w:sz w:val="24"/>
                <w:szCs w:val="24"/>
              </w:rPr>
            </w:pPr>
            <w:r w:rsidRPr="00792E96">
              <w:rPr>
                <w:rFonts w:ascii="Times New Roman" w:hAnsi="Times New Roman" w:cs="Times New Roman"/>
                <w:sz w:val="24"/>
                <w:szCs w:val="24"/>
              </w:rPr>
              <w:t>02</w:t>
            </w:r>
          </w:p>
        </w:tc>
        <w:tc>
          <w:tcPr>
            <w:tcW w:w="3350" w:type="dxa"/>
            <w:shd w:val="clear" w:color="auto" w:fill="auto"/>
          </w:tcPr>
          <w:p w14:paraId="1166CACE" w14:textId="77777777" w:rsidR="00E3157C" w:rsidRPr="00792E96" w:rsidRDefault="00E3157C" w:rsidP="002E6F12">
            <w:pPr>
              <w:pStyle w:val="TableParagraph"/>
              <w:spacing w:after="60"/>
              <w:ind w:left="0" w:right="289" w:hanging="2"/>
              <w:rPr>
                <w:rFonts w:ascii="Times New Roman" w:hAnsi="Times New Roman" w:cs="Times New Roman"/>
                <w:sz w:val="24"/>
                <w:szCs w:val="24"/>
              </w:rPr>
            </w:pPr>
          </w:p>
        </w:tc>
        <w:tc>
          <w:tcPr>
            <w:tcW w:w="3065" w:type="dxa"/>
            <w:shd w:val="clear" w:color="auto" w:fill="auto"/>
          </w:tcPr>
          <w:p w14:paraId="2F7EEE3E" w14:textId="77777777" w:rsidR="00E3157C" w:rsidRPr="00792E96" w:rsidRDefault="00E3157C" w:rsidP="002E6F12">
            <w:pPr>
              <w:pStyle w:val="TableParagraph"/>
              <w:spacing w:after="60"/>
              <w:ind w:left="0" w:right="286" w:hanging="2"/>
              <w:rPr>
                <w:rFonts w:ascii="Times New Roman" w:hAnsi="Times New Roman" w:cs="Times New Roman"/>
                <w:sz w:val="24"/>
                <w:szCs w:val="24"/>
              </w:rPr>
            </w:pPr>
          </w:p>
        </w:tc>
      </w:tr>
    </w:tbl>
    <w:p w14:paraId="4E49EE8B" w14:textId="77777777" w:rsidR="00E3157C" w:rsidRDefault="00E3157C" w:rsidP="002E6F12">
      <w:pPr>
        <w:spacing w:after="60" w:line="240" w:lineRule="auto"/>
        <w:ind w:hanging="2"/>
        <w:jc w:val="both"/>
        <w:rPr>
          <w:rFonts w:ascii="Times New Roman" w:hAnsi="Times New Roman"/>
          <w:sz w:val="24"/>
          <w:szCs w:val="24"/>
        </w:rPr>
      </w:pPr>
    </w:p>
    <w:p w14:paraId="055120BE" w14:textId="77777777" w:rsidR="00E3157C" w:rsidRDefault="00E3157C" w:rsidP="002E6F12">
      <w:pPr>
        <w:spacing w:after="60" w:line="240" w:lineRule="auto"/>
        <w:ind w:hanging="2"/>
        <w:jc w:val="both"/>
        <w:rPr>
          <w:rFonts w:ascii="Times New Roman" w:hAnsi="Times New Roman"/>
          <w:sz w:val="24"/>
          <w:szCs w:val="24"/>
        </w:rPr>
      </w:pPr>
    </w:p>
    <w:p w14:paraId="1461CF20" w14:textId="77777777" w:rsidR="00E3157C" w:rsidRDefault="00E3157C" w:rsidP="002E6F12">
      <w:pPr>
        <w:spacing w:after="60" w:line="240" w:lineRule="auto"/>
        <w:ind w:hanging="2"/>
        <w:jc w:val="both"/>
        <w:rPr>
          <w:rFonts w:ascii="Times New Roman" w:hAnsi="Times New Roman"/>
          <w:sz w:val="24"/>
          <w:szCs w:val="24"/>
        </w:rPr>
      </w:pPr>
    </w:p>
    <w:p w14:paraId="0753B7A6" w14:textId="77777777" w:rsidR="00E3157C" w:rsidRPr="00E3157C" w:rsidRDefault="00E3157C" w:rsidP="002E6F12">
      <w:pPr>
        <w:spacing w:after="60" w:line="240" w:lineRule="auto"/>
        <w:ind w:hanging="2"/>
        <w:jc w:val="both"/>
        <w:rPr>
          <w:rFonts w:ascii="Times New Roman" w:hAnsi="Times New Roman"/>
          <w:sz w:val="24"/>
          <w:szCs w:val="24"/>
        </w:rPr>
      </w:pPr>
    </w:p>
    <w:p w14:paraId="31B9178C"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b/>
          <w:sz w:val="24"/>
          <w:szCs w:val="24"/>
        </w:rPr>
        <w:t xml:space="preserve">Subcláusula Primeira. </w:t>
      </w:r>
      <w:r w:rsidRPr="00E3157C">
        <w:rPr>
          <w:rFonts w:ascii="Times New Roman" w:hAnsi="Times New Roman"/>
          <w:sz w:val="24"/>
          <w:szCs w:val="24"/>
        </w:rPr>
        <w:t>As parcelas dos recursos ficarão retidas até o saneamento das impropriedades ou irregularidades detectadas nos seguintes casos: </w:t>
      </w:r>
    </w:p>
    <w:p w14:paraId="24C93133"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 xml:space="preserve">I. quando houver evidências de irregularidade na aplicação de parcela anteriormente recebida;  </w:t>
      </w:r>
    </w:p>
    <w:p w14:paraId="5571351D"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 xml:space="preserve">II. quando constatado desvio de finalidade na aplicação dos recursos ou o inadimplemento da OSC em relação a obrigações estabelecidas no Termo de Fomento;  </w:t>
      </w:r>
    </w:p>
    <w:p w14:paraId="730F6D3A"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III. quando a OSC deixar de adotar sem justificativa suficiente as medidas saneadoras apontadas pela administração pública ou pelos órgãos de controle interno ou externo.</w:t>
      </w:r>
    </w:p>
    <w:p w14:paraId="31DE4627"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b/>
          <w:sz w:val="24"/>
          <w:szCs w:val="24"/>
        </w:rPr>
        <w:t>Subcláusula Segunda.</w:t>
      </w:r>
      <w:r w:rsidRPr="00E3157C">
        <w:rPr>
          <w:rFonts w:ascii="Times New Roman" w:hAnsi="Times New Roman"/>
          <w:sz w:val="24"/>
          <w:szCs w:val="24"/>
        </w:rPr>
        <w:t xml:space="preserve"> A verificação das hipóteses de retenção previstas na Subcláusula Primeira ocorrerá por meio de ações de monitoramento e avaliação, incluindo:</w:t>
      </w:r>
    </w:p>
    <w:p w14:paraId="37361837"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I. a verificação da existência de denúncias aceitas;</w:t>
      </w:r>
    </w:p>
    <w:p w14:paraId="314BCBD9"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II. a análise das prestações de contas anuais, nos termos do artigo 36 do Decreto nº 6.662 de 28/10/2022;</w:t>
      </w:r>
    </w:p>
    <w:p w14:paraId="43D823D1"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III. as medidas adotadas para atender a eventuais recomendações existentes dos órgãos de controle interno e externo; e</w:t>
      </w:r>
    </w:p>
    <w:p w14:paraId="55E2D68D"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IV. a consulta aos cadastros e sistemas que permitam aferir a regularidade da parceria.  </w:t>
      </w:r>
    </w:p>
    <w:p w14:paraId="7A4DBFF4"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b/>
          <w:sz w:val="24"/>
          <w:szCs w:val="24"/>
        </w:rPr>
        <w:t xml:space="preserve">Subcláusula Terceira. </w:t>
      </w:r>
      <w:r w:rsidRPr="00E3157C">
        <w:rPr>
          <w:rFonts w:ascii="Times New Roman" w:hAnsi="Times New Roman"/>
          <w:sz w:val="24"/>
          <w:szCs w:val="24"/>
        </w:rPr>
        <w:t>Conforme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 </w:t>
      </w:r>
    </w:p>
    <w:p w14:paraId="13C9E097" w14:textId="77777777" w:rsidR="00E3157C" w:rsidRPr="00E3157C" w:rsidRDefault="00E3157C" w:rsidP="002E6F12">
      <w:pPr>
        <w:spacing w:after="60" w:line="240" w:lineRule="auto"/>
        <w:jc w:val="both"/>
        <w:rPr>
          <w:rFonts w:ascii="Times New Roman" w:hAnsi="Times New Roman"/>
          <w:b/>
          <w:sz w:val="24"/>
          <w:szCs w:val="24"/>
        </w:rPr>
      </w:pPr>
    </w:p>
    <w:p w14:paraId="42B9B887" w14:textId="77777777" w:rsidR="00E3157C" w:rsidRPr="00E3157C" w:rsidRDefault="00E3157C" w:rsidP="002E6F12">
      <w:pPr>
        <w:spacing w:after="60" w:line="240" w:lineRule="auto"/>
        <w:ind w:hanging="2"/>
        <w:jc w:val="both"/>
        <w:rPr>
          <w:rFonts w:ascii="Times New Roman" w:hAnsi="Times New Roman"/>
          <w:b/>
          <w:sz w:val="24"/>
          <w:szCs w:val="24"/>
        </w:rPr>
      </w:pPr>
      <w:r w:rsidRPr="00E3157C">
        <w:rPr>
          <w:rFonts w:ascii="Times New Roman" w:hAnsi="Times New Roman"/>
          <w:b/>
          <w:sz w:val="24"/>
          <w:szCs w:val="24"/>
        </w:rPr>
        <w:t>CLÁUSULA SEXTA - DA MOVIMENTAÇÃO DOS RECURSOS FINANCEIROS</w:t>
      </w:r>
    </w:p>
    <w:p w14:paraId="69E8EB4E"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Os recursos referentes ao presente Termo de Fomento, desembolsados pelo Fundo Municipal da Criança/Adolescente de Joaçaba, serão mantidos na conta corrente.</w:t>
      </w:r>
    </w:p>
    <w:p w14:paraId="27980E7E"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b/>
          <w:sz w:val="24"/>
          <w:szCs w:val="24"/>
        </w:rPr>
        <w:t>Subcláusula Primeira</w:t>
      </w:r>
      <w:r w:rsidRPr="00E3157C">
        <w:rPr>
          <w:rFonts w:ascii="Times New Roman" w:hAnsi="Times New Roman"/>
          <w:sz w:val="24"/>
          <w:szCs w:val="24"/>
        </w:rPr>
        <w:t>. Os recursos depositados na conta bancária específica do Termo de Fomento poderão ser aplicados em cadernetas de poupança ou fundo de aplicação financeira de curto prazo, enquanto não empregados na sua finalidade.</w:t>
      </w:r>
    </w:p>
    <w:p w14:paraId="0F70B49E" w14:textId="77777777" w:rsidR="00E3157C" w:rsidRP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sz w:val="24"/>
          <w:szCs w:val="24"/>
        </w:rPr>
        <w:t> </w:t>
      </w:r>
      <w:r w:rsidRPr="00E3157C">
        <w:rPr>
          <w:rFonts w:ascii="Times New Roman" w:hAnsi="Times New Roman"/>
          <w:b/>
          <w:sz w:val="24"/>
          <w:szCs w:val="24"/>
        </w:rPr>
        <w:t>Subcláusula Segunda</w:t>
      </w:r>
      <w:r w:rsidRPr="00E3157C">
        <w:rPr>
          <w:rFonts w:ascii="Times New Roman" w:hAnsi="Times New Roman"/>
          <w:sz w:val="24"/>
          <w:szCs w:val="24"/>
        </w:rPr>
        <w:t>. Os rendimentos auferidos das aplicações financeiras poderão ser aplicados no objeto deste instrumento, estando sujeitos às mesmas condições de prestação de contas exigidas para os recursos transferidos.</w:t>
      </w:r>
    </w:p>
    <w:p w14:paraId="71CDD7C1" w14:textId="77777777" w:rsidR="00E3157C" w:rsidRPr="00E3157C" w:rsidRDefault="00E3157C" w:rsidP="002E6F12">
      <w:pPr>
        <w:autoSpaceDE w:val="0"/>
        <w:spacing w:after="60" w:line="240" w:lineRule="auto"/>
        <w:ind w:hanging="2"/>
        <w:jc w:val="both"/>
        <w:rPr>
          <w:rFonts w:ascii="Times New Roman" w:hAnsi="Times New Roman"/>
          <w:sz w:val="24"/>
          <w:szCs w:val="24"/>
        </w:rPr>
      </w:pPr>
      <w:r w:rsidRPr="00E3157C">
        <w:rPr>
          <w:rFonts w:ascii="Times New Roman" w:hAnsi="Times New Roman"/>
          <w:b/>
          <w:sz w:val="24"/>
          <w:szCs w:val="24"/>
        </w:rPr>
        <w:t xml:space="preserve">Subcláusula Terceira. </w:t>
      </w:r>
      <w:r w:rsidRPr="00E3157C">
        <w:rPr>
          <w:rFonts w:ascii="Times New Roman" w:hAnsi="Times New Roman"/>
          <w:sz w:val="24"/>
          <w:szCs w:val="24"/>
        </w:rPr>
        <w:t>A conta referida no caput desta Cláusula será em instituição financeira pública e isenta da cobrança de tarifas bancárias.</w:t>
      </w:r>
    </w:p>
    <w:p w14:paraId="00DAF676" w14:textId="77777777" w:rsidR="00E3157C" w:rsidRPr="00E3157C" w:rsidRDefault="00E3157C" w:rsidP="002E6F12">
      <w:pPr>
        <w:autoSpaceDE w:val="0"/>
        <w:spacing w:after="60" w:line="240" w:lineRule="auto"/>
        <w:ind w:hanging="2"/>
        <w:jc w:val="both"/>
        <w:rPr>
          <w:rFonts w:ascii="Times New Roman" w:hAnsi="Times New Roman"/>
          <w:sz w:val="24"/>
          <w:szCs w:val="24"/>
        </w:rPr>
      </w:pPr>
      <w:r w:rsidRPr="00E3157C">
        <w:rPr>
          <w:rFonts w:ascii="Times New Roman" w:hAnsi="Times New Roman"/>
          <w:b/>
          <w:sz w:val="24"/>
          <w:szCs w:val="24"/>
        </w:rPr>
        <w:t>Subcláusula Quarta</w:t>
      </w:r>
      <w:r w:rsidRPr="00E3157C">
        <w:rPr>
          <w:rFonts w:ascii="Times New Roman" w:hAnsi="Times New Roman"/>
          <w:sz w:val="24"/>
          <w:szCs w:val="24"/>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6B2DBD58" w14:textId="77777777" w:rsidR="00E3157C" w:rsidRPr="00E3157C" w:rsidRDefault="00E3157C" w:rsidP="002E6F12">
      <w:pPr>
        <w:spacing w:after="60" w:line="240" w:lineRule="auto"/>
        <w:ind w:right="-1" w:hanging="2"/>
        <w:jc w:val="both"/>
        <w:rPr>
          <w:rFonts w:ascii="Times New Roman" w:hAnsi="Times New Roman"/>
          <w:sz w:val="24"/>
          <w:szCs w:val="24"/>
        </w:rPr>
      </w:pPr>
      <w:r w:rsidRPr="00E3157C">
        <w:rPr>
          <w:rFonts w:ascii="Times New Roman" w:hAnsi="Times New Roman"/>
          <w:b/>
          <w:sz w:val="24"/>
          <w:szCs w:val="24"/>
        </w:rPr>
        <w:t>Subcláusula Quinta</w:t>
      </w:r>
      <w:r w:rsidRPr="00E3157C">
        <w:rPr>
          <w:rFonts w:ascii="Times New Roman" w:hAnsi="Times New Roman"/>
          <w:sz w:val="24"/>
          <w:szCs w:val="24"/>
        </w:rPr>
        <w:t>. 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40, §§ 1º a 3º, do Decreto nº 6.662, de 2022.</w:t>
      </w:r>
    </w:p>
    <w:p w14:paraId="54C5C6D0" w14:textId="77777777" w:rsidR="00E3157C" w:rsidRDefault="00E3157C" w:rsidP="002E6F12">
      <w:pPr>
        <w:spacing w:after="60" w:line="240" w:lineRule="auto"/>
        <w:ind w:hanging="2"/>
        <w:jc w:val="both"/>
        <w:rPr>
          <w:rFonts w:ascii="Times New Roman" w:hAnsi="Times New Roman"/>
          <w:sz w:val="24"/>
          <w:szCs w:val="24"/>
        </w:rPr>
      </w:pPr>
      <w:r w:rsidRPr="00E3157C">
        <w:rPr>
          <w:rFonts w:ascii="Times New Roman" w:hAnsi="Times New Roman"/>
          <w:b/>
          <w:sz w:val="24"/>
          <w:szCs w:val="24"/>
        </w:rPr>
        <w:t xml:space="preserve">Subcláusula Sexta. </w:t>
      </w:r>
      <w:r w:rsidRPr="00E3157C">
        <w:rPr>
          <w:rFonts w:ascii="Times New Roman" w:hAnsi="Times New Roman"/>
          <w:sz w:val="24"/>
          <w:szCs w:val="24"/>
        </w:rPr>
        <w:t>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na forma do art. 36, §§ 3º e 4º, do Decreto nº 6.662, de 2022.</w:t>
      </w:r>
    </w:p>
    <w:p w14:paraId="426909E1" w14:textId="77777777" w:rsidR="00E3157C" w:rsidRDefault="00E3157C" w:rsidP="002E6F12">
      <w:pPr>
        <w:spacing w:after="60" w:line="240" w:lineRule="auto"/>
        <w:jc w:val="both"/>
        <w:rPr>
          <w:rFonts w:ascii="Times New Roman" w:hAnsi="Times New Roman"/>
          <w:sz w:val="24"/>
          <w:szCs w:val="24"/>
        </w:rPr>
      </w:pPr>
    </w:p>
    <w:p w14:paraId="52ACE14B" w14:textId="77777777" w:rsidR="00E3157C" w:rsidRPr="00E3157C" w:rsidRDefault="00E3157C" w:rsidP="002E6F12">
      <w:pPr>
        <w:keepNext/>
        <w:spacing w:after="60" w:line="240" w:lineRule="auto"/>
        <w:ind w:hanging="2"/>
        <w:jc w:val="both"/>
        <w:outlineLvl w:val="4"/>
        <w:rPr>
          <w:rFonts w:ascii="Times New Roman" w:eastAsia="Lucida Sans Unicode" w:hAnsi="Times New Roman"/>
          <w:b/>
          <w:bCs/>
          <w:sz w:val="24"/>
          <w:szCs w:val="24"/>
          <w:lang w:eastAsia="ar-SA"/>
        </w:rPr>
      </w:pPr>
      <w:r w:rsidRPr="00E3157C">
        <w:rPr>
          <w:rFonts w:ascii="Times New Roman" w:eastAsia="Lucida Sans Unicode" w:hAnsi="Times New Roman"/>
          <w:b/>
          <w:bCs/>
          <w:sz w:val="24"/>
          <w:szCs w:val="24"/>
          <w:lang w:eastAsia="ar-SA"/>
        </w:rPr>
        <w:t>CLÁUSULA SÉTIMA - DAS OBRIGAÇÕES DA ADMINISTRAÇÃO PÚBLICA E DA OSC</w:t>
      </w:r>
    </w:p>
    <w:p w14:paraId="4D4BCAF2" w14:textId="77777777" w:rsidR="00E3157C" w:rsidRPr="00E3157C" w:rsidRDefault="00E3157C" w:rsidP="002E6F12">
      <w:pPr>
        <w:spacing w:after="60" w:line="240" w:lineRule="auto"/>
        <w:ind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6FB57170" w14:textId="77777777" w:rsidR="00E3157C" w:rsidRPr="00E3157C" w:rsidRDefault="00E3157C" w:rsidP="002E6F12">
      <w:pPr>
        <w:spacing w:after="60" w:line="240" w:lineRule="auto"/>
        <w:ind w:hanging="2"/>
        <w:jc w:val="both"/>
        <w:rPr>
          <w:rFonts w:ascii="Times New Roman" w:eastAsia="Times New Roman" w:hAnsi="Times New Roman"/>
          <w:b/>
          <w:sz w:val="24"/>
          <w:szCs w:val="24"/>
          <w:lang w:eastAsia="ar-SA"/>
        </w:rPr>
      </w:pPr>
      <w:r w:rsidRPr="00E3157C">
        <w:rPr>
          <w:rFonts w:ascii="Times New Roman" w:eastAsia="Times New Roman" w:hAnsi="Times New Roman"/>
          <w:b/>
          <w:sz w:val="24"/>
          <w:szCs w:val="24"/>
          <w:lang w:eastAsia="ar-SA"/>
        </w:rPr>
        <w:t>Subcláusula Primeira</w:t>
      </w:r>
      <w:r w:rsidRPr="00E3157C">
        <w:rPr>
          <w:rFonts w:ascii="Times New Roman" w:eastAsia="Times New Roman" w:hAnsi="Times New Roman"/>
          <w:sz w:val="24"/>
          <w:szCs w:val="24"/>
          <w:lang w:eastAsia="ar-SA"/>
        </w:rPr>
        <w:t xml:space="preserve">. </w:t>
      </w:r>
      <w:r w:rsidRPr="00E3157C">
        <w:rPr>
          <w:rFonts w:ascii="Times New Roman" w:hAnsi="Times New Roman"/>
          <w:sz w:val="24"/>
          <w:szCs w:val="24"/>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1ECDD97D"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 xml:space="preserve">Promover o repasse dos recursos financeiros obedecendo ao Cronograma de Desembolso constante do plano de trabalho; </w:t>
      </w:r>
    </w:p>
    <w:p w14:paraId="5A1D575E"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Prestar o apoio necessário e indispensável à OSC para que seja alcançado o objeto do Termo de Fomento em toda a sua extensão e no tempo devido;</w:t>
      </w:r>
    </w:p>
    <w:p w14:paraId="32AD8B83"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 xml:space="preserve">Monitorar e avaliar a execução do objeto deste Termo de Fomento, por meio de análise das informações, diligências e visitas </w:t>
      </w:r>
      <w:r w:rsidRPr="00BE6B9D">
        <w:rPr>
          <w:rFonts w:ascii="Times New Roman" w:eastAsia="Times New Roman" w:hAnsi="Times New Roman"/>
          <w:bCs/>
          <w:i/>
          <w:iCs/>
          <w:sz w:val="24"/>
          <w:szCs w:val="24"/>
          <w:lang w:eastAsia="ar-SA"/>
        </w:rPr>
        <w:t>in loco</w:t>
      </w:r>
      <w:r w:rsidRPr="00E3157C">
        <w:rPr>
          <w:rFonts w:ascii="Times New Roman" w:eastAsia="Times New Roman" w:hAnsi="Times New Roman"/>
          <w:sz w:val="24"/>
          <w:szCs w:val="24"/>
          <w:lang w:eastAsia="ar-SA"/>
        </w:rPr>
        <w:t xml:space="preserve">, quando necessário, zelando pelo alcance dos resultados pactuados e pela correta aplicação dos recursos repassados, observando o prescrito na Cláusula Décima; </w:t>
      </w:r>
    </w:p>
    <w:p w14:paraId="46CDFCAD"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67635BC0"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Analisar os relatórios de execução do objeto;</w:t>
      </w:r>
    </w:p>
    <w:p w14:paraId="69C3CBF5" w14:textId="77777777" w:rsidR="00E3157C" w:rsidRPr="00E3157C" w:rsidRDefault="00E3157C" w:rsidP="002E6F12">
      <w:pPr>
        <w:numPr>
          <w:ilvl w:val="0"/>
          <w:numId w:val="3"/>
        </w:numPr>
        <w:spacing w:after="60" w:line="240" w:lineRule="auto"/>
        <w:ind w:left="0" w:hanging="2"/>
        <w:jc w:val="both"/>
        <w:rPr>
          <w:rFonts w:ascii="Times New Roman" w:hAnsi="Times New Roman"/>
          <w:sz w:val="24"/>
          <w:szCs w:val="24"/>
          <w:lang w:eastAsia="ar-SA"/>
        </w:rPr>
      </w:pPr>
      <w:r w:rsidRPr="00E3157C">
        <w:rPr>
          <w:rFonts w:ascii="Times New Roman" w:hAnsi="Times New Roman"/>
          <w:sz w:val="24"/>
          <w:szCs w:val="24"/>
          <w:lang w:eastAsia="ar-SA"/>
        </w:rPr>
        <w:t xml:space="preserve">Analisar os relatórios de execução financeira, nas hipóteses previstas nos </w:t>
      </w:r>
      <w:proofErr w:type="spellStart"/>
      <w:r w:rsidRPr="00E3157C">
        <w:rPr>
          <w:rFonts w:ascii="Times New Roman" w:hAnsi="Times New Roman"/>
          <w:sz w:val="24"/>
          <w:szCs w:val="24"/>
          <w:lang w:eastAsia="ar-SA"/>
        </w:rPr>
        <w:t>arts</w:t>
      </w:r>
      <w:proofErr w:type="spellEnd"/>
      <w:r w:rsidRPr="00E3157C">
        <w:rPr>
          <w:rFonts w:ascii="Times New Roman" w:hAnsi="Times New Roman"/>
          <w:sz w:val="24"/>
          <w:szCs w:val="24"/>
          <w:lang w:eastAsia="ar-SA"/>
        </w:rPr>
        <w:t>. 51, caput, e 55 do Decreto nº 6.662, de 2022;</w:t>
      </w:r>
    </w:p>
    <w:p w14:paraId="177475D6"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hAnsi="Times New Roman"/>
          <w:sz w:val="24"/>
          <w:szCs w:val="24"/>
          <w:lang w:eastAsia="ar-SA"/>
        </w:rPr>
        <w:t>Receber, propor, analisar e, se for o caso, aprovar as propostas de alteração do Termo de Fomento, nos termos do art. 44 do Decreto nº 6.662, de 2022</w:t>
      </w:r>
      <w:r w:rsidRPr="00E3157C">
        <w:rPr>
          <w:rFonts w:ascii="Times New Roman" w:eastAsia="Times New Roman" w:hAnsi="Times New Roman"/>
          <w:sz w:val="24"/>
          <w:szCs w:val="24"/>
          <w:lang w:eastAsia="ar-SA"/>
        </w:rPr>
        <w:t>;</w:t>
      </w:r>
    </w:p>
    <w:p w14:paraId="69D94192" w14:textId="77777777" w:rsidR="00E3157C" w:rsidRPr="00E3157C" w:rsidRDefault="00E3157C" w:rsidP="002E6F12">
      <w:pPr>
        <w:numPr>
          <w:ilvl w:val="0"/>
          <w:numId w:val="3"/>
        </w:numPr>
        <w:spacing w:after="60" w:line="240" w:lineRule="auto"/>
        <w:ind w:left="0" w:hanging="2"/>
        <w:jc w:val="both"/>
        <w:rPr>
          <w:rFonts w:ascii="Times New Roman" w:hAnsi="Times New Roman"/>
          <w:sz w:val="24"/>
          <w:szCs w:val="24"/>
          <w:lang w:eastAsia="ar-SA"/>
        </w:rPr>
      </w:pPr>
      <w:r w:rsidRPr="00E3157C">
        <w:rPr>
          <w:rFonts w:ascii="Times New Roman" w:hAnsi="Times New Roman"/>
          <w:sz w:val="24"/>
          <w:szCs w:val="24"/>
          <w:lang w:eastAsia="ar-SA"/>
        </w:rPr>
        <w:t>Instituir Comissão de Monitoramento e Avaliação - CMA, nos termos do artigo 49 do Decreto nº 6.662, de 2022</w:t>
      </w:r>
      <w:r w:rsidRPr="00E3157C">
        <w:rPr>
          <w:rFonts w:ascii="Times New Roman" w:eastAsia="Times New Roman" w:hAnsi="Times New Roman"/>
          <w:sz w:val="24"/>
          <w:szCs w:val="24"/>
          <w:lang w:eastAsia="ar-SA"/>
        </w:rPr>
        <w:t>;</w:t>
      </w:r>
    </w:p>
    <w:p w14:paraId="4EB56C09"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Designar o gestor da parceria, que ficará responsável pelas obrigações previstas no art. 61 da Lei nº 13.019, de 2014, e pelas demais atribuições constantes na legislação regente;</w:t>
      </w:r>
    </w:p>
    <w:p w14:paraId="20FE61A0"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59F3EE1F"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7E030189"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hAnsi="Times New Roman"/>
          <w:sz w:val="24"/>
          <w:szCs w:val="24"/>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w:t>
      </w:r>
      <w:r w:rsidRPr="00E3157C">
        <w:rPr>
          <w:rFonts w:ascii="Times New Roman" w:hAnsi="Times New Roman"/>
          <w:color w:val="000000"/>
          <w:sz w:val="24"/>
          <w:szCs w:val="24"/>
          <w:lang w:eastAsia="ar-SA"/>
        </w:rPr>
        <w:t xml:space="preserve">30 (trinta) </w:t>
      </w:r>
      <w:r w:rsidRPr="00E3157C">
        <w:rPr>
          <w:rFonts w:ascii="Times New Roman" w:hAnsi="Times New Roman"/>
          <w:sz w:val="24"/>
          <w:szCs w:val="24"/>
          <w:lang w:eastAsia="ar-SA"/>
        </w:rPr>
        <w:t>dias para saneamento ou apresentação de informações e esclarecimentos, nos termos do art. 48 da Lei nº 13.019, de 2014, e art. 56, do Decreto nº 6.662, de 2022</w:t>
      </w:r>
      <w:r w:rsidRPr="00E3157C">
        <w:rPr>
          <w:rFonts w:ascii="Times New Roman" w:eastAsia="Times New Roman" w:hAnsi="Times New Roman"/>
          <w:sz w:val="24"/>
          <w:szCs w:val="24"/>
          <w:lang w:eastAsia="ar-SA"/>
        </w:rPr>
        <w:t xml:space="preserve">; </w:t>
      </w:r>
    </w:p>
    <w:p w14:paraId="545EE2A6"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hAnsi="Times New Roman"/>
          <w:sz w:val="24"/>
          <w:szCs w:val="24"/>
          <w:lang w:eastAsia="ar-SA"/>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art. 44, </w:t>
      </w:r>
      <w:r w:rsidRPr="00E3157C">
        <w:rPr>
          <w:rFonts w:ascii="Times New Roman" w:hAnsi="Times New Roman"/>
          <w:color w:val="000000"/>
          <w:sz w:val="24"/>
          <w:szCs w:val="24"/>
        </w:rPr>
        <w:t>1º, inciso I, do Decreto nº 6.662, de 2022</w:t>
      </w:r>
      <w:r w:rsidRPr="00E3157C">
        <w:rPr>
          <w:rFonts w:ascii="Times New Roman" w:eastAsia="Times New Roman" w:hAnsi="Times New Roman"/>
          <w:sz w:val="24"/>
          <w:szCs w:val="24"/>
          <w:lang w:eastAsia="ar-SA"/>
        </w:rPr>
        <w:t>;</w:t>
      </w:r>
    </w:p>
    <w:p w14:paraId="5729DA23"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Publicar, no Diário Oficial dos Municípios, extrato do Termo de Fomento;</w:t>
      </w:r>
    </w:p>
    <w:p w14:paraId="7BA256C4"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1DE7862E"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Exercer atividade normativa, de controle e fiscalização sobre a execução da parceria, inclusive, se for o caso, reorientando as ações, de modo a evitar a descontinuidade das ações pactuadas;</w:t>
      </w:r>
    </w:p>
    <w:p w14:paraId="5613589E"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Informar à OSC os atos normativos e orientações da Administração Pública que interessem à execução do presente Termo de Fomento;</w:t>
      </w:r>
    </w:p>
    <w:p w14:paraId="3F3B914C"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Analisar e decidir sobre a prestação de contas dos recursos aplicados na consecução do objeto do presente Termo de Fomento;</w:t>
      </w:r>
    </w:p>
    <w:p w14:paraId="6B41D9AA" w14:textId="77777777" w:rsidR="00E3157C" w:rsidRPr="00E3157C" w:rsidRDefault="00E3157C" w:rsidP="002E6F12">
      <w:pPr>
        <w:numPr>
          <w:ilvl w:val="0"/>
          <w:numId w:val="3"/>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Aplicar as sanções previstas na legislação, proceder às ações administrativas necessárias à exigência da restituição dos recursos transferidos e instaurar Tomada de Contas Especial, quando for o caso.</w:t>
      </w:r>
    </w:p>
    <w:p w14:paraId="58482C6B" w14:textId="77777777" w:rsidR="00E3157C" w:rsidRPr="00E3157C" w:rsidRDefault="00E3157C" w:rsidP="002E6F12">
      <w:pPr>
        <w:widowControl w:val="0"/>
        <w:spacing w:after="60" w:line="240" w:lineRule="auto"/>
        <w:ind w:hanging="2"/>
        <w:jc w:val="both"/>
        <w:rPr>
          <w:rFonts w:ascii="Times New Roman" w:eastAsia="Times New Roman" w:hAnsi="Times New Roman"/>
          <w:sz w:val="24"/>
          <w:szCs w:val="24"/>
          <w:lang w:eastAsia="ar-SA"/>
        </w:rPr>
      </w:pPr>
      <w:r w:rsidRPr="00E3157C">
        <w:rPr>
          <w:rFonts w:ascii="Times New Roman" w:eastAsia="Times New Roman" w:hAnsi="Times New Roman"/>
          <w:b/>
          <w:sz w:val="24"/>
          <w:szCs w:val="24"/>
          <w:lang w:eastAsia="ar-SA"/>
        </w:rPr>
        <w:t>Subcláusula Segunda.</w:t>
      </w:r>
      <w:r w:rsidRPr="00E3157C">
        <w:rPr>
          <w:rFonts w:ascii="Times New Roman" w:eastAsia="Times New Roman" w:hAnsi="Times New Roman"/>
          <w:sz w:val="24"/>
          <w:szCs w:val="24"/>
          <w:lang w:eastAsia="ar-SA"/>
        </w:rPr>
        <w:t xml:space="preserve"> </w:t>
      </w:r>
      <w:r w:rsidRPr="00E3157C">
        <w:rPr>
          <w:rFonts w:ascii="Times New Roman" w:hAnsi="Times New Roman"/>
          <w:sz w:val="24"/>
          <w:szCs w:val="24"/>
          <w:lang w:eastAsia="ar-SA"/>
        </w:rPr>
        <w:t>Além das obrigações constantes na legislação que rege o presente instrumento e dos demais compromissos assumidos neste instrumento, cabe à OSC cumprir as seguintes atribuições, responsabilidades e obrigações:</w:t>
      </w:r>
    </w:p>
    <w:p w14:paraId="63DCE0CE"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hAnsi="Times New Roman"/>
          <w:sz w:val="24"/>
          <w:szCs w:val="24"/>
          <w:lang w:eastAsia="ar-SA"/>
        </w:rPr>
        <w:t>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6.662, de 2022</w:t>
      </w:r>
      <w:r w:rsidRPr="00E3157C">
        <w:rPr>
          <w:rFonts w:ascii="Times New Roman" w:eastAsia="Times New Roman" w:hAnsi="Times New Roman"/>
          <w:sz w:val="24"/>
          <w:szCs w:val="24"/>
          <w:lang w:eastAsia="ar-SA"/>
        </w:rPr>
        <w:t>;</w:t>
      </w:r>
    </w:p>
    <w:p w14:paraId="2BA93A2B"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Zelar pela boa qualidade das ações e serviços prestados, buscando alcançar eficiência, eficácia, efetividade social e qualidade em suas atividades;</w:t>
      </w:r>
    </w:p>
    <w:p w14:paraId="16295CB7"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4BD68AD5"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Não utilizar os recursos recebidos nas despesas vedadas pelo art. 45 da Lei nº 13.019, de 2014;</w:t>
      </w:r>
    </w:p>
    <w:p w14:paraId="0098E99F"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hAnsi="Times New Roman"/>
          <w:sz w:val="24"/>
          <w:szCs w:val="24"/>
          <w:lang w:eastAsia="ar-SA"/>
        </w:rPr>
        <w:t>Apresentar Relatório de Execução do Objeto de acordo com o estabelecido nos art. 63 a 72 da Lei nº 13.019/2014 e art. 51 do Decreto nº 6.662, de 2022</w:t>
      </w:r>
      <w:r w:rsidRPr="00E3157C">
        <w:rPr>
          <w:rFonts w:ascii="Times New Roman" w:eastAsia="Times New Roman" w:hAnsi="Times New Roman"/>
          <w:sz w:val="24"/>
          <w:szCs w:val="24"/>
          <w:lang w:eastAsia="ar-SA"/>
        </w:rPr>
        <w:t>;</w:t>
      </w:r>
    </w:p>
    <w:p w14:paraId="05471CE2"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142BAC59"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hAnsi="Times New Roman"/>
          <w:sz w:val="24"/>
          <w:szCs w:val="24"/>
          <w:lang w:eastAsia="ar-SA"/>
        </w:rPr>
        <w:t>Prestar contas à Administração Pública, nos termos do capítulo IV da Lei nº 13.019, de 2014, e do capítulo VII, do Decreto nº 6.662, de 2022</w:t>
      </w:r>
      <w:r w:rsidRPr="00E3157C">
        <w:rPr>
          <w:rFonts w:ascii="Times New Roman" w:eastAsia="Times New Roman" w:hAnsi="Times New Roman"/>
          <w:sz w:val="24"/>
          <w:szCs w:val="24"/>
          <w:lang w:eastAsia="ar-SA"/>
        </w:rPr>
        <w:t>;</w:t>
      </w:r>
    </w:p>
    <w:p w14:paraId="6A7F91AD"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3B049563"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 xml:space="preserve">Permitir o livre acesso do gestor da parceria, membros do Conselho de Política Pública da área, quando houver,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E3157C">
        <w:rPr>
          <w:rFonts w:ascii="Times New Roman" w:eastAsia="Times New Roman" w:hAnsi="Times New Roman"/>
          <w:b/>
          <w:sz w:val="24"/>
          <w:szCs w:val="24"/>
          <w:lang w:eastAsia="ar-SA"/>
        </w:rPr>
        <w:t>in loco</w:t>
      </w:r>
      <w:r w:rsidRPr="00E3157C">
        <w:rPr>
          <w:rFonts w:ascii="Times New Roman" w:eastAsia="Times New Roman" w:hAnsi="Times New Roman"/>
          <w:sz w:val="24"/>
          <w:szCs w:val="24"/>
          <w:lang w:eastAsia="ar-SA"/>
        </w:rPr>
        <w:t xml:space="preserve"> e prestando todas e quaisquer informações solicitadas;</w:t>
      </w:r>
    </w:p>
    <w:p w14:paraId="39E3C677"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Quanto aos bens materiais e/ou equipamentos adquiridos com os recursos deste Termo de Fomento:</w:t>
      </w:r>
    </w:p>
    <w:p w14:paraId="7241925A" w14:textId="77777777" w:rsidR="00E3157C" w:rsidRPr="00E3157C" w:rsidRDefault="00E3157C" w:rsidP="002E6F12">
      <w:pPr>
        <w:numPr>
          <w:ilvl w:val="1"/>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Utilizar os bens materiais e/ou equipamentos em conformidade com o objeto pactuado;</w:t>
      </w:r>
    </w:p>
    <w:p w14:paraId="58987FB4" w14:textId="77777777" w:rsidR="00E3157C" w:rsidRPr="00E3157C" w:rsidRDefault="00E3157C" w:rsidP="002E6F12">
      <w:pPr>
        <w:numPr>
          <w:ilvl w:val="1"/>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Garantir sua guarda e manutenção;</w:t>
      </w:r>
    </w:p>
    <w:p w14:paraId="6D6803B7" w14:textId="77777777" w:rsidR="00E3157C" w:rsidRPr="00E3157C" w:rsidRDefault="00E3157C" w:rsidP="002E6F12">
      <w:pPr>
        <w:numPr>
          <w:ilvl w:val="1"/>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Comunicar imediatamente à Administração Pública qualquer dano que os bens vierem a sofrer;</w:t>
      </w:r>
    </w:p>
    <w:p w14:paraId="4A636FD4" w14:textId="77777777" w:rsidR="00E3157C" w:rsidRPr="00E3157C" w:rsidRDefault="00E3157C" w:rsidP="002E6F12">
      <w:pPr>
        <w:numPr>
          <w:ilvl w:val="1"/>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Arcar com todas as despesas referentes a transportes, guarda, conservação, manutenção e recuperação dos bens;</w:t>
      </w:r>
    </w:p>
    <w:p w14:paraId="63C5E4AA" w14:textId="77777777" w:rsidR="00E3157C" w:rsidRPr="00E3157C" w:rsidRDefault="00E3157C" w:rsidP="002E6F12">
      <w:pPr>
        <w:numPr>
          <w:ilvl w:val="1"/>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39E246FE" w14:textId="77777777" w:rsidR="00E3157C" w:rsidRPr="00E3157C" w:rsidRDefault="00E3157C" w:rsidP="002E6F12">
      <w:pPr>
        <w:numPr>
          <w:ilvl w:val="1"/>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38CA5411"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4507E931"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Manter, durante a execução da parceria, as mesmas condições exigidas nos art. 33 e 34 da Lei nº 13.019, de 2014;</w:t>
      </w:r>
    </w:p>
    <w:p w14:paraId="5B89CE8C"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50C5B137"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Garantir a manutenção da equipe técnica em quantidade e qualidade adequadas ao bom desempenho das atividades;</w:t>
      </w:r>
    </w:p>
    <w:p w14:paraId="4B2C7B73"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hAnsi="Times New Roman"/>
          <w:sz w:val="24"/>
          <w:szCs w:val="24"/>
          <w:lang w:eastAsia="ar-SA"/>
        </w:rPr>
        <w:t>Observar, nas compras e contratações de bens e serviços e na realização de despesas e pagamentos com recursos transferidos pela Administração Pública, os procedimentos estabelecidos nos artigos 38 a 43 do Decreto n. 6.662, de 2022</w:t>
      </w:r>
      <w:r w:rsidRPr="00E3157C">
        <w:rPr>
          <w:rFonts w:ascii="Times New Roman" w:eastAsia="Times New Roman" w:hAnsi="Times New Roman"/>
          <w:sz w:val="24"/>
          <w:szCs w:val="24"/>
          <w:lang w:eastAsia="ar-SA"/>
        </w:rPr>
        <w:t>;</w:t>
      </w:r>
    </w:p>
    <w:p w14:paraId="0488B6E9"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Incluir regularmente no sistema indicado pela Administração Pública, as informações e os documentos exigidos pela Lei nº 13.019, de 2014, mantendo-o atualizado, e prestar contas dos recursos recebidos no mesmo sistema;</w:t>
      </w:r>
    </w:p>
    <w:p w14:paraId="0BDDAABE"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bookmarkStart w:id="8" w:name="art11pi"/>
      <w:bookmarkEnd w:id="8"/>
      <w:r w:rsidRPr="00E3157C">
        <w:rPr>
          <w:rFonts w:ascii="Times New Roman" w:eastAsia="Times New Roman" w:hAnsi="Times New Roman"/>
          <w:sz w:val="24"/>
          <w:szCs w:val="24"/>
          <w:lang w:eastAsia="ar-SA"/>
        </w:rPr>
        <w:t>Observar o disposto no art. 48 da Lei nº 13.019, de 2014, para o recebimento de cada parcela dos recursos financeiros;</w:t>
      </w:r>
    </w:p>
    <w:p w14:paraId="51EBE0F0"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hAnsi="Times New Roman"/>
          <w:sz w:val="24"/>
          <w:szCs w:val="24"/>
          <w:lang w:eastAsia="ar-SA"/>
        </w:rPr>
        <w:t>Comunicar à Administração Pública</w:t>
      </w:r>
      <w:r w:rsidRPr="00E3157C">
        <w:rPr>
          <w:rFonts w:ascii="Times New Roman" w:hAnsi="Times New Roman"/>
          <w:color w:val="FF0000"/>
          <w:sz w:val="24"/>
          <w:szCs w:val="24"/>
          <w:lang w:eastAsia="ar-SA"/>
        </w:rPr>
        <w:t xml:space="preserve"> </w:t>
      </w:r>
      <w:r w:rsidRPr="00E3157C">
        <w:rPr>
          <w:rFonts w:ascii="Times New Roman" w:hAnsi="Times New Roman"/>
          <w:sz w:val="24"/>
          <w:szCs w:val="24"/>
          <w:lang w:eastAsia="ar-SA"/>
        </w:rPr>
        <w:t>suas alterações estatutárias, após o registro em cartório, nos termos do art. 29 do Decreto nº 6.662, de 2022</w:t>
      </w:r>
      <w:r w:rsidRPr="00E3157C">
        <w:rPr>
          <w:rFonts w:ascii="Times New Roman" w:eastAsia="Times New Roman" w:hAnsi="Times New Roman"/>
          <w:sz w:val="24"/>
          <w:szCs w:val="24"/>
          <w:lang w:eastAsia="ar-SA"/>
        </w:rPr>
        <w:t>;</w:t>
      </w:r>
    </w:p>
    <w:p w14:paraId="61212D94"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 xml:space="preserve">Divulgar na internet e em locais visíveis da sede social da OSC e dos estabelecimentos em que exerça suas ações todas as informações detalhadas no art. 11, incisos I a VI, da Lei Federal nº 13.019, de 2014; </w:t>
      </w:r>
    </w:p>
    <w:p w14:paraId="50DE712A" w14:textId="77777777" w:rsidR="00E3157C" w:rsidRPr="00E3157C" w:rsidRDefault="00E3157C" w:rsidP="002E6F12">
      <w:pPr>
        <w:numPr>
          <w:ilvl w:val="0"/>
          <w:numId w:val="4"/>
        </w:numPr>
        <w:spacing w:after="60" w:line="240" w:lineRule="auto"/>
        <w:ind w:left="0" w:hanging="2"/>
        <w:contextualSpacing/>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 xml:space="preserve">Submeter previamente à Administração Pública qualquer proposta de alteração do plano de trabalho, na forma definida </w:t>
      </w:r>
      <w:proofErr w:type="spellStart"/>
      <w:r w:rsidRPr="00E3157C">
        <w:rPr>
          <w:rFonts w:ascii="Times New Roman" w:eastAsia="Times New Roman" w:hAnsi="Times New Roman"/>
          <w:sz w:val="24"/>
          <w:szCs w:val="24"/>
          <w:lang w:eastAsia="ar-SA"/>
        </w:rPr>
        <w:t>neste</w:t>
      </w:r>
      <w:proofErr w:type="spellEnd"/>
      <w:r w:rsidRPr="00E3157C">
        <w:rPr>
          <w:rFonts w:ascii="Times New Roman" w:eastAsia="Times New Roman" w:hAnsi="Times New Roman"/>
          <w:sz w:val="24"/>
          <w:szCs w:val="24"/>
          <w:lang w:eastAsia="ar-SA"/>
        </w:rPr>
        <w:t xml:space="preserve"> instrumento, observadas as vedações relativas à execução das despesas;</w:t>
      </w:r>
    </w:p>
    <w:p w14:paraId="00A82F67" w14:textId="77777777" w:rsidR="00E3157C" w:rsidRPr="00E3157C" w:rsidRDefault="00E3157C" w:rsidP="002E6F12">
      <w:pPr>
        <w:numPr>
          <w:ilvl w:val="0"/>
          <w:numId w:val="4"/>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4F2F3F69" w14:textId="77777777" w:rsidR="00E3157C" w:rsidRPr="00E3157C" w:rsidRDefault="00E3157C" w:rsidP="002E6F12">
      <w:pPr>
        <w:numPr>
          <w:ilvl w:val="0"/>
          <w:numId w:val="4"/>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62A07370" w14:textId="77777777" w:rsidR="00E3157C" w:rsidRPr="00E3157C" w:rsidRDefault="00E3157C" w:rsidP="002E6F12">
      <w:pPr>
        <w:numPr>
          <w:ilvl w:val="0"/>
          <w:numId w:val="4"/>
        </w:numPr>
        <w:spacing w:after="60" w:line="240" w:lineRule="auto"/>
        <w:ind w:left="0" w:hanging="2"/>
        <w:jc w:val="both"/>
        <w:rPr>
          <w:rFonts w:ascii="Times New Roman" w:eastAsia="Times New Roman" w:hAnsi="Times New Roman"/>
          <w:sz w:val="24"/>
          <w:szCs w:val="24"/>
          <w:lang w:eastAsia="ar-SA"/>
        </w:rPr>
      </w:pPr>
      <w:r w:rsidRPr="00E3157C">
        <w:rPr>
          <w:rFonts w:ascii="Times New Roman" w:eastAsia="Times New Roman" w:hAnsi="Times New Roman"/>
          <w:sz w:val="24"/>
          <w:szCs w:val="24"/>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40798241" w14:textId="77777777" w:rsidR="00E3157C" w:rsidRPr="0056467C" w:rsidRDefault="00E3157C" w:rsidP="002E6F12">
      <w:pPr>
        <w:numPr>
          <w:ilvl w:val="0"/>
          <w:numId w:val="4"/>
        </w:numPr>
        <w:spacing w:after="60" w:line="240" w:lineRule="auto"/>
        <w:ind w:left="0" w:hanging="2"/>
        <w:contextualSpacing/>
        <w:jc w:val="both"/>
        <w:rPr>
          <w:rFonts w:ascii="Arial" w:eastAsia="Times New Roman" w:hAnsi="Arial" w:cs="Arial"/>
          <w:lang w:eastAsia="ar-SA"/>
        </w:rPr>
      </w:pPr>
      <w:r w:rsidRPr="00E3157C">
        <w:rPr>
          <w:rFonts w:ascii="Times New Roman" w:eastAsia="Times New Roman" w:hAnsi="Times New Roman"/>
          <w:sz w:val="24"/>
          <w:szCs w:val="24"/>
          <w:lang w:eastAsia="ar-SA"/>
        </w:rPr>
        <w:t>Garantir o cumprimento da contrapartida em bens e serviços conforme estabelecida no plano de trabalho</w:t>
      </w:r>
      <w:r w:rsidRPr="0056467C">
        <w:rPr>
          <w:rFonts w:ascii="Arial" w:eastAsia="Times New Roman" w:hAnsi="Arial" w:cs="Arial"/>
          <w:lang w:eastAsia="ar-SA"/>
        </w:rPr>
        <w:t>.</w:t>
      </w:r>
    </w:p>
    <w:p w14:paraId="1086C70A" w14:textId="77777777" w:rsidR="00E3157C" w:rsidRPr="00E3157C" w:rsidRDefault="00E3157C" w:rsidP="002E6F12">
      <w:pPr>
        <w:spacing w:after="60" w:line="240" w:lineRule="auto"/>
        <w:jc w:val="both"/>
        <w:rPr>
          <w:rFonts w:ascii="Times New Roman" w:hAnsi="Times New Roman"/>
          <w:sz w:val="24"/>
          <w:szCs w:val="24"/>
        </w:rPr>
      </w:pPr>
    </w:p>
    <w:p w14:paraId="1D8E92CB" w14:textId="77777777" w:rsidR="00ED4AF0" w:rsidRPr="00ED4AF0" w:rsidRDefault="00ED4AF0" w:rsidP="002E6F12">
      <w:pPr>
        <w:spacing w:after="60" w:line="240" w:lineRule="auto"/>
        <w:jc w:val="both"/>
        <w:rPr>
          <w:rFonts w:ascii="Times New Roman" w:hAnsi="Times New Roman"/>
          <w:b/>
          <w:sz w:val="24"/>
          <w:szCs w:val="24"/>
        </w:rPr>
      </w:pPr>
      <w:r w:rsidRPr="00ED4AF0">
        <w:rPr>
          <w:rFonts w:ascii="Times New Roman" w:hAnsi="Times New Roman"/>
          <w:b/>
          <w:sz w:val="24"/>
          <w:szCs w:val="24"/>
        </w:rPr>
        <w:t>CLÁUSULA OITAVA – DA ALTERAÇÃO</w:t>
      </w:r>
    </w:p>
    <w:p w14:paraId="01A22627" w14:textId="77777777" w:rsidR="00ED4AF0" w:rsidRPr="00ED4AF0" w:rsidRDefault="00ED4AF0" w:rsidP="002E6F12">
      <w:pPr>
        <w:spacing w:after="60" w:line="240" w:lineRule="auto"/>
        <w:jc w:val="both"/>
        <w:rPr>
          <w:rFonts w:ascii="Times New Roman" w:hAnsi="Times New Roman"/>
          <w:bCs/>
          <w:sz w:val="24"/>
          <w:szCs w:val="24"/>
        </w:rPr>
      </w:pPr>
      <w:r w:rsidRPr="00ED4AF0">
        <w:rPr>
          <w:rFonts w:ascii="Times New Roman" w:hAnsi="Times New Roman"/>
          <w:bCs/>
          <w:sz w:val="24"/>
          <w:szCs w:val="24"/>
        </w:rPr>
        <w:t xml:space="preserve">Este Termo de Fomento poderá ser modificado, em suas cláusulas e condições, exceto quanto ao seu objeto e inclusão de novas metas/ações, com as devidas justificativas, mediante termo aditivo ou por certidão de apostilamento, devendo o respectivo pedido ser apresentado em até 30 (trinta) dias antes a contas do recebimento de cada parcela e do término do termo de fomento, observado o disposto nos </w:t>
      </w:r>
      <w:proofErr w:type="spellStart"/>
      <w:r w:rsidRPr="00ED4AF0">
        <w:rPr>
          <w:rFonts w:ascii="Times New Roman" w:hAnsi="Times New Roman"/>
          <w:bCs/>
          <w:sz w:val="24"/>
          <w:szCs w:val="24"/>
        </w:rPr>
        <w:t>arts</w:t>
      </w:r>
      <w:proofErr w:type="spellEnd"/>
      <w:r w:rsidRPr="00ED4AF0">
        <w:rPr>
          <w:rFonts w:ascii="Times New Roman" w:hAnsi="Times New Roman"/>
          <w:bCs/>
          <w:sz w:val="24"/>
          <w:szCs w:val="24"/>
        </w:rPr>
        <w:t>. 57 da Lei nº 13.019, de 2014, e 44 do Decreto nº 6.662 de 2022.</w:t>
      </w:r>
    </w:p>
    <w:p w14:paraId="449E66AE" w14:textId="77777777" w:rsidR="00E3157C" w:rsidRDefault="00ED4AF0" w:rsidP="002E6F12">
      <w:pPr>
        <w:spacing w:after="60" w:line="240" w:lineRule="auto"/>
        <w:jc w:val="both"/>
        <w:rPr>
          <w:rFonts w:ascii="Times New Roman" w:hAnsi="Times New Roman"/>
          <w:bCs/>
          <w:sz w:val="24"/>
          <w:szCs w:val="24"/>
        </w:rPr>
      </w:pPr>
      <w:r w:rsidRPr="00ED4AF0">
        <w:rPr>
          <w:rFonts w:ascii="Times New Roman" w:hAnsi="Times New Roman"/>
          <w:b/>
          <w:sz w:val="24"/>
          <w:szCs w:val="24"/>
        </w:rPr>
        <w:t>Subcláusula Única.</w:t>
      </w:r>
      <w:r w:rsidRPr="00ED4AF0">
        <w:rPr>
          <w:rFonts w:ascii="Times New Roman" w:hAnsi="Times New Roman"/>
          <w:bCs/>
          <w:sz w:val="24"/>
          <w:szCs w:val="24"/>
        </w:rPr>
        <w:t xml:space="preserve"> Os ajustes realizados durante a execução do objeto integrarão o plano de trabalho, desde que submetidos pela OSC à nova análise perante a Comissão de Avaliação e Seleção de Projetos e aprovados em plenária do C</w:t>
      </w:r>
      <w:r w:rsidR="00017E2D">
        <w:rPr>
          <w:rFonts w:ascii="Times New Roman" w:hAnsi="Times New Roman"/>
          <w:bCs/>
          <w:sz w:val="24"/>
          <w:szCs w:val="24"/>
        </w:rPr>
        <w:t>MD</w:t>
      </w:r>
      <w:r w:rsidRPr="00ED4AF0">
        <w:rPr>
          <w:rFonts w:ascii="Times New Roman" w:hAnsi="Times New Roman"/>
          <w:bCs/>
          <w:sz w:val="24"/>
          <w:szCs w:val="24"/>
        </w:rPr>
        <w:t>CA.</w:t>
      </w:r>
    </w:p>
    <w:p w14:paraId="0BD60A1D" w14:textId="77777777" w:rsidR="00017E2D" w:rsidRDefault="00017E2D" w:rsidP="002E6F12">
      <w:pPr>
        <w:spacing w:after="60" w:line="240" w:lineRule="auto"/>
        <w:jc w:val="both"/>
        <w:rPr>
          <w:rFonts w:ascii="Times New Roman" w:hAnsi="Times New Roman"/>
          <w:bCs/>
          <w:sz w:val="24"/>
          <w:szCs w:val="24"/>
        </w:rPr>
      </w:pPr>
    </w:p>
    <w:p w14:paraId="2D4EC4DE" w14:textId="77777777" w:rsidR="00017E2D" w:rsidRPr="00017E2D" w:rsidRDefault="00017E2D" w:rsidP="002E6F12">
      <w:pPr>
        <w:spacing w:after="60" w:line="240" w:lineRule="auto"/>
        <w:ind w:hanging="2"/>
        <w:jc w:val="both"/>
        <w:rPr>
          <w:rFonts w:ascii="Times New Roman" w:eastAsia="Times New Roman" w:hAnsi="Times New Roman"/>
          <w:b/>
          <w:sz w:val="24"/>
          <w:szCs w:val="24"/>
          <w:lang w:eastAsia="ar-SA"/>
        </w:rPr>
      </w:pPr>
      <w:r w:rsidRPr="00017E2D">
        <w:rPr>
          <w:rFonts w:ascii="Times New Roman" w:eastAsia="Times New Roman" w:hAnsi="Times New Roman"/>
          <w:b/>
          <w:sz w:val="24"/>
          <w:szCs w:val="24"/>
          <w:lang w:eastAsia="ar-SA"/>
        </w:rPr>
        <w:t>CLÁUSULA NONA – DAS COMPRAS E CONTRATAÇÕES</w:t>
      </w:r>
    </w:p>
    <w:p w14:paraId="41E33351" w14:textId="77777777" w:rsidR="00017E2D" w:rsidRPr="00017E2D" w:rsidRDefault="00017E2D" w:rsidP="002E6F12">
      <w:pPr>
        <w:spacing w:after="60" w:line="240" w:lineRule="auto"/>
        <w:ind w:right="-1"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017E2D">
        <w:rPr>
          <w:rFonts w:ascii="Times New Roman" w:eastAsia="Times New Roman" w:hAnsi="Times New Roman"/>
          <w:sz w:val="24"/>
          <w:szCs w:val="24"/>
        </w:rPr>
        <w:t xml:space="preserve">  </w:t>
      </w:r>
    </w:p>
    <w:p w14:paraId="44348CE2" w14:textId="77777777" w:rsidR="00017E2D" w:rsidRPr="00017E2D" w:rsidRDefault="00017E2D" w:rsidP="002E6F12">
      <w:pPr>
        <w:spacing w:after="60" w:line="240" w:lineRule="auto"/>
        <w:ind w:right="-1" w:hanging="2"/>
        <w:jc w:val="both"/>
        <w:rPr>
          <w:rFonts w:ascii="Times New Roman" w:hAnsi="Times New Roman"/>
          <w:sz w:val="24"/>
          <w:szCs w:val="24"/>
          <w:lang w:eastAsia="ar-SA"/>
        </w:rPr>
      </w:pPr>
      <w:r w:rsidRPr="00017E2D">
        <w:rPr>
          <w:rFonts w:ascii="Times New Roman" w:eastAsia="Times New Roman" w:hAnsi="Times New Roman"/>
          <w:b/>
          <w:sz w:val="24"/>
          <w:szCs w:val="24"/>
          <w:lang w:eastAsia="ar-SA"/>
        </w:rPr>
        <w:t>Subcláusula Primeira</w:t>
      </w:r>
      <w:r w:rsidRPr="00017E2D">
        <w:rPr>
          <w:rFonts w:ascii="Times New Roman" w:eastAsia="Times New Roman" w:hAnsi="Times New Roman"/>
          <w:sz w:val="24"/>
          <w:szCs w:val="24"/>
          <w:lang w:eastAsia="ar-SA"/>
        </w:rPr>
        <w:t xml:space="preserve">. </w:t>
      </w:r>
      <w:bookmarkStart w:id="9" w:name="art37"/>
      <w:bookmarkEnd w:id="9"/>
      <w:r w:rsidRPr="00017E2D">
        <w:rPr>
          <w:rFonts w:ascii="Times New Roman" w:hAnsi="Times New Roman"/>
          <w:sz w:val="24"/>
          <w:szCs w:val="24"/>
          <w:lang w:eastAsia="ar-SA"/>
        </w:rPr>
        <w:t xml:space="preserve">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prestação de contas, de que trata o art. 52 do Decreto nº 6.662, de 2022, quando for o caso.  </w:t>
      </w:r>
    </w:p>
    <w:p w14:paraId="2F0D8781" w14:textId="77777777" w:rsidR="00017E2D" w:rsidRPr="00017E2D" w:rsidRDefault="00017E2D" w:rsidP="002E6F12">
      <w:pPr>
        <w:spacing w:after="60" w:line="240" w:lineRule="auto"/>
        <w:ind w:right="-1" w:hanging="2"/>
        <w:jc w:val="both"/>
        <w:rPr>
          <w:rFonts w:ascii="Times New Roman" w:eastAsia="Times New Roman" w:hAnsi="Times New Roman"/>
          <w:sz w:val="24"/>
          <w:szCs w:val="24"/>
          <w:lang w:eastAsia="ar-SA"/>
        </w:rPr>
      </w:pPr>
      <w:r w:rsidRPr="00017E2D">
        <w:rPr>
          <w:rFonts w:ascii="Times New Roman" w:eastAsia="Times New Roman" w:hAnsi="Times New Roman"/>
          <w:b/>
          <w:sz w:val="24"/>
          <w:szCs w:val="24"/>
          <w:lang w:eastAsia="ar-SA"/>
        </w:rPr>
        <w:t xml:space="preserve">Subcláusula Segunda. </w:t>
      </w:r>
      <w:r w:rsidRPr="00017E2D">
        <w:rPr>
          <w:rFonts w:ascii="Times New Roman" w:eastAsia="Times New Roman" w:hAnsi="Times New Roman"/>
          <w:sz w:val="24"/>
          <w:szCs w:val="24"/>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35142BB1" w14:textId="77777777" w:rsidR="00017E2D" w:rsidRPr="00017E2D" w:rsidRDefault="00017E2D" w:rsidP="002E6F12">
      <w:pPr>
        <w:spacing w:after="60" w:line="240" w:lineRule="auto"/>
        <w:ind w:right="-1" w:hanging="2"/>
        <w:jc w:val="both"/>
        <w:rPr>
          <w:rFonts w:ascii="Times New Roman" w:eastAsia="Times New Roman" w:hAnsi="Times New Roman"/>
          <w:sz w:val="24"/>
          <w:szCs w:val="24"/>
          <w:shd w:val="clear" w:color="auto" w:fill="FFFFFF"/>
          <w:lang w:eastAsia="ar-SA"/>
        </w:rPr>
      </w:pPr>
      <w:r w:rsidRPr="00017E2D">
        <w:rPr>
          <w:rFonts w:ascii="Times New Roman" w:eastAsia="Times New Roman" w:hAnsi="Times New Roman"/>
          <w:b/>
          <w:sz w:val="24"/>
          <w:szCs w:val="24"/>
          <w:lang w:eastAsia="ar-SA"/>
        </w:rPr>
        <w:t>Subcláusula Terceira</w:t>
      </w:r>
      <w:r w:rsidRPr="00017E2D">
        <w:rPr>
          <w:rFonts w:ascii="Times New Roman" w:eastAsia="Times New Roman" w:hAnsi="Times New Roman"/>
          <w:sz w:val="24"/>
          <w:szCs w:val="24"/>
          <w:lang w:eastAsia="ar-SA"/>
        </w:rPr>
        <w:t xml:space="preserve">. A OSC deverá registrar os dados referentes às despesas realizadas no sistema indicado pelo município, e </w:t>
      </w:r>
      <w:r w:rsidRPr="00017E2D">
        <w:rPr>
          <w:rFonts w:ascii="Times New Roman" w:eastAsia="Times New Roman" w:hAnsi="Times New Roman"/>
          <w:sz w:val="24"/>
          <w:szCs w:val="24"/>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61DCF83F"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b/>
          <w:sz w:val="24"/>
          <w:szCs w:val="24"/>
          <w:lang w:eastAsia="ar-SA"/>
        </w:rPr>
        <w:t xml:space="preserve">Subcláusula </w:t>
      </w:r>
      <w:r w:rsidRPr="00017E2D">
        <w:rPr>
          <w:rFonts w:ascii="Times New Roman" w:eastAsia="Times New Roman" w:hAnsi="Times New Roman"/>
          <w:b/>
          <w:sz w:val="24"/>
          <w:szCs w:val="24"/>
        </w:rPr>
        <w:t>Quarta.</w:t>
      </w:r>
      <w:r w:rsidRPr="00017E2D">
        <w:rPr>
          <w:rFonts w:ascii="Times New Roman" w:eastAsia="Times New Roman" w:hAnsi="Times New Roman"/>
          <w:sz w:val="24"/>
          <w:szCs w:val="24"/>
        </w:rPr>
        <w:t xml:space="preserve">  Na gestão financeira, a OSC poderá:</w:t>
      </w:r>
    </w:p>
    <w:p w14:paraId="752C65A5"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sz w:val="24"/>
          <w:szCs w:val="24"/>
        </w:rPr>
        <w:t xml:space="preserve">I - Pagar despesa com data posterior à assinatura do Termo de Fomento e inferior a data término da execução do termo de fomento; </w:t>
      </w:r>
    </w:p>
    <w:p w14:paraId="43446633"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sz w:val="24"/>
          <w:szCs w:val="24"/>
        </w:rPr>
        <w:t>II - Incluir, dentre a Equipe de Trabalho contratada, pessoas pertencentes ao quadro da OSC, inclusive os dirigentes, desde que exerçam ação prevista no plano de trabalho aprovado, nos termos da legislação cível e trabalhista.</w:t>
      </w:r>
      <w:bookmarkStart w:id="10" w:name="m_-7543479504253185772_art42"/>
      <w:bookmarkEnd w:id="10"/>
      <w:r w:rsidRPr="00017E2D">
        <w:rPr>
          <w:rFonts w:ascii="Times New Roman" w:eastAsia="Times New Roman" w:hAnsi="Times New Roman"/>
          <w:sz w:val="24"/>
          <w:szCs w:val="24"/>
        </w:rPr>
        <w:t> </w:t>
      </w:r>
    </w:p>
    <w:p w14:paraId="321184BA"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b/>
          <w:sz w:val="24"/>
          <w:szCs w:val="24"/>
          <w:lang w:eastAsia="ar-SA"/>
        </w:rPr>
        <w:t>Subcláusula Quint</w:t>
      </w:r>
      <w:r w:rsidRPr="00017E2D">
        <w:rPr>
          <w:rFonts w:ascii="Times New Roman" w:eastAsia="Times New Roman" w:hAnsi="Times New Roman"/>
          <w:b/>
          <w:sz w:val="24"/>
          <w:szCs w:val="24"/>
        </w:rPr>
        <w:t>a</w:t>
      </w:r>
      <w:r w:rsidRPr="00017E2D">
        <w:rPr>
          <w:rFonts w:ascii="Times New Roman" w:eastAsia="Times New Roman" w:hAnsi="Times New Roman"/>
          <w:sz w:val="24"/>
          <w:szCs w:val="24"/>
        </w:rPr>
        <w:t>. É vedado à OSC:  </w:t>
      </w:r>
    </w:p>
    <w:p w14:paraId="651D9102"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sz w:val="24"/>
          <w:szCs w:val="24"/>
        </w:rPr>
        <w:t>I - Pagar, a qualquer título, servidor ou empregado público com recursos vinculados à parceria;</w:t>
      </w:r>
    </w:p>
    <w:p w14:paraId="3A50F7D5"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sz w:val="24"/>
          <w:szCs w:val="24"/>
        </w:rPr>
        <w:t xml:space="preserve">II- Pagar despesa cujo fato gerador tenha ocorrido em data anterior à entrada em vigor deste instrumento. </w:t>
      </w:r>
    </w:p>
    <w:p w14:paraId="4F4074C1" w14:textId="77777777" w:rsidR="00017E2D" w:rsidRDefault="00017E2D" w:rsidP="002E6F12">
      <w:pPr>
        <w:shd w:val="clear" w:color="auto" w:fill="FFFFFF"/>
        <w:tabs>
          <w:tab w:val="left" w:pos="2190"/>
        </w:tabs>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b/>
          <w:bCs/>
          <w:sz w:val="24"/>
          <w:szCs w:val="24"/>
        </w:rPr>
        <w:t>Subcláusula Sexta. </w:t>
      </w:r>
      <w:r w:rsidRPr="00017E2D">
        <w:rPr>
          <w:rFonts w:ascii="Times New Roman" w:eastAsia="Times New Roman" w:hAnsi="Times New Roman"/>
          <w:sz w:val="24"/>
          <w:szCs w:val="24"/>
        </w:rPr>
        <w:t> É vedado à Administração Pública praticar atos de ingerência na seleção e na contratação de pessoal pela OSC ou que direcionem o recrutamento de pessoas para trabalhar ou prestar serviços na referida organização. </w:t>
      </w:r>
    </w:p>
    <w:p w14:paraId="76CBE9CD" w14:textId="77777777" w:rsidR="00017E2D" w:rsidRPr="00017E2D" w:rsidRDefault="00017E2D" w:rsidP="002E6F12">
      <w:pPr>
        <w:shd w:val="clear" w:color="auto" w:fill="FFFFFF"/>
        <w:tabs>
          <w:tab w:val="left" w:pos="2190"/>
        </w:tabs>
        <w:suppressAutoHyphens w:val="0"/>
        <w:spacing w:after="60" w:line="240" w:lineRule="auto"/>
        <w:jc w:val="both"/>
        <w:rPr>
          <w:rFonts w:ascii="Times New Roman" w:eastAsia="Times New Roman" w:hAnsi="Times New Roman"/>
          <w:sz w:val="24"/>
          <w:szCs w:val="24"/>
        </w:rPr>
      </w:pPr>
    </w:p>
    <w:p w14:paraId="07D54793" w14:textId="77777777" w:rsidR="00017E2D" w:rsidRPr="00017E2D" w:rsidRDefault="00017E2D" w:rsidP="002E6F12">
      <w:pPr>
        <w:spacing w:after="60" w:line="240" w:lineRule="auto"/>
        <w:ind w:hanging="2"/>
        <w:jc w:val="both"/>
        <w:rPr>
          <w:rFonts w:ascii="Times New Roman" w:eastAsia="Times New Roman" w:hAnsi="Times New Roman"/>
          <w:b/>
          <w:sz w:val="24"/>
          <w:szCs w:val="24"/>
          <w:lang w:eastAsia="ar-SA"/>
        </w:rPr>
      </w:pPr>
      <w:r w:rsidRPr="00017E2D">
        <w:rPr>
          <w:rFonts w:ascii="Times New Roman" w:eastAsia="Times New Roman" w:hAnsi="Times New Roman"/>
          <w:b/>
          <w:sz w:val="24"/>
          <w:szCs w:val="24"/>
          <w:lang w:eastAsia="ar-SA"/>
        </w:rPr>
        <w:t>CLÁUSULA DÉCIMA – DO MONITORAMENTO E DA AVALIAÇÃO</w:t>
      </w:r>
    </w:p>
    <w:p w14:paraId="1C278DAC" w14:textId="77777777" w:rsidR="00017E2D" w:rsidRPr="00017E2D" w:rsidRDefault="00017E2D" w:rsidP="002E6F12">
      <w:pPr>
        <w:spacing w:after="60" w:line="240" w:lineRule="auto"/>
        <w:ind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A execução do objeto da parceria será acompanhada pela Administração Pública por meio de ações de monitoramento e avaliação, que terão caráter preventivo e saneador, objetivando a gestão adequada e regular da parceria, e deverá ser registrada em sistema informatizado.</w:t>
      </w:r>
    </w:p>
    <w:p w14:paraId="3472CCF6" w14:textId="77777777" w:rsidR="00017E2D" w:rsidRPr="00017E2D" w:rsidRDefault="00017E2D" w:rsidP="002E6F12">
      <w:pPr>
        <w:spacing w:after="60" w:line="240" w:lineRule="auto"/>
        <w:ind w:hanging="2"/>
        <w:jc w:val="both"/>
        <w:rPr>
          <w:rFonts w:ascii="Times New Roman" w:eastAsia="Times New Roman" w:hAnsi="Times New Roman"/>
          <w:sz w:val="24"/>
          <w:szCs w:val="24"/>
          <w:lang w:eastAsia="ar-SA"/>
        </w:rPr>
      </w:pPr>
      <w:r w:rsidRPr="00017E2D">
        <w:rPr>
          <w:rFonts w:ascii="Times New Roman" w:eastAsia="Times New Roman" w:hAnsi="Times New Roman"/>
          <w:b/>
          <w:sz w:val="24"/>
          <w:szCs w:val="24"/>
          <w:lang w:eastAsia="ar-SA"/>
        </w:rPr>
        <w:t xml:space="preserve">Subcláusula Primeira. </w:t>
      </w:r>
      <w:r w:rsidRPr="00017E2D">
        <w:rPr>
          <w:rFonts w:ascii="Times New Roman" w:eastAsia="Times New Roman" w:hAnsi="Times New Roman"/>
          <w:sz w:val="24"/>
          <w:szCs w:val="24"/>
          <w:lang w:eastAsia="ar-SA"/>
        </w:rPr>
        <w:t xml:space="preserve">As ações de monitoramento e avaliação serão realizadas de acordo com a Lei municipal 5.250/2019.  </w:t>
      </w:r>
    </w:p>
    <w:p w14:paraId="332DCC2A" w14:textId="77777777" w:rsidR="00017E2D" w:rsidRPr="00017E2D" w:rsidRDefault="00017E2D" w:rsidP="002E6F12">
      <w:pPr>
        <w:spacing w:after="60" w:line="240" w:lineRule="auto"/>
        <w:ind w:hanging="2"/>
        <w:jc w:val="both"/>
        <w:rPr>
          <w:rFonts w:ascii="Times New Roman" w:eastAsia="Times New Roman" w:hAnsi="Times New Roman"/>
          <w:sz w:val="24"/>
          <w:szCs w:val="24"/>
          <w:lang w:eastAsia="ar-SA"/>
        </w:rPr>
      </w:pPr>
      <w:r w:rsidRPr="00017E2D">
        <w:rPr>
          <w:rFonts w:ascii="Times New Roman" w:eastAsia="Times New Roman" w:hAnsi="Times New Roman"/>
          <w:b/>
          <w:sz w:val="24"/>
          <w:szCs w:val="24"/>
          <w:lang w:eastAsia="ar-SA"/>
        </w:rPr>
        <w:t xml:space="preserve">Subcláusula Segunda. </w:t>
      </w:r>
      <w:r w:rsidRPr="00017E2D">
        <w:rPr>
          <w:rFonts w:ascii="Times New Roman" w:eastAsia="Times New Roman" w:hAnsi="Times New Roman"/>
          <w:sz w:val="24"/>
          <w:szCs w:val="24"/>
          <w:lang w:eastAsia="ar-SA"/>
        </w:rPr>
        <w:t>No exercício das ações de monitoramento e avaliação do cumprimento do objeto da parceria, de acordo com a Lei municipal 5.250/2019 a Administração Pública:</w:t>
      </w:r>
    </w:p>
    <w:p w14:paraId="7EFE3614" w14:textId="77777777" w:rsidR="00017E2D" w:rsidRPr="00017E2D" w:rsidRDefault="00017E2D" w:rsidP="002E6F12">
      <w:pPr>
        <w:numPr>
          <w:ilvl w:val="0"/>
          <w:numId w:val="5"/>
        </w:numPr>
        <w:spacing w:after="60" w:line="240" w:lineRule="auto"/>
        <w:ind w:left="0" w:hanging="2"/>
        <w:jc w:val="both"/>
        <w:rPr>
          <w:rFonts w:ascii="Times New Roman" w:hAnsi="Times New Roman"/>
          <w:sz w:val="24"/>
          <w:szCs w:val="24"/>
          <w:lang w:eastAsia="ar-SA"/>
        </w:rPr>
      </w:pPr>
      <w:r w:rsidRPr="00017E2D">
        <w:rPr>
          <w:rFonts w:ascii="Times New Roman" w:hAnsi="Times New Roman"/>
          <w:sz w:val="24"/>
          <w:szCs w:val="24"/>
          <w:lang w:eastAsia="ar-SA"/>
        </w:rPr>
        <w:t xml:space="preserve">Analisará a prestação de contas documental, de acordo com o plano de trabalho, emitindo parecer quanto ao cumprimento e legalidade das contas. </w:t>
      </w:r>
    </w:p>
    <w:p w14:paraId="796DA0C3" w14:textId="77777777" w:rsidR="00017E2D" w:rsidRPr="00017E2D" w:rsidRDefault="00017E2D" w:rsidP="002E6F12">
      <w:pPr>
        <w:numPr>
          <w:ilvl w:val="0"/>
          <w:numId w:val="5"/>
        </w:numPr>
        <w:spacing w:after="60" w:line="240" w:lineRule="auto"/>
        <w:ind w:left="0" w:hanging="2"/>
        <w:jc w:val="both"/>
        <w:rPr>
          <w:rFonts w:ascii="Times New Roman" w:hAnsi="Times New Roman"/>
          <w:sz w:val="24"/>
          <w:szCs w:val="24"/>
          <w:lang w:eastAsia="ar-SA"/>
        </w:rPr>
      </w:pPr>
      <w:r w:rsidRPr="00017E2D">
        <w:rPr>
          <w:rFonts w:ascii="Times New Roman" w:hAnsi="Times New Roman"/>
          <w:color w:val="000000"/>
          <w:sz w:val="24"/>
          <w:szCs w:val="24"/>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w:t>
      </w:r>
    </w:p>
    <w:p w14:paraId="7DBD50A6" w14:textId="77777777" w:rsidR="00017E2D" w:rsidRPr="00017E2D" w:rsidRDefault="00017E2D" w:rsidP="002E6F12">
      <w:pPr>
        <w:numPr>
          <w:ilvl w:val="0"/>
          <w:numId w:val="5"/>
        </w:numPr>
        <w:spacing w:after="60" w:line="240" w:lineRule="auto"/>
        <w:ind w:left="0" w:hanging="2"/>
        <w:jc w:val="both"/>
        <w:rPr>
          <w:rFonts w:ascii="Times New Roman" w:hAnsi="Times New Roman"/>
          <w:sz w:val="24"/>
          <w:szCs w:val="24"/>
          <w:lang w:eastAsia="ar-SA"/>
        </w:rPr>
      </w:pPr>
      <w:r w:rsidRPr="00017E2D">
        <w:rPr>
          <w:rFonts w:ascii="Times New Roman" w:hAnsi="Times New Roman"/>
          <w:sz w:val="24"/>
          <w:szCs w:val="24"/>
          <w:lang w:eastAsia="ar-SA"/>
        </w:rPr>
        <w:t>Realizará visita técnica </w:t>
      </w:r>
      <w:r w:rsidRPr="00017E2D">
        <w:rPr>
          <w:rFonts w:ascii="Times New Roman" w:hAnsi="Times New Roman"/>
          <w:b/>
          <w:i/>
          <w:iCs/>
          <w:sz w:val="24"/>
          <w:szCs w:val="24"/>
          <w:lang w:eastAsia="ar-SA"/>
        </w:rPr>
        <w:t>in loco</w:t>
      </w:r>
      <w:r w:rsidRPr="00017E2D">
        <w:rPr>
          <w:rFonts w:ascii="Times New Roman" w:hAnsi="Times New Roman"/>
          <w:sz w:val="24"/>
          <w:szCs w:val="24"/>
          <w:lang w:eastAsia="ar-SA"/>
        </w:rPr>
        <w:t> para subsidiar o monitoramento da parceria, nas hipóteses em que esta for essencial para verificação do cumprimento do objeto da parceria e do alcance das metas;</w:t>
      </w:r>
    </w:p>
    <w:p w14:paraId="62CBDB3A" w14:textId="77777777" w:rsidR="00017E2D" w:rsidRPr="00017E2D" w:rsidRDefault="00017E2D" w:rsidP="002E6F12">
      <w:pPr>
        <w:numPr>
          <w:ilvl w:val="0"/>
          <w:numId w:val="5"/>
        </w:numPr>
        <w:spacing w:after="60" w:line="240" w:lineRule="auto"/>
        <w:ind w:left="0" w:hanging="2"/>
        <w:jc w:val="both"/>
        <w:rPr>
          <w:rFonts w:ascii="Times New Roman" w:hAnsi="Times New Roman"/>
          <w:sz w:val="24"/>
          <w:szCs w:val="24"/>
          <w:lang w:eastAsia="ar-SA"/>
        </w:rPr>
      </w:pPr>
      <w:r w:rsidRPr="00017E2D">
        <w:rPr>
          <w:rFonts w:ascii="Times New Roman" w:hAnsi="Times New Roman"/>
          <w:sz w:val="24"/>
          <w:szCs w:val="24"/>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41A621B4" w14:textId="77777777" w:rsidR="00017E2D" w:rsidRPr="00017E2D" w:rsidRDefault="00017E2D" w:rsidP="002E6F12">
      <w:pPr>
        <w:numPr>
          <w:ilvl w:val="0"/>
          <w:numId w:val="5"/>
        </w:numPr>
        <w:spacing w:after="60" w:line="240" w:lineRule="auto"/>
        <w:ind w:left="0" w:hanging="2"/>
        <w:jc w:val="both"/>
        <w:rPr>
          <w:rFonts w:ascii="Times New Roman" w:hAnsi="Times New Roman"/>
          <w:color w:val="000000"/>
          <w:sz w:val="24"/>
          <w:szCs w:val="24"/>
          <w:lang w:eastAsia="ar-SA"/>
        </w:rPr>
      </w:pPr>
      <w:r w:rsidRPr="00017E2D">
        <w:rPr>
          <w:rFonts w:ascii="Times New Roman" w:hAnsi="Times New Roman"/>
          <w:color w:val="000000"/>
          <w:sz w:val="24"/>
          <w:szCs w:val="24"/>
          <w:lang w:eastAsia="ar-SA"/>
        </w:rPr>
        <w:t xml:space="preserve">Examinará o(s) relatório(s) de execução do objeto e, quando for o caso, o(s) relatório(s) de execução financeira apresentado(s) pela OSC, na forma e prazos previstos na legislação regente e neste instrumento (art. 66, caput, da Lei nº 13.019, de 2014);  </w:t>
      </w:r>
    </w:p>
    <w:p w14:paraId="1D67C3DE" w14:textId="77777777" w:rsidR="00017E2D" w:rsidRPr="00017E2D" w:rsidRDefault="00017E2D" w:rsidP="002E6F12">
      <w:pPr>
        <w:numPr>
          <w:ilvl w:val="0"/>
          <w:numId w:val="5"/>
        </w:numPr>
        <w:spacing w:after="60" w:line="240" w:lineRule="auto"/>
        <w:ind w:left="0" w:hanging="2"/>
        <w:jc w:val="both"/>
        <w:rPr>
          <w:rFonts w:ascii="Times New Roman" w:hAnsi="Times New Roman"/>
          <w:sz w:val="24"/>
          <w:szCs w:val="24"/>
          <w:lang w:eastAsia="ar-SA"/>
        </w:rPr>
      </w:pPr>
      <w:r w:rsidRPr="00017E2D">
        <w:rPr>
          <w:rFonts w:ascii="Times New Roman" w:hAnsi="Times New Roman"/>
          <w:sz w:val="24"/>
          <w:szCs w:val="24"/>
          <w:lang w:eastAsia="ar-SA"/>
        </w:rPr>
        <w:t>Poderá valer-se do apoio técnico de terceiros (art. 58, §1º, da Lei nº 13.019, de 2014);</w:t>
      </w:r>
    </w:p>
    <w:p w14:paraId="30D1EE72" w14:textId="77777777" w:rsidR="00017E2D" w:rsidRPr="00017E2D" w:rsidRDefault="00017E2D" w:rsidP="002E6F12">
      <w:pPr>
        <w:numPr>
          <w:ilvl w:val="0"/>
          <w:numId w:val="5"/>
        </w:numPr>
        <w:spacing w:after="60" w:line="240" w:lineRule="auto"/>
        <w:ind w:left="0" w:hanging="2"/>
        <w:jc w:val="both"/>
        <w:rPr>
          <w:rFonts w:ascii="Times New Roman" w:hAnsi="Times New Roman"/>
          <w:sz w:val="24"/>
          <w:szCs w:val="24"/>
          <w:lang w:eastAsia="ar-SA"/>
        </w:rPr>
      </w:pPr>
      <w:r w:rsidRPr="00017E2D">
        <w:rPr>
          <w:rFonts w:ascii="Times New Roman" w:hAnsi="Times New Roman"/>
          <w:sz w:val="24"/>
          <w:szCs w:val="24"/>
          <w:lang w:eastAsia="ar-SA"/>
        </w:rPr>
        <w:t>Poderá delegar competência ou firmar parcerias com órgãos ou entidades que se situem próximos ao local de aplicação dos recursos (art. 58, §1º, da Lei nº 13.019, de 2014);</w:t>
      </w:r>
    </w:p>
    <w:p w14:paraId="00B55A3E" w14:textId="77777777" w:rsidR="00017E2D" w:rsidRPr="00017E2D" w:rsidRDefault="00017E2D" w:rsidP="002E6F12">
      <w:pPr>
        <w:numPr>
          <w:ilvl w:val="0"/>
          <w:numId w:val="5"/>
        </w:numPr>
        <w:spacing w:after="60" w:line="240" w:lineRule="auto"/>
        <w:ind w:left="0" w:hanging="2"/>
        <w:jc w:val="both"/>
        <w:rPr>
          <w:rFonts w:ascii="Times New Roman" w:hAnsi="Times New Roman"/>
          <w:sz w:val="24"/>
          <w:szCs w:val="24"/>
          <w:lang w:eastAsia="ar-SA"/>
        </w:rPr>
      </w:pPr>
      <w:r w:rsidRPr="00017E2D">
        <w:rPr>
          <w:rFonts w:ascii="Times New Roman" w:hAnsi="Times New Roman"/>
          <w:sz w:val="24"/>
          <w:szCs w:val="24"/>
          <w:lang w:eastAsia="ar-SA"/>
        </w:rPr>
        <w:t>Poderá utilizar ferramentas tecnológicas de verificação do alcance de resultados, incluídas as redes sociais na internet, aplicativos e outros mecanismos de tecnologia da informação; e</w:t>
      </w:r>
    </w:p>
    <w:p w14:paraId="4853B34C" w14:textId="77777777" w:rsidR="00017E2D" w:rsidRPr="00017E2D" w:rsidRDefault="00017E2D" w:rsidP="002E6F12">
      <w:pPr>
        <w:numPr>
          <w:ilvl w:val="0"/>
          <w:numId w:val="5"/>
        </w:numPr>
        <w:spacing w:after="60" w:line="240" w:lineRule="auto"/>
        <w:ind w:left="0" w:hanging="2"/>
        <w:jc w:val="both"/>
        <w:rPr>
          <w:rFonts w:ascii="Times New Roman" w:hAnsi="Times New Roman"/>
          <w:sz w:val="24"/>
          <w:szCs w:val="24"/>
          <w:lang w:eastAsia="ar-SA"/>
        </w:rPr>
      </w:pPr>
      <w:r w:rsidRPr="00017E2D">
        <w:rPr>
          <w:rFonts w:ascii="Times New Roman" w:hAnsi="Times New Roman"/>
          <w:sz w:val="24"/>
          <w:szCs w:val="24"/>
          <w:lang w:eastAsia="ar-SA"/>
        </w:rPr>
        <w:t xml:space="preserve">Poderá valer-se do apoio dos conselhos municipais de políticas públicas da administração pública. </w:t>
      </w:r>
    </w:p>
    <w:p w14:paraId="4E123BFB"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Terceira. </w:t>
      </w:r>
      <w:r w:rsidRPr="00017E2D">
        <w:rPr>
          <w:rFonts w:ascii="Times New Roman" w:hAnsi="Times New Roman"/>
          <w:sz w:val="24"/>
          <w:szCs w:val="24"/>
        </w:rPr>
        <w:t>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w:t>
      </w:r>
    </w:p>
    <w:p w14:paraId="2C93FB87"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Quarta. </w:t>
      </w:r>
      <w:r w:rsidRPr="00017E2D">
        <w:rPr>
          <w:rFonts w:ascii="Times New Roman" w:hAnsi="Times New Roman"/>
          <w:sz w:val="24"/>
          <w:szCs w:val="24"/>
        </w:rPr>
        <w:t>A visita técnica</w:t>
      </w:r>
      <w:r w:rsidRPr="00017E2D">
        <w:rPr>
          <w:rStyle w:val="apple-converted-space"/>
          <w:rFonts w:ascii="Times New Roman" w:hAnsi="Times New Roman"/>
          <w:sz w:val="24"/>
          <w:szCs w:val="24"/>
        </w:rPr>
        <w:t> </w:t>
      </w:r>
      <w:r w:rsidRPr="00017E2D">
        <w:rPr>
          <w:rFonts w:ascii="Times New Roman" w:hAnsi="Times New Roman"/>
          <w:b/>
          <w:bCs/>
          <w:sz w:val="24"/>
          <w:szCs w:val="24"/>
        </w:rPr>
        <w:t>in loco</w:t>
      </w:r>
      <w:r w:rsidRPr="00017E2D">
        <w:rPr>
          <w:rFonts w:ascii="Times New Roman" w:hAnsi="Times New Roman"/>
          <w:bCs/>
          <w:sz w:val="24"/>
          <w:szCs w:val="24"/>
        </w:rPr>
        <w:t xml:space="preserve">, de que trata o inciso III da Subcláusula Segunda, </w:t>
      </w:r>
      <w:r w:rsidRPr="00017E2D">
        <w:rPr>
          <w:rFonts w:ascii="Times New Roman" w:hAnsi="Times New Roman"/>
          <w:sz w:val="24"/>
          <w:szCs w:val="24"/>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Pr="00017E2D">
        <w:rPr>
          <w:rStyle w:val="apple-converted-space"/>
          <w:rFonts w:ascii="Times New Roman" w:hAnsi="Times New Roman"/>
          <w:sz w:val="24"/>
          <w:szCs w:val="24"/>
        </w:rPr>
        <w:t> </w:t>
      </w:r>
      <w:r w:rsidRPr="00017E2D">
        <w:rPr>
          <w:rFonts w:ascii="Times New Roman" w:hAnsi="Times New Roman"/>
          <w:b/>
          <w:bCs/>
          <w:sz w:val="24"/>
          <w:szCs w:val="24"/>
        </w:rPr>
        <w:t>in loco</w:t>
      </w:r>
      <w:r w:rsidRPr="00017E2D">
        <w:rPr>
          <w:rFonts w:ascii="Times New Roman" w:hAnsi="Times New Roman"/>
          <w:sz w:val="24"/>
          <w:szCs w:val="24"/>
        </w:rPr>
        <w:t>.</w:t>
      </w:r>
    </w:p>
    <w:p w14:paraId="442540BC"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 Quinta.</w:t>
      </w:r>
      <w:r w:rsidRPr="00017E2D">
        <w:rPr>
          <w:rFonts w:ascii="Times New Roman" w:hAnsi="Times New Roman"/>
          <w:sz w:val="24"/>
          <w:szCs w:val="24"/>
        </w:rPr>
        <w:t xml:space="preserve"> Sem prejuízo da fiscalização pela Administração Pública e pelos órgãos de controle, a execução da parceria será acompanhada e fiscalizada pelo conselho de política pública setorial eventualmente existente. A presente parceria estará também sujeita aos mecanismos de controle social previstos na legislação específica (art. 60 da Lei nº 13.019, de 2014).</w:t>
      </w:r>
    </w:p>
    <w:p w14:paraId="64314C34" w14:textId="77777777" w:rsidR="00017E2D" w:rsidRPr="00017E2D" w:rsidRDefault="00017E2D" w:rsidP="002E6F12">
      <w:pPr>
        <w:spacing w:after="60" w:line="240" w:lineRule="auto"/>
        <w:jc w:val="both"/>
        <w:rPr>
          <w:rFonts w:ascii="Times New Roman" w:hAnsi="Times New Roman"/>
          <w:sz w:val="24"/>
          <w:szCs w:val="24"/>
        </w:rPr>
      </w:pPr>
    </w:p>
    <w:p w14:paraId="524553E9" w14:textId="77777777" w:rsidR="00017E2D" w:rsidRPr="00017E2D" w:rsidRDefault="00017E2D" w:rsidP="002E6F12">
      <w:pPr>
        <w:keepNext/>
        <w:numPr>
          <w:ilvl w:val="4"/>
          <w:numId w:val="0"/>
        </w:numPr>
        <w:tabs>
          <w:tab w:val="num" w:pos="3135"/>
        </w:tabs>
        <w:spacing w:after="60" w:line="240" w:lineRule="auto"/>
        <w:ind w:right="516"/>
        <w:jc w:val="both"/>
        <w:outlineLvl w:val="4"/>
        <w:rPr>
          <w:rFonts w:ascii="Times New Roman" w:eastAsia="Lucida Sans Unicode" w:hAnsi="Times New Roman"/>
          <w:sz w:val="24"/>
          <w:szCs w:val="24"/>
          <w:lang w:eastAsia="ar-SA"/>
        </w:rPr>
      </w:pPr>
      <w:r w:rsidRPr="00017E2D">
        <w:rPr>
          <w:rFonts w:ascii="Times New Roman" w:eastAsia="Lucida Sans Unicode" w:hAnsi="Times New Roman"/>
          <w:b/>
          <w:bCs/>
          <w:sz w:val="24"/>
          <w:szCs w:val="24"/>
          <w:lang w:eastAsia="ar-SA"/>
        </w:rPr>
        <w:t>CLÁUSULA DÉCIMA PRIMEIRA – DA EXTINÇÃO DO TERMO DE FOMENTO</w:t>
      </w:r>
    </w:p>
    <w:p w14:paraId="48B0F67F" w14:textId="77777777" w:rsidR="00017E2D" w:rsidRPr="00017E2D" w:rsidRDefault="00017E2D" w:rsidP="002E6F12">
      <w:pPr>
        <w:spacing w:after="60" w:line="240" w:lineRule="auto"/>
        <w:ind w:hanging="2"/>
        <w:jc w:val="both"/>
        <w:rPr>
          <w:rFonts w:ascii="Times New Roman" w:hAnsi="Times New Roman"/>
          <w:sz w:val="24"/>
          <w:szCs w:val="24"/>
          <w:lang w:eastAsia="ar-SA"/>
        </w:rPr>
      </w:pPr>
      <w:r w:rsidRPr="00017E2D">
        <w:rPr>
          <w:rFonts w:ascii="Times New Roman" w:hAnsi="Times New Roman"/>
          <w:sz w:val="24"/>
          <w:szCs w:val="24"/>
          <w:lang w:eastAsia="ar-SA"/>
        </w:rPr>
        <w:t>O presente Termo de Fomento poderá ser:</w:t>
      </w:r>
    </w:p>
    <w:p w14:paraId="47ED52B5" w14:textId="77777777" w:rsidR="00017E2D" w:rsidRPr="00017E2D" w:rsidRDefault="00017E2D" w:rsidP="002E6F12">
      <w:pPr>
        <w:numPr>
          <w:ilvl w:val="0"/>
          <w:numId w:val="7"/>
        </w:numPr>
        <w:spacing w:after="60" w:line="240" w:lineRule="auto"/>
        <w:ind w:left="0" w:hanging="2"/>
        <w:jc w:val="both"/>
        <w:rPr>
          <w:rFonts w:ascii="Times New Roman" w:hAnsi="Times New Roman"/>
          <w:sz w:val="24"/>
          <w:szCs w:val="24"/>
          <w:lang w:eastAsia="ar-SA"/>
        </w:rPr>
      </w:pPr>
      <w:r w:rsidRPr="00017E2D">
        <w:rPr>
          <w:rFonts w:ascii="Times New Roman" w:hAnsi="Times New Roman"/>
          <w:sz w:val="24"/>
          <w:szCs w:val="24"/>
          <w:lang w:eastAsia="ar-SA"/>
        </w:rPr>
        <w:t>Extinto por decurso de prazo;</w:t>
      </w:r>
    </w:p>
    <w:p w14:paraId="768ACB28" w14:textId="77777777" w:rsidR="00017E2D" w:rsidRPr="00017E2D" w:rsidRDefault="00017E2D" w:rsidP="002E6F12">
      <w:pPr>
        <w:numPr>
          <w:ilvl w:val="0"/>
          <w:numId w:val="7"/>
        </w:numPr>
        <w:spacing w:after="60" w:line="240" w:lineRule="auto"/>
        <w:ind w:left="0" w:hanging="2"/>
        <w:jc w:val="both"/>
        <w:rPr>
          <w:rFonts w:ascii="Times New Roman" w:hAnsi="Times New Roman"/>
          <w:sz w:val="24"/>
          <w:szCs w:val="24"/>
          <w:lang w:eastAsia="ar-SA"/>
        </w:rPr>
      </w:pPr>
      <w:r w:rsidRPr="00017E2D">
        <w:rPr>
          <w:rFonts w:ascii="Times New Roman" w:hAnsi="Times New Roman"/>
          <w:sz w:val="24"/>
          <w:szCs w:val="24"/>
          <w:lang w:eastAsia="ar-SA"/>
        </w:rPr>
        <w:t>Extinto, de comum acordo antes do prazo avençado, mediante Termo de Distrato;</w:t>
      </w:r>
    </w:p>
    <w:p w14:paraId="45A0C2D4" w14:textId="77777777" w:rsidR="00017E2D" w:rsidRPr="00017E2D" w:rsidRDefault="00017E2D" w:rsidP="002E6F12">
      <w:pPr>
        <w:numPr>
          <w:ilvl w:val="0"/>
          <w:numId w:val="7"/>
        </w:numPr>
        <w:spacing w:after="60" w:line="240" w:lineRule="auto"/>
        <w:ind w:left="0" w:hanging="2"/>
        <w:jc w:val="both"/>
        <w:rPr>
          <w:rFonts w:ascii="Times New Roman" w:hAnsi="Times New Roman"/>
          <w:sz w:val="24"/>
          <w:szCs w:val="24"/>
          <w:lang w:eastAsia="ar-SA"/>
        </w:rPr>
      </w:pPr>
      <w:r w:rsidRPr="00017E2D">
        <w:rPr>
          <w:rFonts w:ascii="Times New Roman" w:hAnsi="Times New Roman"/>
          <w:sz w:val="24"/>
          <w:szCs w:val="24"/>
          <w:lang w:eastAsia="ar-SA"/>
        </w:rPr>
        <w:t>Denunciado, por decisão unilateral de qualquer dos partícipes, independentemente de autorização judicial, mediante prévia notificação por escrito ao outro partícipe; ou</w:t>
      </w:r>
    </w:p>
    <w:p w14:paraId="435F1E40" w14:textId="77777777" w:rsidR="00017E2D" w:rsidRPr="00017E2D" w:rsidRDefault="00017E2D" w:rsidP="002E6F12">
      <w:pPr>
        <w:numPr>
          <w:ilvl w:val="0"/>
          <w:numId w:val="7"/>
        </w:numPr>
        <w:spacing w:after="60" w:line="240" w:lineRule="auto"/>
        <w:ind w:left="0" w:hanging="2"/>
        <w:jc w:val="both"/>
        <w:rPr>
          <w:rFonts w:ascii="Times New Roman" w:hAnsi="Times New Roman"/>
          <w:sz w:val="24"/>
          <w:szCs w:val="24"/>
          <w:lang w:eastAsia="ar-SA"/>
        </w:rPr>
      </w:pPr>
      <w:r w:rsidRPr="00017E2D">
        <w:rPr>
          <w:rFonts w:ascii="Times New Roman" w:hAnsi="Times New Roman"/>
          <w:sz w:val="24"/>
          <w:szCs w:val="24"/>
          <w:lang w:eastAsia="ar-SA"/>
        </w:rPr>
        <w:t>Rescindido, por decisão unilateral de qualquer dos partícipes, independentemente de autorização judicial, mediante prévia notificação por escrito ao outro partícipe, nas seguintes hipóteses:</w:t>
      </w:r>
    </w:p>
    <w:p w14:paraId="331851EC"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Descumprimento injustificado de cláusula deste instrumento;</w:t>
      </w:r>
    </w:p>
    <w:p w14:paraId="470B87F3"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Irregularidade ou inexecução injustificada, ainda que parcial, do objeto, resultados ou metas pactuadas;</w:t>
      </w:r>
    </w:p>
    <w:p w14:paraId="206B5E7B"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Omissão no dever de prestação de contas anual, nas parcerias com vigência superior a um ano, sem prejuízo do disposto no §2º do art. 70 da Lei nº 13.019, de 2014;</w:t>
      </w:r>
    </w:p>
    <w:p w14:paraId="5214490F"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Violação da legislação aplicável;</w:t>
      </w:r>
    </w:p>
    <w:p w14:paraId="6F439D03"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Cometimento de falhas reiteradas na execução;</w:t>
      </w:r>
    </w:p>
    <w:p w14:paraId="0FEB70C2"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Malversação de recursos públicos;</w:t>
      </w:r>
    </w:p>
    <w:p w14:paraId="56516EE8"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Constatação de falsidade ou fraude nas informações ou documentos apresentados;</w:t>
      </w:r>
    </w:p>
    <w:p w14:paraId="0D18AF79"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Não atendimento às recomendações ou determinações decorrentes da fiscalização;</w:t>
      </w:r>
    </w:p>
    <w:p w14:paraId="07106BBC"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Descumprimento das condições que caracterizam a parceira privada como OSC (art. 2º, inciso I, da Lei nº 13.019, de 2014);</w:t>
      </w:r>
    </w:p>
    <w:p w14:paraId="1C01B64F"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Paralisação da execução da parceria, sem justa causa e prévia comunicação à Administração Pública;</w:t>
      </w:r>
    </w:p>
    <w:p w14:paraId="08BBB238"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hAnsi="Times New Roman"/>
          <w:sz w:val="24"/>
          <w:szCs w:val="24"/>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36 do Decreto nº 6.662, de 2022</w:t>
      </w:r>
      <w:r w:rsidRPr="00017E2D">
        <w:rPr>
          <w:rFonts w:ascii="Times New Roman" w:eastAsia="Times New Roman" w:hAnsi="Times New Roman"/>
          <w:sz w:val="24"/>
          <w:szCs w:val="24"/>
          <w:lang w:eastAsia="ar-SA"/>
        </w:rPr>
        <w:t>; e</w:t>
      </w:r>
    </w:p>
    <w:p w14:paraId="23B0C6B1" w14:textId="77777777" w:rsidR="00017E2D" w:rsidRPr="00017E2D" w:rsidRDefault="00017E2D" w:rsidP="002E6F12">
      <w:pPr>
        <w:widowControl w:val="0"/>
        <w:numPr>
          <w:ilvl w:val="0"/>
          <w:numId w:val="6"/>
        </w:numPr>
        <w:tabs>
          <w:tab w:val="left" w:pos="567"/>
        </w:tabs>
        <w:suppressAutoHyphens w:val="0"/>
        <w:spacing w:after="60" w:line="240" w:lineRule="auto"/>
        <w:ind w:left="0" w:hanging="2"/>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Outras hipóteses expressamente previstas na legislação aplicável.</w:t>
      </w:r>
    </w:p>
    <w:p w14:paraId="4FC33E8E" w14:textId="77777777" w:rsidR="00017E2D" w:rsidRPr="00017E2D" w:rsidRDefault="00017E2D" w:rsidP="002E6F12">
      <w:pPr>
        <w:tabs>
          <w:tab w:val="left" w:pos="9639"/>
        </w:tabs>
        <w:spacing w:after="60" w:line="240" w:lineRule="auto"/>
        <w:ind w:hanging="2"/>
        <w:jc w:val="both"/>
        <w:rPr>
          <w:rFonts w:ascii="Times New Roman" w:hAnsi="Times New Roman"/>
          <w:sz w:val="24"/>
          <w:szCs w:val="24"/>
          <w:lang w:eastAsia="ar-SA"/>
        </w:rPr>
      </w:pPr>
      <w:r w:rsidRPr="00017E2D">
        <w:rPr>
          <w:rFonts w:ascii="Times New Roman" w:eastAsia="Times New Roman" w:hAnsi="Times New Roman"/>
          <w:b/>
          <w:sz w:val="24"/>
          <w:szCs w:val="24"/>
          <w:lang w:eastAsia="ar-SA"/>
        </w:rPr>
        <w:t xml:space="preserve">Subcláusula Primeira. </w:t>
      </w:r>
      <w:r w:rsidRPr="00017E2D">
        <w:rPr>
          <w:rFonts w:ascii="Times New Roman" w:hAnsi="Times New Roman"/>
          <w:sz w:val="24"/>
          <w:szCs w:val="24"/>
          <w:lang w:eastAsia="ar-SA"/>
        </w:rPr>
        <w:t xml:space="preserve">A denúncia só será eficaz 60 (sessenta) dias após a data de recebimento da notificação, </w:t>
      </w:r>
      <w:r w:rsidRPr="00017E2D">
        <w:rPr>
          <w:rFonts w:ascii="Times New Roman" w:eastAsia="Times New Roman" w:hAnsi="Times New Roman"/>
          <w:sz w:val="24"/>
          <w:szCs w:val="24"/>
          <w:lang w:eastAsia="ar-SA"/>
        </w:rPr>
        <w:t>ficando</w:t>
      </w:r>
      <w:r w:rsidRPr="00017E2D">
        <w:rPr>
          <w:rFonts w:ascii="Times New Roman" w:eastAsia="Times New Roman" w:hAnsi="Times New Roman"/>
          <w:b/>
          <w:sz w:val="24"/>
          <w:szCs w:val="24"/>
          <w:lang w:eastAsia="ar-SA"/>
        </w:rPr>
        <w:t xml:space="preserve"> </w:t>
      </w:r>
      <w:r w:rsidRPr="00017E2D">
        <w:rPr>
          <w:rFonts w:ascii="Times New Roman" w:eastAsia="Times New Roman" w:hAnsi="Times New Roman"/>
          <w:sz w:val="24"/>
          <w:szCs w:val="24"/>
          <w:lang w:eastAsia="ar-SA"/>
        </w:rPr>
        <w:t>os partícipes responsáveis somente pelas obrigações e vantagens do tempo em que participaram voluntariamente da avença</w:t>
      </w:r>
      <w:r w:rsidRPr="00017E2D">
        <w:rPr>
          <w:rFonts w:ascii="Times New Roman" w:hAnsi="Times New Roman"/>
          <w:sz w:val="24"/>
          <w:szCs w:val="24"/>
          <w:lang w:eastAsia="ar-SA"/>
        </w:rPr>
        <w:t>.</w:t>
      </w:r>
    </w:p>
    <w:p w14:paraId="1043A7A7" w14:textId="77777777" w:rsidR="00017E2D" w:rsidRPr="00017E2D" w:rsidRDefault="00017E2D" w:rsidP="002E6F12">
      <w:pPr>
        <w:tabs>
          <w:tab w:val="left" w:pos="9639"/>
        </w:tabs>
        <w:spacing w:after="60" w:line="240" w:lineRule="auto"/>
        <w:ind w:hanging="2"/>
        <w:jc w:val="both"/>
        <w:rPr>
          <w:rFonts w:ascii="Times New Roman" w:hAnsi="Times New Roman"/>
          <w:sz w:val="24"/>
          <w:szCs w:val="24"/>
          <w:lang w:eastAsia="ar-SA"/>
        </w:rPr>
      </w:pPr>
      <w:r w:rsidRPr="00017E2D">
        <w:rPr>
          <w:rFonts w:ascii="Times New Roman" w:eastAsia="Times New Roman" w:hAnsi="Times New Roman"/>
          <w:b/>
          <w:sz w:val="24"/>
          <w:szCs w:val="24"/>
          <w:lang w:eastAsia="ar-SA"/>
        </w:rPr>
        <w:t>Subcláusula Segunda</w:t>
      </w:r>
      <w:r w:rsidRPr="00017E2D">
        <w:rPr>
          <w:rFonts w:ascii="Times New Roman" w:hAnsi="Times New Roman"/>
          <w:sz w:val="24"/>
          <w:szCs w:val="24"/>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0E8371E3" w14:textId="77777777" w:rsidR="00017E2D" w:rsidRPr="00017E2D" w:rsidRDefault="00017E2D" w:rsidP="002E6F12">
      <w:pPr>
        <w:tabs>
          <w:tab w:val="left" w:pos="9639"/>
        </w:tabs>
        <w:spacing w:after="60" w:line="240" w:lineRule="auto"/>
        <w:ind w:hanging="2"/>
        <w:jc w:val="both"/>
        <w:rPr>
          <w:rFonts w:ascii="Times New Roman" w:hAnsi="Times New Roman"/>
          <w:sz w:val="24"/>
          <w:szCs w:val="24"/>
          <w:lang w:eastAsia="ar-SA"/>
        </w:rPr>
      </w:pPr>
      <w:r w:rsidRPr="00017E2D">
        <w:rPr>
          <w:rFonts w:ascii="Times New Roman" w:eastAsia="Times New Roman" w:hAnsi="Times New Roman"/>
          <w:b/>
          <w:sz w:val="24"/>
          <w:szCs w:val="24"/>
          <w:lang w:eastAsia="ar-SA"/>
        </w:rPr>
        <w:t>Subcláusula Terceira</w:t>
      </w:r>
      <w:r w:rsidRPr="00017E2D">
        <w:rPr>
          <w:rFonts w:ascii="Times New Roman" w:hAnsi="Times New Roman"/>
          <w:sz w:val="24"/>
          <w:szCs w:val="24"/>
          <w:lang w:eastAsia="ar-SA"/>
        </w:rPr>
        <w:t>. Em caso de denúncia ou rescisão unilateral por culpa, dolo ou má gestão por parte da OSC, devidamente comprovada, a organização da sociedade civil não terá direito a qualquer indenização.</w:t>
      </w:r>
    </w:p>
    <w:p w14:paraId="63B4B820" w14:textId="77777777" w:rsidR="00017E2D" w:rsidRPr="00017E2D" w:rsidRDefault="00017E2D" w:rsidP="002E6F12">
      <w:pPr>
        <w:tabs>
          <w:tab w:val="left" w:pos="9639"/>
        </w:tabs>
        <w:spacing w:after="60" w:line="240" w:lineRule="auto"/>
        <w:ind w:hanging="2"/>
        <w:jc w:val="both"/>
        <w:rPr>
          <w:rFonts w:ascii="Times New Roman" w:hAnsi="Times New Roman"/>
          <w:sz w:val="24"/>
          <w:szCs w:val="24"/>
          <w:lang w:eastAsia="ar-SA"/>
        </w:rPr>
      </w:pPr>
      <w:r w:rsidRPr="00017E2D">
        <w:rPr>
          <w:rFonts w:ascii="Times New Roman" w:eastAsia="Times New Roman" w:hAnsi="Times New Roman"/>
          <w:b/>
          <w:sz w:val="24"/>
          <w:szCs w:val="24"/>
          <w:lang w:eastAsia="ar-SA"/>
        </w:rPr>
        <w:t xml:space="preserve">Subcláusula Quarta. </w:t>
      </w:r>
      <w:r w:rsidRPr="00017E2D">
        <w:rPr>
          <w:rFonts w:ascii="Times New Roman" w:hAnsi="Times New Roman"/>
          <w:sz w:val="24"/>
          <w:szCs w:val="24"/>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27089957" w14:textId="77777777" w:rsidR="00017E2D" w:rsidRPr="00017E2D" w:rsidRDefault="00017E2D" w:rsidP="002E6F12">
      <w:pPr>
        <w:tabs>
          <w:tab w:val="left" w:pos="9639"/>
        </w:tabs>
        <w:spacing w:after="60" w:line="240" w:lineRule="auto"/>
        <w:ind w:hanging="2"/>
        <w:jc w:val="both"/>
        <w:rPr>
          <w:rFonts w:ascii="Times New Roman" w:eastAsia="Times New Roman" w:hAnsi="Times New Roman"/>
          <w:sz w:val="24"/>
          <w:szCs w:val="24"/>
          <w:lang w:eastAsia="ar-SA"/>
        </w:rPr>
      </w:pPr>
      <w:r w:rsidRPr="00017E2D">
        <w:rPr>
          <w:rFonts w:ascii="Times New Roman" w:hAnsi="Times New Roman"/>
          <w:b/>
          <w:sz w:val="24"/>
          <w:szCs w:val="24"/>
          <w:lang w:eastAsia="ar-SA"/>
        </w:rPr>
        <w:t>Subcláusula Quinta.</w:t>
      </w:r>
      <w:r w:rsidRPr="00017E2D">
        <w:rPr>
          <w:rFonts w:ascii="Times New Roman" w:hAnsi="Times New Roman"/>
          <w:sz w:val="24"/>
          <w:szCs w:val="24"/>
          <w:lang w:eastAsia="ar-SA"/>
        </w:rPr>
        <w:t xml:space="preserve"> </w:t>
      </w:r>
      <w:r w:rsidRPr="00017E2D">
        <w:rPr>
          <w:rFonts w:ascii="Times New Roman" w:eastAsia="Times New Roman" w:hAnsi="Times New Roman"/>
          <w:sz w:val="24"/>
          <w:szCs w:val="24"/>
          <w:lang w:eastAsia="ar-SA"/>
        </w:rPr>
        <w:t xml:space="preserve">Na hipótese de irregularidade na execução do objeto que enseje </w:t>
      </w:r>
      <w:proofErr w:type="spellStart"/>
      <w:r w:rsidRPr="00017E2D">
        <w:rPr>
          <w:rFonts w:ascii="Times New Roman" w:eastAsia="Times New Roman" w:hAnsi="Times New Roman"/>
          <w:sz w:val="24"/>
          <w:szCs w:val="24"/>
          <w:lang w:eastAsia="ar-SA"/>
        </w:rPr>
        <w:t>dano</w:t>
      </w:r>
      <w:proofErr w:type="spellEnd"/>
      <w:r w:rsidRPr="00017E2D">
        <w:rPr>
          <w:rFonts w:ascii="Times New Roman" w:eastAsia="Times New Roman" w:hAnsi="Times New Roman"/>
          <w:sz w:val="24"/>
          <w:szCs w:val="24"/>
          <w:lang w:eastAsia="ar-SA"/>
        </w:rPr>
        <w:t xml:space="preserve"> ao erário, deverá ser instaurada Tomada de Contas Especial caso os valores relacionados à irregularidade não sejam devolvidos no prazo estabelecido pela Administração Pública, conforme a Instrução Normativa TCE/SC 13/2012</w:t>
      </w:r>
    </w:p>
    <w:p w14:paraId="0FEF5FCC" w14:textId="77777777" w:rsidR="00017E2D" w:rsidRPr="00017E2D" w:rsidRDefault="00017E2D" w:rsidP="002E6F12">
      <w:pPr>
        <w:tabs>
          <w:tab w:val="left" w:pos="9639"/>
        </w:tabs>
        <w:spacing w:after="60" w:line="240" w:lineRule="auto"/>
        <w:ind w:hanging="2"/>
        <w:jc w:val="both"/>
        <w:rPr>
          <w:rFonts w:ascii="Times New Roman" w:hAnsi="Times New Roman"/>
          <w:sz w:val="24"/>
          <w:szCs w:val="24"/>
          <w:lang w:eastAsia="ar-SA"/>
        </w:rPr>
      </w:pPr>
      <w:r w:rsidRPr="00017E2D">
        <w:rPr>
          <w:rFonts w:ascii="Times New Roman" w:eastAsia="Times New Roman" w:hAnsi="Times New Roman"/>
          <w:b/>
          <w:sz w:val="24"/>
          <w:szCs w:val="24"/>
          <w:lang w:eastAsia="ar-SA"/>
        </w:rPr>
        <w:t>Subcláusula Sexta.</w:t>
      </w:r>
      <w:r w:rsidRPr="00017E2D">
        <w:rPr>
          <w:rFonts w:ascii="Times New Roman" w:eastAsia="Times New Roman" w:hAnsi="Times New Roman"/>
          <w:sz w:val="24"/>
          <w:szCs w:val="24"/>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6D3AC9A2" w14:textId="77777777" w:rsidR="00017E2D" w:rsidRPr="00017E2D" w:rsidRDefault="00017E2D" w:rsidP="002E6F12">
      <w:pPr>
        <w:shd w:val="clear" w:color="auto" w:fill="FFFFFF"/>
        <w:suppressAutoHyphens w:val="0"/>
        <w:spacing w:after="60" w:line="240" w:lineRule="auto"/>
        <w:jc w:val="both"/>
        <w:rPr>
          <w:rFonts w:ascii="Times New Roman" w:eastAsia="Times New Roman" w:hAnsi="Times New Roman"/>
          <w:sz w:val="24"/>
          <w:szCs w:val="24"/>
        </w:rPr>
      </w:pPr>
    </w:p>
    <w:p w14:paraId="0356325C" w14:textId="77777777" w:rsidR="00017E2D" w:rsidRPr="00017E2D" w:rsidRDefault="00017E2D" w:rsidP="002E6F12">
      <w:pPr>
        <w:widowControl w:val="0"/>
        <w:spacing w:after="60" w:line="240" w:lineRule="auto"/>
        <w:ind w:hanging="2"/>
        <w:jc w:val="both"/>
        <w:rPr>
          <w:rFonts w:ascii="Times New Roman" w:eastAsia="Courier New" w:hAnsi="Times New Roman"/>
          <w:b/>
          <w:sz w:val="24"/>
          <w:szCs w:val="24"/>
          <w:lang w:eastAsia="ar-SA"/>
        </w:rPr>
      </w:pPr>
      <w:r w:rsidRPr="00017E2D">
        <w:rPr>
          <w:rFonts w:ascii="Times New Roman" w:eastAsia="Courier New" w:hAnsi="Times New Roman"/>
          <w:b/>
          <w:sz w:val="24"/>
          <w:szCs w:val="24"/>
          <w:lang w:eastAsia="ar-SA"/>
        </w:rPr>
        <w:t>CLÁUSULA DÉCIMA SEGUNDA – DA RESTITUIÇÃO DOS RECURSOS</w:t>
      </w:r>
    </w:p>
    <w:p w14:paraId="1CD6931E" w14:textId="77777777" w:rsidR="00017E2D" w:rsidRPr="00017E2D" w:rsidRDefault="00017E2D" w:rsidP="002E6F12">
      <w:pPr>
        <w:widowControl w:val="0"/>
        <w:spacing w:after="60" w:line="240" w:lineRule="auto"/>
        <w:ind w:hanging="2"/>
        <w:jc w:val="both"/>
        <w:rPr>
          <w:rFonts w:ascii="Times New Roman" w:eastAsia="Courier New" w:hAnsi="Times New Roman"/>
          <w:sz w:val="24"/>
          <w:szCs w:val="24"/>
          <w:lang w:eastAsia="ar-SA"/>
        </w:rPr>
      </w:pPr>
      <w:r w:rsidRPr="00017E2D">
        <w:rPr>
          <w:rFonts w:ascii="Times New Roman" w:eastAsia="Courier New" w:hAnsi="Times New Roman"/>
          <w:sz w:val="24"/>
          <w:szCs w:val="24"/>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6ED6B95E" w14:textId="77777777" w:rsidR="00017E2D" w:rsidRPr="00017E2D" w:rsidRDefault="00017E2D" w:rsidP="002E6F12">
      <w:pPr>
        <w:spacing w:after="60" w:line="240" w:lineRule="auto"/>
        <w:ind w:hanging="2"/>
        <w:jc w:val="both"/>
        <w:rPr>
          <w:rFonts w:ascii="Times New Roman" w:eastAsia="Times New Roman" w:hAnsi="Times New Roman"/>
          <w:sz w:val="24"/>
          <w:szCs w:val="24"/>
          <w:lang w:eastAsia="ar-SA"/>
        </w:rPr>
      </w:pPr>
      <w:r w:rsidRPr="00017E2D">
        <w:rPr>
          <w:rFonts w:ascii="Times New Roman" w:eastAsia="Times New Roman" w:hAnsi="Times New Roman"/>
          <w:b/>
          <w:sz w:val="24"/>
          <w:szCs w:val="24"/>
          <w:lang w:eastAsia="ar-SA"/>
        </w:rPr>
        <w:t>Subcláusula Primeira</w:t>
      </w:r>
      <w:r w:rsidRPr="00017E2D">
        <w:rPr>
          <w:rFonts w:ascii="Times New Roman" w:eastAsia="Times New Roman" w:hAnsi="Times New Roman"/>
          <w:sz w:val="24"/>
          <w:szCs w:val="24"/>
          <w:lang w:eastAsia="ar-SA"/>
        </w:rPr>
        <w:t>. Os débitos a serem restituídos pela OSC serão apurados mediante atualização monetária, acrescido de juros calculados da seguinte forma:</w:t>
      </w:r>
    </w:p>
    <w:p w14:paraId="3E923253" w14:textId="77777777" w:rsidR="00017E2D" w:rsidRPr="00017E2D" w:rsidRDefault="00017E2D" w:rsidP="002E6F12">
      <w:pPr>
        <w:numPr>
          <w:ilvl w:val="0"/>
          <w:numId w:val="8"/>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hAnsi="Times New Roman"/>
          <w:sz w:val="24"/>
          <w:szCs w:val="24"/>
          <w:lang w:eastAsia="ar-SA"/>
        </w:rPr>
        <w:t>Nos casos em que for constatado dolo da OSC ou de seus prepostos, os juros serão calculados a partir das datas de liberação dos recursos, sem subtração de eventual período de inércia da administração pública quanto ao prazo de que trata o § 2</w:t>
      </w:r>
      <w:r w:rsidRPr="00017E2D">
        <w:rPr>
          <w:rFonts w:ascii="Times New Roman" w:hAnsi="Times New Roman"/>
          <w:strike/>
          <w:sz w:val="24"/>
          <w:szCs w:val="24"/>
          <w:lang w:eastAsia="ar-SA"/>
        </w:rPr>
        <w:t>º</w:t>
      </w:r>
      <w:r w:rsidRPr="00017E2D">
        <w:rPr>
          <w:rFonts w:ascii="Times New Roman" w:hAnsi="Times New Roman"/>
          <w:sz w:val="24"/>
          <w:szCs w:val="24"/>
          <w:lang w:eastAsia="ar-SA"/>
        </w:rPr>
        <w:t> do art. 60, do Decreto nº 6.662, de 2022</w:t>
      </w:r>
      <w:r w:rsidRPr="00017E2D">
        <w:rPr>
          <w:rFonts w:ascii="Times New Roman" w:eastAsia="Times New Roman" w:hAnsi="Times New Roman"/>
          <w:sz w:val="24"/>
          <w:szCs w:val="24"/>
          <w:lang w:eastAsia="ar-SA"/>
        </w:rPr>
        <w:t>; e</w:t>
      </w:r>
    </w:p>
    <w:p w14:paraId="09A178A4" w14:textId="77777777" w:rsidR="00017E2D" w:rsidRPr="00017E2D" w:rsidRDefault="00017E2D" w:rsidP="002E6F12">
      <w:pPr>
        <w:numPr>
          <w:ilvl w:val="0"/>
          <w:numId w:val="8"/>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Nos demais casos, os juros serão calculados a partir:</w:t>
      </w:r>
    </w:p>
    <w:p w14:paraId="129DE0EE" w14:textId="77777777" w:rsidR="00017E2D" w:rsidRPr="00017E2D" w:rsidRDefault="00017E2D" w:rsidP="002E6F12">
      <w:pPr>
        <w:numPr>
          <w:ilvl w:val="0"/>
          <w:numId w:val="9"/>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Do decurso do prazo estabelecido no ato de notificação da OSC ou de seus prepostos para restituição dos valores ocorrida no curso da execução da parceria; ou</w:t>
      </w:r>
    </w:p>
    <w:p w14:paraId="4DCACA86" w14:textId="77777777" w:rsidR="00017E2D" w:rsidRPr="00017E2D" w:rsidRDefault="00017E2D" w:rsidP="002E6F12">
      <w:pPr>
        <w:numPr>
          <w:ilvl w:val="0"/>
          <w:numId w:val="9"/>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 xml:space="preserve">Do término da execução da parceria, caso não tenha havido a notificação de que trata a alínea “a” deste inciso, com subtração de eventual período de inércia do Fundo Municipal da Criança e Adolescente de Joaçaba </w:t>
      </w:r>
      <w:r w:rsidRPr="00017E2D">
        <w:rPr>
          <w:rFonts w:ascii="Times New Roman" w:hAnsi="Times New Roman"/>
          <w:sz w:val="24"/>
          <w:szCs w:val="24"/>
          <w:lang w:eastAsia="ar-SA"/>
        </w:rPr>
        <w:t>quanto ao prazo de que trata o § 2</w:t>
      </w:r>
      <w:r w:rsidRPr="00017E2D">
        <w:rPr>
          <w:rFonts w:ascii="Times New Roman" w:hAnsi="Times New Roman"/>
          <w:strike/>
          <w:sz w:val="24"/>
          <w:szCs w:val="24"/>
          <w:lang w:eastAsia="ar-SA"/>
        </w:rPr>
        <w:t>º</w:t>
      </w:r>
      <w:r w:rsidRPr="00017E2D">
        <w:rPr>
          <w:rFonts w:ascii="Times New Roman" w:hAnsi="Times New Roman"/>
          <w:sz w:val="24"/>
          <w:szCs w:val="24"/>
          <w:lang w:eastAsia="ar-SA"/>
        </w:rPr>
        <w:t> do art. 60 do Decreto nº 6.662, de 2022</w:t>
      </w:r>
      <w:r w:rsidRPr="00017E2D">
        <w:rPr>
          <w:rFonts w:ascii="Times New Roman" w:eastAsia="Times New Roman" w:hAnsi="Times New Roman"/>
          <w:sz w:val="24"/>
          <w:szCs w:val="24"/>
          <w:lang w:eastAsia="ar-SA"/>
        </w:rPr>
        <w:t>.</w:t>
      </w:r>
    </w:p>
    <w:p w14:paraId="77C85C21"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b/>
          <w:sz w:val="24"/>
          <w:szCs w:val="24"/>
          <w:lang w:eastAsia="ar-SA"/>
        </w:rPr>
        <w:t>Subcláusula Segunda</w:t>
      </w:r>
      <w:r w:rsidRPr="00017E2D">
        <w:rPr>
          <w:rFonts w:ascii="Times New Roman" w:eastAsia="Times New Roman" w:hAnsi="Times New Roman"/>
          <w:sz w:val="24"/>
          <w:szCs w:val="24"/>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p>
    <w:p w14:paraId="5C835BF1" w14:textId="77777777" w:rsidR="00017E2D" w:rsidRPr="00017E2D" w:rsidRDefault="00017E2D" w:rsidP="002E6F12">
      <w:pPr>
        <w:spacing w:after="60" w:line="240" w:lineRule="auto"/>
        <w:jc w:val="both"/>
        <w:rPr>
          <w:rFonts w:ascii="Times New Roman" w:hAnsi="Times New Roman"/>
          <w:b/>
          <w:sz w:val="24"/>
          <w:szCs w:val="24"/>
        </w:rPr>
      </w:pPr>
    </w:p>
    <w:p w14:paraId="366B136E"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CLÁUSULA DÉCIMA TERCEIRA - DOS BENS REMANESCENTES</w:t>
      </w:r>
      <w:r w:rsidRPr="00017E2D">
        <w:rPr>
          <w:rFonts w:ascii="Times New Roman" w:hAnsi="Times New Roman"/>
          <w:sz w:val="24"/>
          <w:szCs w:val="24"/>
          <w:shd w:val="clear" w:color="auto" w:fill="FFFFFF"/>
        </w:rPr>
        <w:t xml:space="preserve"> </w:t>
      </w:r>
    </w:p>
    <w:p w14:paraId="44D5257F" w14:textId="77777777" w:rsidR="00017E2D" w:rsidRPr="00017E2D" w:rsidRDefault="00017E2D" w:rsidP="002E6F12">
      <w:pPr>
        <w:suppressAutoHyphens w:val="0"/>
        <w:spacing w:after="60" w:line="240" w:lineRule="auto"/>
        <w:jc w:val="both"/>
        <w:rPr>
          <w:rFonts w:ascii="Times New Roman" w:hAnsi="Times New Roman"/>
          <w:sz w:val="24"/>
          <w:szCs w:val="24"/>
        </w:rPr>
      </w:pPr>
      <w:r w:rsidRPr="00017E2D">
        <w:rPr>
          <w:rFonts w:ascii="Times New Roman" w:hAnsi="Times New Roman"/>
          <w:sz w:val="24"/>
          <w:szCs w:val="24"/>
        </w:rPr>
        <w:t> </w:t>
      </w:r>
    </w:p>
    <w:p w14:paraId="400C5E5D" w14:textId="77777777" w:rsidR="00017E2D" w:rsidRPr="00017E2D" w:rsidRDefault="00017E2D" w:rsidP="002E6F12">
      <w:pPr>
        <w:suppressAutoHyphens w:val="0"/>
        <w:spacing w:after="60" w:line="240" w:lineRule="auto"/>
        <w:ind w:hanging="2"/>
        <w:jc w:val="both"/>
        <w:rPr>
          <w:rFonts w:ascii="Times New Roman" w:hAnsi="Times New Roman"/>
          <w:sz w:val="24"/>
          <w:szCs w:val="24"/>
        </w:rPr>
      </w:pPr>
      <w:r w:rsidRPr="00017E2D">
        <w:rPr>
          <w:rFonts w:ascii="Times New Roman" w:hAnsi="Times New Roman"/>
          <w:b/>
          <w:bCs/>
          <w:sz w:val="24"/>
          <w:szCs w:val="24"/>
        </w:rPr>
        <w:t>TITULARIDADE DA ADMINISTRAÇÃO PÚBLICA</w:t>
      </w:r>
    </w:p>
    <w:p w14:paraId="358CFED6" w14:textId="77777777" w:rsidR="00017E2D" w:rsidRPr="00017E2D" w:rsidRDefault="00017E2D" w:rsidP="002E6F12">
      <w:pPr>
        <w:suppressAutoHyphens w:val="0"/>
        <w:spacing w:after="60" w:line="240" w:lineRule="auto"/>
        <w:ind w:hanging="2"/>
        <w:jc w:val="both"/>
        <w:rPr>
          <w:rFonts w:ascii="Times New Roman" w:hAnsi="Times New Roman"/>
          <w:sz w:val="24"/>
          <w:szCs w:val="24"/>
        </w:rPr>
      </w:pPr>
      <w:r w:rsidRPr="00017E2D">
        <w:rPr>
          <w:rFonts w:ascii="Times New Roman" w:hAnsi="Times New Roman"/>
          <w:sz w:val="24"/>
          <w:szCs w:val="24"/>
        </w:rPr>
        <w:t> </w:t>
      </w:r>
      <w:r w:rsidRPr="00017E2D">
        <w:rPr>
          <w:rFonts w:ascii="Times New Roman" w:hAnsi="Times New Roman"/>
          <w:sz w:val="24"/>
          <w:szCs w:val="24"/>
          <w:shd w:val="clear" w:color="auto" w:fill="FFFFFF"/>
        </w:rPr>
        <w:t>Os bens patrimoniais adquiridos, produzidos, transformados ou construídos com recursos repassados pela Administração Pública são da titularidade do órgão ou da entidade pública e ficarão afetados ao objeto da presente parceria durante o prazo de sua duração, sendo considerados bens remanescentes ao seu término.</w:t>
      </w:r>
    </w:p>
    <w:p w14:paraId="7D19248A" w14:textId="77777777" w:rsidR="00017E2D" w:rsidRPr="00017E2D" w:rsidRDefault="00017E2D" w:rsidP="002E6F12">
      <w:pPr>
        <w:suppressAutoHyphens w:val="0"/>
        <w:spacing w:after="60" w:line="240" w:lineRule="auto"/>
        <w:ind w:hanging="2"/>
        <w:jc w:val="both"/>
        <w:rPr>
          <w:rFonts w:ascii="Times New Roman" w:hAnsi="Times New Roman"/>
          <w:sz w:val="24"/>
          <w:szCs w:val="24"/>
        </w:rPr>
      </w:pPr>
      <w:r w:rsidRPr="00017E2D">
        <w:rPr>
          <w:rFonts w:ascii="Times New Roman" w:hAnsi="Times New Roman"/>
          <w:sz w:val="24"/>
          <w:szCs w:val="24"/>
        </w:rPr>
        <w:t> </w:t>
      </w:r>
      <w:r w:rsidRPr="00017E2D">
        <w:rPr>
          <w:rFonts w:ascii="Times New Roman" w:hAnsi="Times New Roman"/>
          <w:b/>
          <w:bCs/>
          <w:sz w:val="24"/>
          <w:szCs w:val="24"/>
          <w:shd w:val="clear" w:color="auto" w:fill="FFFFFF"/>
        </w:rPr>
        <w:t>Subcláusula Primeira.</w:t>
      </w:r>
      <w:r w:rsidRPr="00017E2D">
        <w:rPr>
          <w:rFonts w:ascii="Times New Roman" w:hAnsi="Times New Roman"/>
          <w:sz w:val="24"/>
          <w:szCs w:val="24"/>
          <w:shd w:val="clear" w:color="auto" w:fill="FFFFFF"/>
        </w:rPr>
        <w:t xml:space="preserve"> Quando da extinção da parceria, os bens remanescentes permanecerão na propriedade do órgão ou da entidade pública, na medida em que os bens serão necessários para assegurar a continuidade do objeto pactuado, seja por meio da celebração de nova parceria, seja pela execução direta do objeto pela Administração Pública.</w:t>
      </w:r>
    </w:p>
    <w:p w14:paraId="489BC94E" w14:textId="77777777" w:rsidR="00017E2D" w:rsidRPr="00017E2D" w:rsidRDefault="00017E2D" w:rsidP="002E6F12">
      <w:pPr>
        <w:shd w:val="clear" w:color="auto" w:fill="FFFFFF"/>
        <w:suppressAutoHyphens w:val="0"/>
        <w:spacing w:after="60" w:line="240" w:lineRule="auto"/>
        <w:ind w:hanging="2"/>
        <w:jc w:val="both"/>
        <w:rPr>
          <w:rFonts w:ascii="Times New Roman" w:hAnsi="Times New Roman"/>
          <w:b/>
          <w:bCs/>
          <w:sz w:val="24"/>
          <w:szCs w:val="24"/>
        </w:rPr>
      </w:pPr>
      <w:r w:rsidRPr="00017E2D">
        <w:rPr>
          <w:rFonts w:ascii="Times New Roman" w:hAnsi="Times New Roman"/>
          <w:sz w:val="24"/>
          <w:szCs w:val="24"/>
          <w:shd w:val="clear" w:color="auto" w:fill="FFFFFF"/>
        </w:rPr>
        <w:t> </w:t>
      </w:r>
      <w:r w:rsidRPr="00017E2D">
        <w:rPr>
          <w:rFonts w:ascii="Times New Roman" w:hAnsi="Times New Roman"/>
          <w:b/>
          <w:bCs/>
          <w:sz w:val="24"/>
          <w:szCs w:val="24"/>
        </w:rPr>
        <w:t>Subcláusula Segunda.</w:t>
      </w:r>
      <w:r w:rsidRPr="00017E2D">
        <w:rPr>
          <w:rFonts w:ascii="Times New Roman" w:hAnsi="Times New Roman"/>
          <w:sz w:val="24"/>
          <w:szCs w:val="24"/>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sidRPr="00017E2D">
        <w:rPr>
          <w:rFonts w:ascii="Times New Roman" w:hAnsi="Times New Roman"/>
          <w:b/>
          <w:bCs/>
          <w:sz w:val="24"/>
          <w:szCs w:val="24"/>
        </w:rPr>
        <w:t> </w:t>
      </w:r>
    </w:p>
    <w:p w14:paraId="1B8682E4" w14:textId="77777777" w:rsidR="00017E2D" w:rsidRPr="00017E2D" w:rsidRDefault="00017E2D" w:rsidP="002E6F12">
      <w:pPr>
        <w:shd w:val="clear" w:color="auto" w:fill="FFFFFF"/>
        <w:suppressAutoHyphens w:val="0"/>
        <w:spacing w:after="60" w:line="240" w:lineRule="auto"/>
        <w:ind w:hanging="2"/>
        <w:jc w:val="both"/>
        <w:rPr>
          <w:rFonts w:ascii="Times New Roman" w:hAnsi="Times New Roman"/>
          <w:sz w:val="24"/>
          <w:szCs w:val="24"/>
          <w:shd w:val="clear" w:color="auto" w:fill="FFFFFF"/>
        </w:rPr>
      </w:pPr>
      <w:r w:rsidRPr="00017E2D">
        <w:rPr>
          <w:rFonts w:ascii="Times New Roman" w:hAnsi="Times New Roman"/>
          <w:b/>
          <w:bCs/>
          <w:sz w:val="24"/>
          <w:szCs w:val="24"/>
          <w:shd w:val="clear" w:color="auto" w:fill="FFFFFF"/>
        </w:rPr>
        <w:t>Subcláusula Terceira.</w:t>
      </w:r>
      <w:r w:rsidRPr="00017E2D">
        <w:rPr>
          <w:rFonts w:ascii="Times New Roman" w:hAnsi="Times New Roman"/>
          <w:sz w:val="24"/>
          <w:szCs w:val="24"/>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1258183B" w14:textId="77777777" w:rsidR="00017E2D" w:rsidRPr="00017E2D" w:rsidRDefault="00017E2D" w:rsidP="002E6F12">
      <w:pPr>
        <w:shd w:val="clear" w:color="auto" w:fill="FFFFFF"/>
        <w:suppressAutoHyphens w:val="0"/>
        <w:spacing w:after="60" w:line="240" w:lineRule="auto"/>
        <w:ind w:hanging="2"/>
        <w:jc w:val="both"/>
        <w:rPr>
          <w:rFonts w:ascii="Times New Roman" w:hAnsi="Times New Roman"/>
          <w:sz w:val="24"/>
          <w:szCs w:val="24"/>
        </w:rPr>
      </w:pPr>
      <w:r w:rsidRPr="00017E2D">
        <w:rPr>
          <w:rFonts w:ascii="Times New Roman" w:hAnsi="Times New Roman"/>
          <w:b/>
          <w:bCs/>
          <w:sz w:val="24"/>
          <w:szCs w:val="24"/>
          <w:shd w:val="clear" w:color="auto" w:fill="FFFFFF"/>
        </w:rPr>
        <w:t>Subcláusula Quarta.</w:t>
      </w:r>
      <w:r w:rsidRPr="00017E2D">
        <w:rPr>
          <w:rFonts w:ascii="Times New Roman" w:hAnsi="Times New Roman"/>
          <w:sz w:val="24"/>
          <w:szCs w:val="24"/>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w:t>
      </w:r>
    </w:p>
    <w:p w14:paraId="58A65A23" w14:textId="77777777" w:rsidR="00017E2D" w:rsidRPr="00017E2D" w:rsidRDefault="00017E2D" w:rsidP="002E6F12">
      <w:pPr>
        <w:spacing w:after="60" w:line="240" w:lineRule="auto"/>
        <w:jc w:val="both"/>
        <w:rPr>
          <w:rFonts w:ascii="Times New Roman" w:hAnsi="Times New Roman"/>
          <w:b/>
          <w:sz w:val="24"/>
          <w:szCs w:val="24"/>
        </w:rPr>
      </w:pPr>
    </w:p>
    <w:p w14:paraId="00DCCE3B" w14:textId="77777777" w:rsidR="00017E2D" w:rsidRPr="00017E2D" w:rsidRDefault="00017E2D" w:rsidP="002E6F12">
      <w:pPr>
        <w:spacing w:after="60" w:line="240" w:lineRule="auto"/>
        <w:ind w:hanging="2"/>
        <w:jc w:val="both"/>
        <w:rPr>
          <w:rFonts w:ascii="Times New Roman" w:eastAsia="Times New Roman" w:hAnsi="Times New Roman"/>
          <w:b/>
          <w:sz w:val="24"/>
          <w:szCs w:val="24"/>
          <w:lang w:eastAsia="ar-SA"/>
        </w:rPr>
      </w:pPr>
      <w:r w:rsidRPr="00017E2D">
        <w:rPr>
          <w:rFonts w:ascii="Times New Roman" w:eastAsia="Times New Roman" w:hAnsi="Times New Roman"/>
          <w:b/>
          <w:sz w:val="24"/>
          <w:szCs w:val="24"/>
          <w:lang w:eastAsia="ar-SA"/>
        </w:rPr>
        <w:t>CLÁUSULA DECIMA QUARTA – DA PROPRIEDADE INTELECTUAL</w:t>
      </w:r>
    </w:p>
    <w:p w14:paraId="31E054EC" w14:textId="77777777" w:rsidR="00017E2D" w:rsidRPr="00017E2D" w:rsidRDefault="00017E2D" w:rsidP="002E6F12">
      <w:pPr>
        <w:shd w:val="clear" w:color="auto" w:fill="FFFFFF"/>
        <w:spacing w:after="60" w:line="240" w:lineRule="auto"/>
        <w:ind w:hanging="2"/>
        <w:jc w:val="both"/>
        <w:rPr>
          <w:rFonts w:ascii="Times New Roman" w:hAnsi="Times New Roman"/>
          <w:sz w:val="24"/>
          <w:szCs w:val="24"/>
        </w:rPr>
      </w:pPr>
      <w:r w:rsidRPr="00017E2D">
        <w:rPr>
          <w:rFonts w:ascii="Times New Roman" w:hAnsi="Times New Roman"/>
          <w:sz w:val="24"/>
          <w:szCs w:val="24"/>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25 do Decreto nº 6.662, de 2022).</w:t>
      </w:r>
    </w:p>
    <w:p w14:paraId="0626B103"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b/>
          <w:sz w:val="24"/>
          <w:szCs w:val="24"/>
        </w:rPr>
        <w:t>Subcláusula Primeira</w:t>
      </w:r>
      <w:r w:rsidRPr="00017E2D">
        <w:rPr>
          <w:rFonts w:ascii="Times New Roman" w:eastAsia="Times New Roman" w:hAnsi="Times New Roman"/>
          <w:sz w:val="24"/>
          <w:szCs w:val="24"/>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156185D0"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b/>
          <w:sz w:val="24"/>
          <w:szCs w:val="24"/>
        </w:rPr>
        <w:t>Subcláusula Segunda</w:t>
      </w:r>
      <w:r w:rsidRPr="00017E2D">
        <w:rPr>
          <w:rFonts w:ascii="Times New Roman" w:eastAsia="Times New Roman" w:hAnsi="Times New Roman"/>
          <w:sz w:val="24"/>
          <w:szCs w:val="24"/>
        </w:rPr>
        <w:t>. A participação nos ganhos econômicos fica assegurada, nos termos da legislação específica, ao inventor, criador ou autor.</w:t>
      </w:r>
    </w:p>
    <w:p w14:paraId="595743DB"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b/>
          <w:bCs/>
          <w:sz w:val="24"/>
          <w:szCs w:val="24"/>
          <w:shd w:val="clear" w:color="auto" w:fill="FFFFFF"/>
        </w:rPr>
        <w:t>Subcláusula Terceira.</w:t>
      </w:r>
      <w:r w:rsidRPr="00017E2D">
        <w:rPr>
          <w:rFonts w:ascii="Times New Roman" w:eastAsia="Times New Roman" w:hAnsi="Times New Roman"/>
          <w:sz w:val="24"/>
          <w:szCs w:val="24"/>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03D30F1A" w14:textId="77777777" w:rsidR="00017E2D" w:rsidRPr="00017E2D" w:rsidRDefault="00017E2D" w:rsidP="002E6F12">
      <w:pPr>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b/>
          <w:bCs/>
          <w:sz w:val="24"/>
          <w:szCs w:val="24"/>
          <w:shd w:val="clear" w:color="auto" w:fill="FFFFFF"/>
        </w:rPr>
        <w:t>Subcláusula Quarta.</w:t>
      </w:r>
      <w:r w:rsidRPr="00017E2D">
        <w:rPr>
          <w:rFonts w:ascii="Times New Roman" w:eastAsia="Times New Roman" w:hAnsi="Times New Roman"/>
          <w:sz w:val="24"/>
          <w:szCs w:val="24"/>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52F70ED8"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b/>
          <w:sz w:val="24"/>
          <w:szCs w:val="24"/>
        </w:rPr>
        <w:t>Subcláusula Quinta</w:t>
      </w:r>
      <w:r w:rsidRPr="00017E2D">
        <w:rPr>
          <w:rFonts w:ascii="Times New Roman" w:eastAsia="Times New Roman" w:hAnsi="Times New Roman"/>
          <w:sz w:val="24"/>
          <w:szCs w:val="24"/>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6B01495C" w14:textId="77777777" w:rsidR="00017E2D" w:rsidRPr="00017E2D" w:rsidRDefault="00017E2D" w:rsidP="002E6F12">
      <w:pPr>
        <w:shd w:val="clear" w:color="auto" w:fill="FFFFFF"/>
        <w:tabs>
          <w:tab w:val="left" w:pos="567"/>
        </w:tabs>
        <w:suppressAutoHyphens w:val="0"/>
        <w:spacing w:after="60" w:line="240" w:lineRule="auto"/>
        <w:ind w:hanging="2"/>
        <w:contextualSpacing/>
        <w:jc w:val="both"/>
        <w:rPr>
          <w:rFonts w:ascii="Times New Roman" w:eastAsia="Times New Roman" w:hAnsi="Times New Roman"/>
          <w:sz w:val="24"/>
          <w:szCs w:val="24"/>
        </w:rPr>
      </w:pPr>
      <w:r w:rsidRPr="00017E2D">
        <w:rPr>
          <w:rFonts w:ascii="Times New Roman" w:eastAsia="Times New Roman" w:hAnsi="Times New Roman"/>
          <w:sz w:val="24"/>
          <w:szCs w:val="24"/>
        </w:rPr>
        <w:t>I – Quanto aos direitos de que trata a Lei nº 9.610, de 19 de fevereiro de 1998, por quaisquer modalidades de utilização existentes ou que venham a ser inventadas, inclusive:</w:t>
      </w:r>
    </w:p>
    <w:p w14:paraId="2B6846E8" w14:textId="77777777" w:rsidR="00017E2D" w:rsidRPr="00017E2D" w:rsidRDefault="00017E2D" w:rsidP="002E6F12">
      <w:pPr>
        <w:numPr>
          <w:ilvl w:val="0"/>
          <w:numId w:val="10"/>
        </w:numPr>
        <w:shd w:val="clear" w:color="auto" w:fill="FFFFFF"/>
        <w:tabs>
          <w:tab w:val="left" w:pos="567"/>
        </w:tabs>
        <w:suppressAutoHyphens w:val="0"/>
        <w:spacing w:after="60" w:line="240" w:lineRule="auto"/>
        <w:ind w:left="0" w:hanging="2"/>
        <w:contextualSpacing/>
        <w:jc w:val="both"/>
        <w:rPr>
          <w:rFonts w:ascii="Times New Roman" w:eastAsia="Times New Roman" w:hAnsi="Times New Roman"/>
          <w:sz w:val="24"/>
          <w:szCs w:val="24"/>
        </w:rPr>
      </w:pPr>
      <w:r w:rsidRPr="00017E2D">
        <w:rPr>
          <w:rFonts w:ascii="Times New Roman" w:eastAsia="Times New Roman" w:hAnsi="Times New Roman"/>
          <w:sz w:val="24"/>
          <w:szCs w:val="24"/>
        </w:rPr>
        <w:t>A reprodução parcial ou integral;</w:t>
      </w:r>
    </w:p>
    <w:p w14:paraId="5A750F1E" w14:textId="77777777" w:rsidR="00017E2D" w:rsidRPr="00017E2D" w:rsidRDefault="00017E2D" w:rsidP="002E6F12">
      <w:pPr>
        <w:numPr>
          <w:ilvl w:val="0"/>
          <w:numId w:val="10"/>
        </w:numPr>
        <w:shd w:val="clear" w:color="auto" w:fill="FFFFFF"/>
        <w:tabs>
          <w:tab w:val="left" w:pos="567"/>
        </w:tabs>
        <w:suppressAutoHyphens w:val="0"/>
        <w:spacing w:after="60" w:line="240" w:lineRule="auto"/>
        <w:ind w:left="0" w:hanging="2"/>
        <w:contextualSpacing/>
        <w:jc w:val="both"/>
        <w:rPr>
          <w:rFonts w:ascii="Times New Roman" w:eastAsia="Times New Roman" w:hAnsi="Times New Roman"/>
          <w:sz w:val="24"/>
          <w:szCs w:val="24"/>
        </w:rPr>
      </w:pPr>
      <w:r w:rsidRPr="00017E2D">
        <w:rPr>
          <w:rFonts w:ascii="Times New Roman" w:eastAsia="Times New Roman" w:hAnsi="Times New Roman"/>
          <w:sz w:val="24"/>
          <w:szCs w:val="24"/>
        </w:rPr>
        <w:t>A edição;</w:t>
      </w:r>
    </w:p>
    <w:p w14:paraId="57D1CDC2" w14:textId="77777777" w:rsidR="00017E2D" w:rsidRPr="00017E2D" w:rsidRDefault="00017E2D" w:rsidP="002E6F12">
      <w:pPr>
        <w:numPr>
          <w:ilvl w:val="0"/>
          <w:numId w:val="10"/>
        </w:numPr>
        <w:shd w:val="clear" w:color="auto" w:fill="FFFFFF"/>
        <w:tabs>
          <w:tab w:val="left" w:pos="567"/>
        </w:tabs>
        <w:suppressAutoHyphens w:val="0"/>
        <w:spacing w:after="60" w:line="240" w:lineRule="auto"/>
        <w:ind w:left="0" w:hanging="2"/>
        <w:contextualSpacing/>
        <w:jc w:val="both"/>
        <w:rPr>
          <w:rFonts w:ascii="Times New Roman" w:eastAsia="Times New Roman" w:hAnsi="Times New Roman"/>
          <w:sz w:val="24"/>
          <w:szCs w:val="24"/>
        </w:rPr>
      </w:pPr>
      <w:r w:rsidRPr="00017E2D">
        <w:rPr>
          <w:rFonts w:ascii="Times New Roman" w:eastAsia="Times New Roman" w:hAnsi="Times New Roman"/>
          <w:sz w:val="24"/>
          <w:szCs w:val="24"/>
        </w:rPr>
        <w:t>A adaptação, o arranjo musical e quaisquer outras transformações;</w:t>
      </w:r>
    </w:p>
    <w:p w14:paraId="26CF7FD8" w14:textId="77777777" w:rsidR="00017E2D" w:rsidRPr="00017E2D" w:rsidRDefault="00017E2D" w:rsidP="002E6F12">
      <w:pPr>
        <w:numPr>
          <w:ilvl w:val="0"/>
          <w:numId w:val="10"/>
        </w:numPr>
        <w:shd w:val="clear" w:color="auto" w:fill="FFFFFF"/>
        <w:tabs>
          <w:tab w:val="left" w:pos="567"/>
        </w:tabs>
        <w:suppressAutoHyphens w:val="0"/>
        <w:spacing w:after="60" w:line="240" w:lineRule="auto"/>
        <w:ind w:left="0" w:hanging="2"/>
        <w:contextualSpacing/>
        <w:jc w:val="both"/>
        <w:rPr>
          <w:rFonts w:ascii="Times New Roman" w:eastAsia="Times New Roman" w:hAnsi="Times New Roman"/>
          <w:sz w:val="24"/>
          <w:szCs w:val="24"/>
        </w:rPr>
      </w:pPr>
      <w:r w:rsidRPr="00017E2D">
        <w:rPr>
          <w:rFonts w:ascii="Times New Roman" w:eastAsia="Times New Roman" w:hAnsi="Times New Roman"/>
          <w:sz w:val="24"/>
          <w:szCs w:val="24"/>
        </w:rPr>
        <w:t>A tradução para qualquer idioma;</w:t>
      </w:r>
    </w:p>
    <w:p w14:paraId="01683852" w14:textId="77777777" w:rsidR="00017E2D" w:rsidRPr="00017E2D" w:rsidRDefault="00017E2D" w:rsidP="002E6F12">
      <w:pPr>
        <w:numPr>
          <w:ilvl w:val="0"/>
          <w:numId w:val="10"/>
        </w:numPr>
        <w:shd w:val="clear" w:color="auto" w:fill="FFFFFF"/>
        <w:tabs>
          <w:tab w:val="left" w:pos="567"/>
        </w:tabs>
        <w:suppressAutoHyphens w:val="0"/>
        <w:spacing w:after="60" w:line="240" w:lineRule="auto"/>
        <w:ind w:left="0" w:hanging="2"/>
        <w:contextualSpacing/>
        <w:jc w:val="both"/>
        <w:rPr>
          <w:rFonts w:ascii="Times New Roman" w:eastAsia="Times New Roman" w:hAnsi="Times New Roman"/>
          <w:sz w:val="24"/>
          <w:szCs w:val="24"/>
        </w:rPr>
      </w:pPr>
      <w:r w:rsidRPr="00017E2D">
        <w:rPr>
          <w:rFonts w:ascii="Times New Roman" w:eastAsia="Times New Roman" w:hAnsi="Times New Roman"/>
          <w:sz w:val="24"/>
          <w:szCs w:val="24"/>
        </w:rPr>
        <w:t>A inclusão em fonograma ou produção audiovisual;</w:t>
      </w:r>
    </w:p>
    <w:p w14:paraId="164553C5" w14:textId="77777777" w:rsidR="00017E2D" w:rsidRPr="00017E2D" w:rsidRDefault="00017E2D" w:rsidP="002E6F12">
      <w:pPr>
        <w:numPr>
          <w:ilvl w:val="0"/>
          <w:numId w:val="10"/>
        </w:numPr>
        <w:shd w:val="clear" w:color="auto" w:fill="FFFFFF"/>
        <w:tabs>
          <w:tab w:val="left" w:pos="567"/>
        </w:tabs>
        <w:suppressAutoHyphens w:val="0"/>
        <w:spacing w:after="60" w:line="240" w:lineRule="auto"/>
        <w:ind w:left="0" w:hanging="2"/>
        <w:contextualSpacing/>
        <w:jc w:val="both"/>
        <w:rPr>
          <w:rFonts w:ascii="Times New Roman" w:eastAsia="Times New Roman" w:hAnsi="Times New Roman"/>
          <w:sz w:val="24"/>
          <w:szCs w:val="24"/>
        </w:rPr>
      </w:pPr>
      <w:r w:rsidRPr="00017E2D">
        <w:rPr>
          <w:rFonts w:ascii="Times New Roman" w:eastAsia="Times New Roman" w:hAnsi="Times New Roman"/>
          <w:sz w:val="24"/>
          <w:szCs w:val="24"/>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7CAB65F6" w14:textId="77777777" w:rsidR="00017E2D" w:rsidRPr="00017E2D" w:rsidRDefault="00017E2D" w:rsidP="002E6F12">
      <w:pPr>
        <w:numPr>
          <w:ilvl w:val="0"/>
          <w:numId w:val="10"/>
        </w:numPr>
        <w:shd w:val="clear" w:color="auto" w:fill="FFFFFF"/>
        <w:tabs>
          <w:tab w:val="left" w:pos="567"/>
        </w:tabs>
        <w:suppressAutoHyphens w:val="0"/>
        <w:spacing w:after="60" w:line="240" w:lineRule="auto"/>
        <w:ind w:left="0" w:hanging="2"/>
        <w:contextualSpacing/>
        <w:jc w:val="both"/>
        <w:rPr>
          <w:rFonts w:ascii="Times New Roman" w:eastAsia="Times New Roman" w:hAnsi="Times New Roman"/>
          <w:sz w:val="24"/>
          <w:szCs w:val="24"/>
        </w:rPr>
      </w:pPr>
      <w:r w:rsidRPr="00017E2D">
        <w:rPr>
          <w:rFonts w:ascii="Times New Roman" w:eastAsia="Times New Roman" w:hAnsi="Times New Roman"/>
          <w:sz w:val="24"/>
          <w:szCs w:val="24"/>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017E2D">
        <w:rPr>
          <w:rFonts w:ascii="Times New Roman" w:eastAsia="Times New Roman" w:hAnsi="Times New Roman"/>
          <w:sz w:val="24"/>
          <w:szCs w:val="24"/>
          <w:shd w:val="clear" w:color="auto" w:fill="FFFFFF"/>
          <w:lang w:eastAsia="ar-SA"/>
        </w:rPr>
        <w:t xml:space="preserve">emprego de satélites artificiais; emprego de sistemas óticos, fios telefônicos ou não, cabos de qualquer tipo e meios de comunicação similares que venham a ser adotados; </w:t>
      </w:r>
      <w:r w:rsidRPr="00017E2D">
        <w:rPr>
          <w:rFonts w:ascii="Times New Roman" w:eastAsia="Times New Roman" w:hAnsi="Times New Roman"/>
          <w:sz w:val="24"/>
          <w:szCs w:val="24"/>
        </w:rPr>
        <w:t>exposição de obras de artes plásticas e figurativas; e</w:t>
      </w:r>
    </w:p>
    <w:p w14:paraId="567378F4" w14:textId="77777777" w:rsidR="00017E2D" w:rsidRPr="00017E2D" w:rsidRDefault="00017E2D" w:rsidP="002E6F12">
      <w:pPr>
        <w:numPr>
          <w:ilvl w:val="0"/>
          <w:numId w:val="10"/>
        </w:numPr>
        <w:shd w:val="clear" w:color="auto" w:fill="FFFFFF"/>
        <w:tabs>
          <w:tab w:val="left" w:pos="567"/>
        </w:tabs>
        <w:suppressAutoHyphens w:val="0"/>
        <w:spacing w:after="60" w:line="240" w:lineRule="auto"/>
        <w:ind w:left="0" w:hanging="2"/>
        <w:contextualSpacing/>
        <w:jc w:val="both"/>
        <w:rPr>
          <w:rFonts w:ascii="Times New Roman" w:eastAsia="Times New Roman" w:hAnsi="Times New Roman"/>
          <w:sz w:val="24"/>
          <w:szCs w:val="24"/>
        </w:rPr>
      </w:pPr>
      <w:r w:rsidRPr="00017E2D">
        <w:rPr>
          <w:rFonts w:ascii="Times New Roman" w:eastAsia="Times New Roman" w:hAnsi="Times New Roman"/>
          <w:sz w:val="24"/>
          <w:szCs w:val="24"/>
        </w:rPr>
        <w:t>A inclusão em base de dados, o armazenamento em computador, a microfilmagem e as demais formas de arquivamento do gênero.</w:t>
      </w:r>
    </w:p>
    <w:p w14:paraId="26F3FE23"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sz w:val="24"/>
          <w:szCs w:val="24"/>
        </w:rPr>
        <w:t>II – Quanto aos direitos de que trata a Lei nº 9.279, de 14 de maio de 1996, para a exploração de patente de invenção ou de modelo de utilidade e de registro de desenho industrial;</w:t>
      </w:r>
    </w:p>
    <w:p w14:paraId="796941DA"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sz w:val="24"/>
          <w:szCs w:val="24"/>
        </w:rPr>
        <w:t>III – Quanto aos direitos de que trata a Lei nº 9.456, de 25 de abril de 1997, pela utilização da cultivar protegida; e</w:t>
      </w:r>
    </w:p>
    <w:p w14:paraId="561050CA" w14:textId="77777777" w:rsidR="00017E2D" w:rsidRPr="00017E2D" w:rsidRDefault="00017E2D" w:rsidP="002E6F12">
      <w:pPr>
        <w:shd w:val="clear" w:color="auto" w:fill="FFFFFF"/>
        <w:suppressAutoHyphens w:val="0"/>
        <w:spacing w:after="60" w:line="240" w:lineRule="auto"/>
        <w:ind w:hanging="2"/>
        <w:jc w:val="both"/>
        <w:rPr>
          <w:rFonts w:ascii="Times New Roman" w:eastAsia="Times New Roman" w:hAnsi="Times New Roman"/>
          <w:sz w:val="24"/>
          <w:szCs w:val="24"/>
        </w:rPr>
      </w:pPr>
      <w:r w:rsidRPr="00017E2D">
        <w:rPr>
          <w:rFonts w:ascii="Times New Roman" w:eastAsia="Times New Roman" w:hAnsi="Times New Roman"/>
          <w:sz w:val="24"/>
          <w:szCs w:val="24"/>
        </w:rPr>
        <w:t>IV – Quanto aos direitos de que trata a Lei nº 9.609, de 19 de fevereiro de 1998, pela utilização de programas de computador.</w:t>
      </w:r>
    </w:p>
    <w:p w14:paraId="4AF83451" w14:textId="77777777" w:rsidR="00017E2D" w:rsidRPr="00017E2D" w:rsidRDefault="00017E2D" w:rsidP="002E6F12">
      <w:pPr>
        <w:spacing w:after="60" w:line="240" w:lineRule="auto"/>
        <w:ind w:hanging="2"/>
        <w:jc w:val="both"/>
        <w:rPr>
          <w:rFonts w:ascii="Times New Roman" w:eastAsia="Times New Roman" w:hAnsi="Times New Roman"/>
          <w:b/>
          <w:sz w:val="24"/>
          <w:szCs w:val="24"/>
          <w:lang w:eastAsia="ar-SA"/>
        </w:rPr>
      </w:pPr>
      <w:r w:rsidRPr="00017E2D">
        <w:rPr>
          <w:rFonts w:ascii="Times New Roman" w:eastAsia="Times New Roman" w:hAnsi="Times New Roman"/>
          <w:b/>
          <w:sz w:val="24"/>
          <w:szCs w:val="24"/>
        </w:rPr>
        <w:t>Subcláusula Sexta</w:t>
      </w:r>
      <w:r w:rsidRPr="00017E2D">
        <w:rPr>
          <w:rFonts w:ascii="Times New Roman" w:eastAsia="Times New Roman" w:hAnsi="Times New Roman"/>
          <w:sz w:val="24"/>
          <w:szCs w:val="24"/>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2EFBE696" w14:textId="77777777" w:rsidR="00017E2D" w:rsidRDefault="00017E2D" w:rsidP="002E6F12">
      <w:pPr>
        <w:spacing w:after="60" w:line="240" w:lineRule="auto"/>
        <w:jc w:val="both"/>
        <w:rPr>
          <w:rFonts w:ascii="Times New Roman" w:hAnsi="Times New Roman"/>
          <w:sz w:val="24"/>
          <w:szCs w:val="24"/>
        </w:rPr>
      </w:pPr>
    </w:p>
    <w:p w14:paraId="41B1F337" w14:textId="77777777" w:rsidR="00DB5EFB" w:rsidRPr="00017E2D" w:rsidRDefault="00DB5EFB" w:rsidP="002E6F12">
      <w:pPr>
        <w:spacing w:after="60" w:line="240" w:lineRule="auto"/>
        <w:jc w:val="both"/>
        <w:rPr>
          <w:rFonts w:ascii="Times New Roman" w:hAnsi="Times New Roman"/>
          <w:sz w:val="24"/>
          <w:szCs w:val="24"/>
        </w:rPr>
      </w:pPr>
    </w:p>
    <w:p w14:paraId="10C9D632" w14:textId="77777777" w:rsidR="00017E2D" w:rsidRPr="00017E2D" w:rsidRDefault="00017E2D" w:rsidP="002E6F12">
      <w:pPr>
        <w:spacing w:after="60" w:line="240" w:lineRule="auto"/>
        <w:ind w:hanging="2"/>
        <w:jc w:val="both"/>
        <w:rPr>
          <w:rFonts w:ascii="Times New Roman" w:hAnsi="Times New Roman"/>
          <w:b/>
          <w:sz w:val="24"/>
          <w:szCs w:val="24"/>
        </w:rPr>
      </w:pPr>
      <w:r w:rsidRPr="00017E2D">
        <w:rPr>
          <w:rFonts w:ascii="Times New Roman" w:hAnsi="Times New Roman"/>
          <w:b/>
          <w:sz w:val="24"/>
          <w:szCs w:val="24"/>
        </w:rPr>
        <w:t xml:space="preserve">CLÁUSULA DÉCIMA QUINTA - DA PRESTAÇÃO DE CONTAS </w:t>
      </w:r>
    </w:p>
    <w:p w14:paraId="2A2AFD81" w14:textId="77777777" w:rsid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A prestação de contas dos recursos financeiros de que trata o presente Fomento deverá ser elaborada de acordo com as Normas de Contabilidade e de auditoria legais e vigentes, no prazo de 120 (cento e vinte) dias do recebimento de cada parcela, de forma individualizada.</w:t>
      </w:r>
    </w:p>
    <w:p w14:paraId="4E4C0053" w14:textId="77777777" w:rsidR="00BE6B9D" w:rsidRDefault="00BE6B9D" w:rsidP="002E6F12">
      <w:pPr>
        <w:spacing w:after="60" w:line="240" w:lineRule="auto"/>
        <w:ind w:hanging="2"/>
        <w:jc w:val="both"/>
        <w:rPr>
          <w:rFonts w:ascii="Times New Roman" w:hAnsi="Times New Roman"/>
          <w:sz w:val="24"/>
          <w:szCs w:val="24"/>
        </w:rPr>
      </w:pPr>
    </w:p>
    <w:tbl>
      <w:tblPr>
        <w:tblW w:w="6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3376"/>
      </w:tblGrid>
      <w:tr w:rsidR="00BE6B9D" w:rsidRPr="00792E96" w14:paraId="448892DA" w14:textId="77777777" w:rsidTr="006004A7">
        <w:trPr>
          <w:trHeight w:val="378"/>
          <w:jc w:val="center"/>
        </w:trPr>
        <w:tc>
          <w:tcPr>
            <w:tcW w:w="2722" w:type="dxa"/>
            <w:shd w:val="clear" w:color="auto" w:fill="auto"/>
          </w:tcPr>
          <w:p w14:paraId="54B54E69" w14:textId="77777777" w:rsidR="00BE6B9D" w:rsidRPr="00792E96" w:rsidRDefault="00BE6B9D" w:rsidP="002E6F12">
            <w:pPr>
              <w:pStyle w:val="TableParagraph"/>
              <w:spacing w:after="60"/>
              <w:ind w:left="0" w:hanging="2"/>
              <w:rPr>
                <w:rFonts w:ascii="Times New Roman" w:hAnsi="Times New Roman" w:cs="Times New Roman"/>
                <w:b/>
                <w:sz w:val="24"/>
                <w:szCs w:val="24"/>
              </w:rPr>
            </w:pPr>
            <w:r w:rsidRPr="00792E96">
              <w:rPr>
                <w:rFonts w:ascii="Times New Roman" w:hAnsi="Times New Roman" w:cs="Times New Roman"/>
                <w:b/>
                <w:sz w:val="24"/>
                <w:szCs w:val="24"/>
              </w:rPr>
              <w:t>Parcela</w:t>
            </w:r>
          </w:p>
        </w:tc>
        <w:tc>
          <w:tcPr>
            <w:tcW w:w="3376" w:type="dxa"/>
            <w:shd w:val="clear" w:color="auto" w:fill="auto"/>
          </w:tcPr>
          <w:p w14:paraId="4A8DFF51" w14:textId="77777777" w:rsidR="00BE6B9D" w:rsidRPr="00792E96" w:rsidRDefault="00BE6B9D" w:rsidP="002E6F12">
            <w:pPr>
              <w:pStyle w:val="TableParagraph"/>
              <w:spacing w:after="60"/>
              <w:ind w:left="0" w:right="150" w:hanging="2"/>
              <w:rPr>
                <w:rFonts w:ascii="Times New Roman" w:hAnsi="Times New Roman" w:cs="Times New Roman"/>
                <w:b/>
                <w:sz w:val="24"/>
                <w:szCs w:val="24"/>
              </w:rPr>
            </w:pPr>
            <w:r w:rsidRPr="00792E96">
              <w:rPr>
                <w:rFonts w:ascii="Times New Roman" w:hAnsi="Times New Roman" w:cs="Times New Roman"/>
                <w:b/>
                <w:sz w:val="24"/>
                <w:szCs w:val="24"/>
              </w:rPr>
              <w:t>Data Prestação</w:t>
            </w:r>
            <w:r w:rsidRPr="00792E96">
              <w:rPr>
                <w:rFonts w:ascii="Times New Roman" w:hAnsi="Times New Roman" w:cs="Times New Roman"/>
                <w:b/>
                <w:spacing w:val="-1"/>
                <w:sz w:val="24"/>
                <w:szCs w:val="24"/>
              </w:rPr>
              <w:t xml:space="preserve"> </w:t>
            </w:r>
            <w:r w:rsidRPr="00792E96">
              <w:rPr>
                <w:rFonts w:ascii="Times New Roman" w:hAnsi="Times New Roman" w:cs="Times New Roman"/>
                <w:b/>
                <w:sz w:val="24"/>
                <w:szCs w:val="24"/>
              </w:rPr>
              <w:t>de</w:t>
            </w:r>
            <w:r w:rsidRPr="00792E96">
              <w:rPr>
                <w:rFonts w:ascii="Times New Roman" w:hAnsi="Times New Roman" w:cs="Times New Roman"/>
                <w:b/>
                <w:spacing w:val="-3"/>
                <w:sz w:val="24"/>
                <w:szCs w:val="24"/>
              </w:rPr>
              <w:t xml:space="preserve"> </w:t>
            </w:r>
            <w:r w:rsidRPr="00792E96">
              <w:rPr>
                <w:rFonts w:ascii="Times New Roman" w:hAnsi="Times New Roman" w:cs="Times New Roman"/>
                <w:b/>
                <w:sz w:val="24"/>
                <w:szCs w:val="24"/>
              </w:rPr>
              <w:t>Contas</w:t>
            </w:r>
          </w:p>
        </w:tc>
      </w:tr>
      <w:tr w:rsidR="00BE6B9D" w:rsidRPr="00792E96" w14:paraId="63BD68A2" w14:textId="77777777" w:rsidTr="006004A7">
        <w:trPr>
          <w:trHeight w:val="379"/>
          <w:jc w:val="center"/>
        </w:trPr>
        <w:tc>
          <w:tcPr>
            <w:tcW w:w="2722" w:type="dxa"/>
            <w:shd w:val="clear" w:color="auto" w:fill="auto"/>
          </w:tcPr>
          <w:p w14:paraId="46769986" w14:textId="77777777" w:rsidR="00BE6B9D" w:rsidRPr="00792E96" w:rsidRDefault="00BE6B9D" w:rsidP="002E6F12">
            <w:pPr>
              <w:pStyle w:val="TableParagraph"/>
              <w:spacing w:after="60"/>
              <w:ind w:left="0" w:hanging="2"/>
              <w:rPr>
                <w:rFonts w:ascii="Times New Roman" w:hAnsi="Times New Roman" w:cs="Times New Roman"/>
                <w:sz w:val="24"/>
                <w:szCs w:val="24"/>
              </w:rPr>
            </w:pPr>
            <w:r w:rsidRPr="00792E96">
              <w:rPr>
                <w:rFonts w:ascii="Times New Roman" w:hAnsi="Times New Roman" w:cs="Times New Roman"/>
                <w:sz w:val="24"/>
                <w:szCs w:val="24"/>
              </w:rPr>
              <w:t>01</w:t>
            </w:r>
          </w:p>
        </w:tc>
        <w:tc>
          <w:tcPr>
            <w:tcW w:w="3376" w:type="dxa"/>
            <w:shd w:val="clear" w:color="auto" w:fill="auto"/>
          </w:tcPr>
          <w:p w14:paraId="4EEC8BD6" w14:textId="77777777" w:rsidR="00BE6B9D" w:rsidRPr="00792E96" w:rsidRDefault="00BE6B9D" w:rsidP="002E6F12">
            <w:pPr>
              <w:pStyle w:val="TableParagraph"/>
              <w:spacing w:after="60"/>
              <w:ind w:left="0" w:right="149" w:hanging="2"/>
              <w:rPr>
                <w:rFonts w:ascii="Times New Roman" w:hAnsi="Times New Roman" w:cs="Times New Roman"/>
                <w:sz w:val="24"/>
                <w:szCs w:val="24"/>
              </w:rPr>
            </w:pPr>
          </w:p>
        </w:tc>
      </w:tr>
      <w:tr w:rsidR="00BE6B9D" w:rsidRPr="00792E96" w14:paraId="43339350" w14:textId="77777777" w:rsidTr="006004A7">
        <w:trPr>
          <w:trHeight w:val="381"/>
          <w:jc w:val="center"/>
        </w:trPr>
        <w:tc>
          <w:tcPr>
            <w:tcW w:w="2722" w:type="dxa"/>
            <w:shd w:val="clear" w:color="auto" w:fill="auto"/>
          </w:tcPr>
          <w:p w14:paraId="7463EB29" w14:textId="77777777" w:rsidR="00BE6B9D" w:rsidRPr="00792E96" w:rsidRDefault="00BE6B9D" w:rsidP="002E6F12">
            <w:pPr>
              <w:pStyle w:val="TableParagraph"/>
              <w:spacing w:after="60"/>
              <w:ind w:left="0" w:hanging="2"/>
              <w:rPr>
                <w:rFonts w:ascii="Times New Roman" w:hAnsi="Times New Roman" w:cs="Times New Roman"/>
                <w:sz w:val="24"/>
                <w:szCs w:val="24"/>
              </w:rPr>
            </w:pPr>
            <w:r w:rsidRPr="00792E96">
              <w:rPr>
                <w:rFonts w:ascii="Times New Roman" w:hAnsi="Times New Roman" w:cs="Times New Roman"/>
                <w:sz w:val="24"/>
                <w:szCs w:val="24"/>
              </w:rPr>
              <w:t>02</w:t>
            </w:r>
          </w:p>
        </w:tc>
        <w:tc>
          <w:tcPr>
            <w:tcW w:w="3376" w:type="dxa"/>
            <w:shd w:val="clear" w:color="auto" w:fill="auto"/>
          </w:tcPr>
          <w:p w14:paraId="38417BB5" w14:textId="77777777" w:rsidR="00BE6B9D" w:rsidRPr="00792E96" w:rsidRDefault="00BE6B9D" w:rsidP="002E6F12">
            <w:pPr>
              <w:pStyle w:val="TableParagraph"/>
              <w:spacing w:after="60"/>
              <w:ind w:left="0" w:right="149" w:hanging="2"/>
              <w:rPr>
                <w:rFonts w:ascii="Times New Roman" w:hAnsi="Times New Roman" w:cs="Times New Roman"/>
                <w:sz w:val="24"/>
                <w:szCs w:val="24"/>
              </w:rPr>
            </w:pPr>
          </w:p>
        </w:tc>
      </w:tr>
    </w:tbl>
    <w:p w14:paraId="2CA7459F" w14:textId="77777777" w:rsidR="00BE6B9D" w:rsidRPr="00017E2D" w:rsidRDefault="00BE6B9D" w:rsidP="002E6F12">
      <w:pPr>
        <w:spacing w:after="60" w:line="240" w:lineRule="auto"/>
        <w:ind w:hanging="2"/>
        <w:jc w:val="both"/>
        <w:rPr>
          <w:rFonts w:ascii="Times New Roman" w:hAnsi="Times New Roman"/>
          <w:sz w:val="24"/>
          <w:szCs w:val="24"/>
        </w:rPr>
      </w:pPr>
    </w:p>
    <w:p w14:paraId="2826AB45"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Primeira. </w:t>
      </w:r>
      <w:r w:rsidRPr="00017E2D">
        <w:rPr>
          <w:rFonts w:ascii="Times New Roman" w:hAnsi="Times New Roman"/>
          <w:sz w:val="24"/>
          <w:szCs w:val="24"/>
        </w:rPr>
        <w:t xml:space="preserve">Para fins de prestar contas financeiras a OSC deverá encaminhar, a cada parcela recebida, a Administração Pública: </w:t>
      </w:r>
    </w:p>
    <w:p w14:paraId="6E854CFB"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 xml:space="preserve">I - Documentos fiscais comprobatórios das despesas realizadas devidamente assinados no sistema (atesto), </w:t>
      </w:r>
    </w:p>
    <w:p w14:paraId="0AE72E00"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 xml:space="preserve">II - Cotações, orçamentos, listas de preços devidamente identificadas com nome do fornecedor ou com comprovação da solicitação. Em caso de cotações extraídas da internet a cotação deverá conter link da página de consulta, com a descrição completa do objeto, valor individual de cada item e data e data de consulta; </w:t>
      </w:r>
    </w:p>
    <w:p w14:paraId="61DC705E"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III - Contratos de prestação de serviço, aluguéis e similares;</w:t>
      </w:r>
    </w:p>
    <w:p w14:paraId="60CFB318"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 xml:space="preserve">IV - Ordens bancárias e comprovantes de transferência eletrônica de numerário </w:t>
      </w:r>
    </w:p>
    <w:p w14:paraId="1B167D9B"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 xml:space="preserve">V - Extratos bancários da conta corrente vinculada ao projeto, do período correspondente; </w:t>
      </w:r>
    </w:p>
    <w:p w14:paraId="48DD6DA3"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VI - Parecer do conselho fiscal da OSC, quanto à correta aplicação dos recursos no objeto e ao atendimento da finalidade pactuada;</w:t>
      </w:r>
    </w:p>
    <w:p w14:paraId="71C3E73F"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 xml:space="preserve">VII </w:t>
      </w:r>
      <w:proofErr w:type="gramStart"/>
      <w:r w:rsidRPr="00017E2D">
        <w:rPr>
          <w:rFonts w:ascii="Times New Roman" w:hAnsi="Times New Roman"/>
          <w:sz w:val="24"/>
          <w:szCs w:val="24"/>
        </w:rPr>
        <w:t>-  Borderô</w:t>
      </w:r>
      <w:proofErr w:type="gramEnd"/>
      <w:r w:rsidRPr="00017E2D">
        <w:rPr>
          <w:rFonts w:ascii="Times New Roman" w:hAnsi="Times New Roman"/>
          <w:sz w:val="24"/>
          <w:szCs w:val="24"/>
        </w:rPr>
        <w:t xml:space="preserve"> discriminando as receitas, no caso de projetos em que haja a cobrança ingressos, taxa de inscrição ou similar;</w:t>
      </w:r>
    </w:p>
    <w:p w14:paraId="038B3E59"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VIII - Guia de recolhimento, ou comprovante de depósito, de saldo não aplicado, se for caso;</w:t>
      </w:r>
    </w:p>
    <w:p w14:paraId="0FE38386"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IX - Cópia do certificado de propriedade, no caso de aquisição ou conserto de veículo automotor;</w:t>
      </w:r>
    </w:p>
    <w:p w14:paraId="26395F15"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 xml:space="preserve">X - Cópia da matricula atualizada do imóvel, de propriedade da OSC, no caso de despesas com obras; </w:t>
      </w:r>
    </w:p>
    <w:p w14:paraId="02017356"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 xml:space="preserve">XI </w:t>
      </w:r>
      <w:proofErr w:type="gramStart"/>
      <w:r w:rsidRPr="00017E2D">
        <w:rPr>
          <w:rFonts w:ascii="Times New Roman" w:hAnsi="Times New Roman"/>
          <w:sz w:val="24"/>
          <w:szCs w:val="24"/>
        </w:rPr>
        <w:t>-  Folhas</w:t>
      </w:r>
      <w:proofErr w:type="gramEnd"/>
      <w:r w:rsidRPr="00017E2D">
        <w:rPr>
          <w:rFonts w:ascii="Times New Roman" w:hAnsi="Times New Roman"/>
          <w:sz w:val="24"/>
          <w:szCs w:val="24"/>
        </w:rPr>
        <w:t xml:space="preserve"> de pagamento e guias de recolhimento de encargos sociais e de tributos.</w:t>
      </w:r>
    </w:p>
    <w:p w14:paraId="0CB26165"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 xml:space="preserve">X – Extrato bancário da aplicação financeira, se houver. </w:t>
      </w:r>
    </w:p>
    <w:p w14:paraId="1CD355FB"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 Segunda.</w:t>
      </w:r>
      <w:r w:rsidRPr="00017E2D">
        <w:rPr>
          <w:rFonts w:ascii="Times New Roman" w:hAnsi="Times New Roman"/>
          <w:sz w:val="24"/>
          <w:szCs w:val="24"/>
        </w:rPr>
        <w:t xml:space="preserve"> A análise do Relatório Parcial de Execução Financeira, quando exigido, será feita pela Administração Pública e contemplará:</w:t>
      </w:r>
    </w:p>
    <w:p w14:paraId="72964673" w14:textId="77777777" w:rsidR="00017E2D" w:rsidRPr="00017E2D" w:rsidRDefault="00017E2D" w:rsidP="002E6F12">
      <w:pPr>
        <w:pStyle w:val="PargrafodaLista"/>
        <w:numPr>
          <w:ilvl w:val="0"/>
          <w:numId w:val="18"/>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 xml:space="preserve">O exame da conformidade das despesas, realizado pela verificação das despesas previstas e das despesas efetivamente realizadas, por item ou agrupamento de itens, conforme aprovado no plano de trabalho, observado o disposto no § 3º do art. 38 do Decreto nº 6.662, de 2016; e </w:t>
      </w:r>
    </w:p>
    <w:p w14:paraId="0A199E2F" w14:textId="77777777" w:rsidR="00017E2D" w:rsidRPr="00017E2D" w:rsidRDefault="00017E2D" w:rsidP="002E6F12">
      <w:pPr>
        <w:pStyle w:val="PargrafodaLista"/>
        <w:numPr>
          <w:ilvl w:val="0"/>
          <w:numId w:val="18"/>
        </w:numPr>
        <w:spacing w:after="60" w:line="240" w:lineRule="auto"/>
        <w:ind w:left="5" w:hanging="7"/>
        <w:contextualSpacing/>
        <w:jc w:val="both"/>
        <w:rPr>
          <w:rFonts w:ascii="Times New Roman" w:hAnsi="Times New Roman"/>
          <w:b/>
          <w:sz w:val="24"/>
          <w:szCs w:val="24"/>
        </w:rPr>
      </w:pPr>
      <w:r w:rsidRPr="00017E2D">
        <w:rPr>
          <w:rFonts w:ascii="Times New Roman" w:hAnsi="Times New Roman"/>
          <w:sz w:val="24"/>
          <w:szCs w:val="24"/>
        </w:rPr>
        <w:t>A verificação da conciliação bancária, por meio da aferição da correlação entre as despesas constantes na relação de pagamentos e os débitos efetuados na conta corrente específica da parceria.</w:t>
      </w:r>
    </w:p>
    <w:p w14:paraId="13D61844" w14:textId="77777777" w:rsidR="00017E2D" w:rsidRPr="00017E2D" w:rsidRDefault="00017E2D" w:rsidP="002E6F12">
      <w:pPr>
        <w:spacing w:after="60" w:line="240" w:lineRule="auto"/>
        <w:ind w:hanging="2"/>
        <w:jc w:val="both"/>
        <w:rPr>
          <w:rFonts w:ascii="Times New Roman" w:hAnsi="Times New Roman"/>
          <w:b/>
          <w:sz w:val="24"/>
          <w:szCs w:val="24"/>
        </w:rPr>
      </w:pPr>
      <w:r w:rsidRPr="00017E2D">
        <w:rPr>
          <w:rFonts w:ascii="Times New Roman" w:hAnsi="Times New Roman"/>
          <w:b/>
          <w:sz w:val="24"/>
          <w:szCs w:val="24"/>
        </w:rPr>
        <w:t>Subcláusula Terceira.</w:t>
      </w:r>
      <w:r w:rsidRPr="00017E2D">
        <w:rPr>
          <w:rFonts w:ascii="Times New Roman" w:hAnsi="Times New Roman"/>
          <w:sz w:val="24"/>
          <w:szCs w:val="24"/>
        </w:rPr>
        <w:t xml:space="preserve"> Os dados financeiros serão analisados com o intuito de estabelecer o nexo de causalidade entre a receita e a despesa realizada, a sua conformidade e o cumprimento das normas pertinentes (art. 64, §2º, da Lei nº 13.019, de 2014). </w:t>
      </w:r>
    </w:p>
    <w:p w14:paraId="176D9C1B"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Quarta. </w:t>
      </w:r>
      <w:r w:rsidRPr="00017E2D">
        <w:rPr>
          <w:rFonts w:ascii="Times New Roman" w:hAnsi="Times New Roman"/>
          <w:sz w:val="24"/>
          <w:szCs w:val="24"/>
        </w:rPr>
        <w:t>Na hipótese de o relatório técnico de monitoramento e avaliação evidenciar irregularidade ou inexecução parcial do objeto, o gestor da parceria notificará a OSC para, no prazo de 30 (trinta) dias:</w:t>
      </w:r>
    </w:p>
    <w:p w14:paraId="630A8283" w14:textId="77777777" w:rsidR="00017E2D" w:rsidRPr="00017E2D" w:rsidRDefault="00017E2D" w:rsidP="002E6F12">
      <w:pPr>
        <w:pStyle w:val="PargrafodaLista"/>
        <w:numPr>
          <w:ilvl w:val="0"/>
          <w:numId w:val="19"/>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Sanar a irregularidade;</w:t>
      </w:r>
    </w:p>
    <w:p w14:paraId="253DB91A" w14:textId="77777777" w:rsidR="00017E2D" w:rsidRPr="00017E2D" w:rsidRDefault="00017E2D" w:rsidP="002E6F12">
      <w:pPr>
        <w:pStyle w:val="PargrafodaLista"/>
        <w:numPr>
          <w:ilvl w:val="0"/>
          <w:numId w:val="19"/>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Cumprir a obrigação; ou</w:t>
      </w:r>
    </w:p>
    <w:p w14:paraId="4BF2E84C" w14:textId="77777777" w:rsidR="00017E2D" w:rsidRPr="00017E2D" w:rsidRDefault="00017E2D" w:rsidP="002E6F12">
      <w:pPr>
        <w:pStyle w:val="PargrafodaLista"/>
        <w:numPr>
          <w:ilvl w:val="0"/>
          <w:numId w:val="19"/>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Apresentar justificativa para impossibilidade de saneamento da irregularidade ou cumprimento da obrigação.</w:t>
      </w:r>
    </w:p>
    <w:p w14:paraId="40C67AE2" w14:textId="77777777" w:rsidR="00017E2D" w:rsidRPr="00017E2D" w:rsidRDefault="00017E2D" w:rsidP="002E6F12">
      <w:pPr>
        <w:pStyle w:val="PargrafodaLista"/>
        <w:spacing w:after="60" w:line="240" w:lineRule="auto"/>
        <w:ind w:left="0" w:hanging="2"/>
        <w:jc w:val="both"/>
        <w:rPr>
          <w:rFonts w:ascii="Times New Roman" w:hAnsi="Times New Roman"/>
          <w:sz w:val="24"/>
          <w:szCs w:val="24"/>
        </w:rPr>
      </w:pPr>
      <w:r w:rsidRPr="00017E2D">
        <w:rPr>
          <w:rFonts w:ascii="Times New Roman" w:hAnsi="Times New Roman"/>
          <w:b/>
          <w:sz w:val="24"/>
          <w:szCs w:val="24"/>
        </w:rPr>
        <w:t xml:space="preserve">Subcláusula Quinta. </w:t>
      </w:r>
      <w:r w:rsidRPr="00017E2D">
        <w:rPr>
          <w:rFonts w:ascii="Times New Roman" w:hAnsi="Times New Roman"/>
          <w:sz w:val="24"/>
          <w:szCs w:val="24"/>
        </w:rPr>
        <w:t>Serão glosados os valores relacionados a metas descumpridas sem justificativa suficiente. </w:t>
      </w:r>
    </w:p>
    <w:p w14:paraId="196510B0" w14:textId="77777777" w:rsidR="00017E2D" w:rsidRPr="00017E2D" w:rsidRDefault="00017E2D" w:rsidP="002E6F12">
      <w:pPr>
        <w:pStyle w:val="PargrafodaLista"/>
        <w:spacing w:after="60" w:line="240" w:lineRule="auto"/>
        <w:ind w:left="0" w:hanging="2"/>
        <w:jc w:val="both"/>
        <w:rPr>
          <w:rFonts w:ascii="Times New Roman" w:hAnsi="Times New Roman"/>
          <w:sz w:val="24"/>
          <w:szCs w:val="24"/>
        </w:rPr>
      </w:pPr>
      <w:r w:rsidRPr="00017E2D">
        <w:rPr>
          <w:rFonts w:ascii="Times New Roman" w:hAnsi="Times New Roman"/>
          <w:b/>
          <w:sz w:val="24"/>
          <w:szCs w:val="24"/>
        </w:rPr>
        <w:t>Subcláusula Sexta.</w:t>
      </w:r>
      <w:r w:rsidRPr="00017E2D">
        <w:rPr>
          <w:rFonts w:ascii="Times New Roman" w:hAnsi="Times New Roman"/>
          <w:sz w:val="24"/>
          <w:szCs w:val="24"/>
        </w:rPr>
        <w:t xml:space="preserve"> Se persistir a irregularidade ou inexecução parcial do objeto, o relatório técnico de monitoramento e avaliação:</w:t>
      </w:r>
    </w:p>
    <w:p w14:paraId="553DE895" w14:textId="77777777" w:rsidR="00017E2D" w:rsidRPr="00017E2D" w:rsidRDefault="00017E2D" w:rsidP="002E6F12">
      <w:pPr>
        <w:pStyle w:val="PargrafodaLista"/>
        <w:numPr>
          <w:ilvl w:val="0"/>
          <w:numId w:val="20"/>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Caso conclua pela continuidade da parceria, deverá determinar:</w:t>
      </w:r>
    </w:p>
    <w:p w14:paraId="43108242" w14:textId="77777777" w:rsidR="00017E2D" w:rsidRPr="00017E2D" w:rsidRDefault="00017E2D" w:rsidP="002E6F12">
      <w:pPr>
        <w:pStyle w:val="PargrafodaLista"/>
        <w:numPr>
          <w:ilvl w:val="0"/>
          <w:numId w:val="16"/>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A devolução dos recursos financeiros relacionados à irregularidade ou inexecução apurada ou à prestação de contas não apresentada; e</w:t>
      </w:r>
    </w:p>
    <w:p w14:paraId="6B61E78E" w14:textId="77777777" w:rsidR="00017E2D" w:rsidRPr="00017E2D" w:rsidRDefault="00017E2D" w:rsidP="002E6F12">
      <w:pPr>
        <w:pStyle w:val="PargrafodaLista"/>
        <w:numPr>
          <w:ilvl w:val="0"/>
          <w:numId w:val="16"/>
        </w:numPr>
        <w:spacing w:after="60" w:line="240" w:lineRule="auto"/>
        <w:ind w:left="142" w:hanging="142"/>
        <w:contextualSpacing/>
        <w:textDirection w:val="btLr"/>
        <w:textAlignment w:val="top"/>
        <w:outlineLvl w:val="0"/>
        <w:rPr>
          <w:rFonts w:ascii="Times New Roman" w:hAnsi="Times New Roman"/>
          <w:sz w:val="24"/>
          <w:szCs w:val="24"/>
        </w:rPr>
      </w:pPr>
      <w:r w:rsidRPr="00017E2D">
        <w:rPr>
          <w:rFonts w:ascii="Times New Roman" w:hAnsi="Times New Roman"/>
          <w:sz w:val="24"/>
          <w:szCs w:val="24"/>
        </w:rPr>
        <w:t xml:space="preserve">A retenção das parcelas dos recursos, nos termos do art. 36 do Decreto nº 6.662, de 2022; </w:t>
      </w:r>
    </w:p>
    <w:p w14:paraId="25FD1AAA" w14:textId="77777777" w:rsidR="00017E2D" w:rsidRPr="00017E2D" w:rsidRDefault="00017E2D" w:rsidP="002E6F12">
      <w:pPr>
        <w:pStyle w:val="PargrafodaLista"/>
        <w:spacing w:after="60" w:line="240" w:lineRule="auto"/>
        <w:ind w:left="0" w:hanging="2"/>
        <w:jc w:val="both"/>
        <w:rPr>
          <w:rFonts w:ascii="Times New Roman" w:hAnsi="Times New Roman"/>
          <w:sz w:val="24"/>
          <w:szCs w:val="24"/>
        </w:rPr>
      </w:pPr>
      <w:r w:rsidRPr="00017E2D">
        <w:rPr>
          <w:rFonts w:ascii="Times New Roman" w:hAnsi="Times New Roman"/>
          <w:sz w:val="24"/>
          <w:szCs w:val="24"/>
        </w:rPr>
        <w:t>Ou</w:t>
      </w:r>
    </w:p>
    <w:p w14:paraId="79F4AAC5" w14:textId="77777777" w:rsidR="00017E2D" w:rsidRPr="00017E2D" w:rsidRDefault="00017E2D" w:rsidP="002E6F12">
      <w:pPr>
        <w:pStyle w:val="PargrafodaLista"/>
        <w:spacing w:after="60" w:line="240" w:lineRule="auto"/>
        <w:ind w:left="0" w:hanging="2"/>
        <w:jc w:val="both"/>
        <w:rPr>
          <w:rFonts w:ascii="Times New Roman" w:hAnsi="Times New Roman"/>
          <w:sz w:val="24"/>
          <w:szCs w:val="24"/>
        </w:rPr>
      </w:pPr>
      <w:r w:rsidRPr="00017E2D">
        <w:rPr>
          <w:rFonts w:ascii="Times New Roman" w:hAnsi="Times New Roman"/>
          <w:sz w:val="24"/>
          <w:szCs w:val="24"/>
        </w:rPr>
        <w:t>II- Caso conclua pela rescisão unilateral da parceria, deverá determinar:</w:t>
      </w:r>
    </w:p>
    <w:p w14:paraId="3A483E8E" w14:textId="77777777" w:rsidR="00017E2D" w:rsidRPr="00017E2D" w:rsidRDefault="00017E2D" w:rsidP="002E6F12">
      <w:pPr>
        <w:pStyle w:val="PargrafodaLista"/>
        <w:numPr>
          <w:ilvl w:val="0"/>
          <w:numId w:val="17"/>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A devolução dos valores repassados relacionados à irregularidade ou inexecução apurada ou à prestação de contas não apresentada; e</w:t>
      </w:r>
    </w:p>
    <w:p w14:paraId="00949226" w14:textId="77777777" w:rsidR="00017E2D" w:rsidRPr="00017E2D" w:rsidRDefault="00017E2D" w:rsidP="002E6F12">
      <w:pPr>
        <w:pStyle w:val="PargrafodaLista"/>
        <w:numPr>
          <w:ilvl w:val="0"/>
          <w:numId w:val="17"/>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A instauração de tomada de contas especial, se não houver a devolução de que trata a alínea “a” no prazo determinado.</w:t>
      </w:r>
    </w:p>
    <w:p w14:paraId="5EB776FF"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 Sétima.</w:t>
      </w:r>
      <w:r w:rsidRPr="00017E2D">
        <w:rPr>
          <w:rFonts w:ascii="Times New Roman" w:hAnsi="Times New Roman"/>
          <w:sz w:val="24"/>
          <w:szCs w:val="24"/>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3F5D0182"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 Oitava.</w:t>
      </w:r>
      <w:r w:rsidRPr="00017E2D">
        <w:rPr>
          <w:rFonts w:ascii="Times New Roman" w:hAnsi="Times New Roman"/>
          <w:sz w:val="24"/>
          <w:szCs w:val="24"/>
        </w:rPr>
        <w:t xml:space="preserve"> Na hipótese de omissão no dever de prestação de contas anual, o gestor da parceria notificará a OSC para, no prazo de 15 (quinze) dias, apresentar a prestação de contas. </w:t>
      </w:r>
    </w:p>
    <w:p w14:paraId="6E0FBA9B"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w:t>
      </w:r>
      <w:r w:rsidRPr="00017E2D">
        <w:rPr>
          <w:rFonts w:ascii="Times New Roman" w:hAnsi="Times New Roman"/>
          <w:sz w:val="24"/>
          <w:szCs w:val="24"/>
        </w:rPr>
        <w:t xml:space="preserve"> </w:t>
      </w:r>
      <w:r w:rsidRPr="00017E2D">
        <w:rPr>
          <w:rFonts w:ascii="Times New Roman" w:hAnsi="Times New Roman"/>
          <w:b/>
          <w:sz w:val="24"/>
          <w:szCs w:val="24"/>
        </w:rPr>
        <w:t>Nona</w:t>
      </w:r>
      <w:r w:rsidRPr="00017E2D">
        <w:rPr>
          <w:rFonts w:ascii="Times New Roman" w:hAnsi="Times New Roman"/>
          <w:sz w:val="24"/>
          <w:szCs w:val="24"/>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6C76B91A"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 Décima.</w:t>
      </w:r>
      <w:r w:rsidRPr="00017E2D">
        <w:rPr>
          <w:rFonts w:ascii="Times New Roman" w:hAnsi="Times New Roman"/>
          <w:sz w:val="24"/>
          <w:szCs w:val="24"/>
        </w:rPr>
        <w:t xml:space="preserve"> O Relatório Parcial de Execução do Objeto conterá:</w:t>
      </w:r>
    </w:p>
    <w:p w14:paraId="21A810C2" w14:textId="77777777" w:rsidR="00017E2D" w:rsidRPr="00017E2D" w:rsidRDefault="00017E2D" w:rsidP="002E6F12">
      <w:pPr>
        <w:pStyle w:val="PargrafodaLista"/>
        <w:numPr>
          <w:ilvl w:val="0"/>
          <w:numId w:val="11"/>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A demonstração do alcance das metas referentes ao período de que trata a prestação de contas, com comparativo de metas propostas com os resultados já alcançados;</w:t>
      </w:r>
    </w:p>
    <w:p w14:paraId="4797B51F" w14:textId="77777777" w:rsidR="00017E2D" w:rsidRPr="00017E2D" w:rsidRDefault="00017E2D" w:rsidP="002E6F12">
      <w:pPr>
        <w:pStyle w:val="PargrafodaLista"/>
        <w:numPr>
          <w:ilvl w:val="0"/>
          <w:numId w:val="11"/>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A descrição das ações (atividades e/ou projetos) desenvolvidas para o cumprimento do objeto;</w:t>
      </w:r>
    </w:p>
    <w:p w14:paraId="220C4D84" w14:textId="77777777" w:rsidR="00017E2D" w:rsidRPr="00017E2D" w:rsidRDefault="00017E2D" w:rsidP="002E6F12">
      <w:pPr>
        <w:pStyle w:val="PargrafodaLista"/>
        <w:numPr>
          <w:ilvl w:val="0"/>
          <w:numId w:val="11"/>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 xml:space="preserve">Os documentos de comprovação do cumprimento do objeto, como </w:t>
      </w:r>
      <w:proofErr w:type="spellStart"/>
      <w:r w:rsidRPr="00017E2D">
        <w:rPr>
          <w:rFonts w:ascii="Times New Roman" w:hAnsi="Times New Roman"/>
          <w:sz w:val="24"/>
          <w:szCs w:val="24"/>
        </w:rPr>
        <w:t>listas</w:t>
      </w:r>
      <w:proofErr w:type="spellEnd"/>
      <w:r w:rsidRPr="00017E2D">
        <w:rPr>
          <w:rFonts w:ascii="Times New Roman" w:hAnsi="Times New Roman"/>
          <w:sz w:val="24"/>
          <w:szCs w:val="24"/>
        </w:rPr>
        <w:t xml:space="preserve"> de presença, fotos, vídeos, entre outros; </w:t>
      </w:r>
    </w:p>
    <w:p w14:paraId="4D067FF8" w14:textId="77777777" w:rsidR="00017E2D" w:rsidRPr="00017E2D" w:rsidRDefault="00017E2D" w:rsidP="002E6F12">
      <w:pPr>
        <w:pStyle w:val="PargrafodaLista"/>
        <w:numPr>
          <w:ilvl w:val="0"/>
          <w:numId w:val="11"/>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Os documentos de comprovação do cumprimento da contrapartida em bens e serviços, quando houver; e</w:t>
      </w:r>
    </w:p>
    <w:p w14:paraId="0D681DB8" w14:textId="77777777" w:rsidR="00017E2D" w:rsidRPr="00017E2D" w:rsidRDefault="00017E2D" w:rsidP="002E6F12">
      <w:pPr>
        <w:pStyle w:val="PargrafodaLista"/>
        <w:numPr>
          <w:ilvl w:val="0"/>
          <w:numId w:val="11"/>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Justificativa, quando for o caso, pelo não cumprimento do alcance das metas.</w:t>
      </w:r>
    </w:p>
    <w:p w14:paraId="6E48E067" w14:textId="77777777" w:rsidR="00017E2D" w:rsidRPr="00017E2D" w:rsidRDefault="00017E2D" w:rsidP="002E6F12">
      <w:pPr>
        <w:pStyle w:val="padro"/>
        <w:spacing w:before="0" w:beforeAutospacing="0" w:after="60" w:afterAutospacing="0"/>
        <w:ind w:left="0" w:hanging="2"/>
        <w:contextualSpacing/>
        <w:jc w:val="both"/>
        <w:rPr>
          <w:rFonts w:cs="Times New Roman"/>
        </w:rPr>
      </w:pPr>
      <w:r w:rsidRPr="00017E2D">
        <w:rPr>
          <w:rFonts w:cs="Times New Roman"/>
          <w:b/>
        </w:rPr>
        <w:t>Subcláusula Décima Primeira.</w:t>
      </w:r>
      <w:r w:rsidRPr="00017E2D">
        <w:rPr>
          <w:rFonts w:cs="Times New Roman"/>
        </w:rPr>
        <w:t xml:space="preserve"> O Relatório Parcial de Execução do Objeto deverá, ainda, fornecer elementos para avaliação:</w:t>
      </w:r>
    </w:p>
    <w:p w14:paraId="7CD5B0F9" w14:textId="77777777" w:rsidR="00017E2D" w:rsidRPr="00017E2D" w:rsidRDefault="00017E2D" w:rsidP="002E6F12">
      <w:pPr>
        <w:pStyle w:val="padro"/>
        <w:numPr>
          <w:ilvl w:val="0"/>
          <w:numId w:val="12"/>
        </w:numPr>
        <w:suppressAutoHyphens w:val="0"/>
        <w:spacing w:before="0" w:beforeAutospacing="0" w:after="60" w:afterAutospacing="0"/>
        <w:ind w:leftChars="0" w:left="0" w:firstLineChars="0" w:hanging="2"/>
        <w:contextualSpacing/>
        <w:jc w:val="both"/>
        <w:textDirection w:val="lrTb"/>
        <w:textAlignment w:val="auto"/>
        <w:outlineLvl w:val="9"/>
        <w:rPr>
          <w:rFonts w:cs="Times New Roman"/>
        </w:rPr>
      </w:pPr>
      <w:r w:rsidRPr="00017E2D">
        <w:rPr>
          <w:rFonts w:cs="Times New Roman"/>
        </w:rPr>
        <w:t>Dos resultados já alcançados e seus benefícios;</w:t>
      </w:r>
    </w:p>
    <w:p w14:paraId="2CF32D7B" w14:textId="77777777" w:rsidR="00017E2D" w:rsidRPr="00017E2D" w:rsidRDefault="00017E2D" w:rsidP="002E6F12">
      <w:pPr>
        <w:pStyle w:val="padro"/>
        <w:numPr>
          <w:ilvl w:val="0"/>
          <w:numId w:val="12"/>
        </w:numPr>
        <w:suppressAutoHyphens w:val="0"/>
        <w:spacing w:before="0" w:beforeAutospacing="0" w:after="60" w:afterAutospacing="0"/>
        <w:ind w:leftChars="0" w:left="0" w:firstLineChars="0" w:hanging="2"/>
        <w:contextualSpacing/>
        <w:jc w:val="both"/>
        <w:textDirection w:val="lrTb"/>
        <w:textAlignment w:val="auto"/>
        <w:outlineLvl w:val="9"/>
        <w:rPr>
          <w:rFonts w:cs="Times New Roman"/>
        </w:rPr>
      </w:pPr>
      <w:r w:rsidRPr="00017E2D">
        <w:rPr>
          <w:rFonts w:cs="Times New Roman"/>
        </w:rPr>
        <w:t>Dos impactos econômicos ou sociais das ações desenvolvidas;</w:t>
      </w:r>
    </w:p>
    <w:p w14:paraId="08248641" w14:textId="77777777" w:rsidR="00017E2D" w:rsidRPr="00017E2D" w:rsidRDefault="00017E2D" w:rsidP="002E6F12">
      <w:pPr>
        <w:pStyle w:val="padro"/>
        <w:numPr>
          <w:ilvl w:val="0"/>
          <w:numId w:val="12"/>
        </w:numPr>
        <w:suppressAutoHyphens w:val="0"/>
        <w:spacing w:before="0" w:beforeAutospacing="0" w:after="60" w:afterAutospacing="0"/>
        <w:ind w:leftChars="0" w:left="0" w:firstLineChars="0" w:hanging="2"/>
        <w:contextualSpacing/>
        <w:jc w:val="both"/>
        <w:textDirection w:val="lrTb"/>
        <w:textAlignment w:val="auto"/>
        <w:outlineLvl w:val="9"/>
        <w:rPr>
          <w:rFonts w:cs="Times New Roman"/>
        </w:rPr>
      </w:pPr>
      <w:r w:rsidRPr="00017E2D">
        <w:rPr>
          <w:rFonts w:cs="Times New Roman"/>
        </w:rPr>
        <w:t>Do grau de satisfação do público-alvo, que poderá ser indicado por meio de pesquisa de satisfação, declaração de entidade pública ou privada local e declaração do conselho de política pública setorial, entre outros; e</w:t>
      </w:r>
    </w:p>
    <w:p w14:paraId="7C3F126C" w14:textId="77777777" w:rsidR="00017E2D" w:rsidRPr="00017E2D" w:rsidRDefault="00017E2D" w:rsidP="002E6F12">
      <w:pPr>
        <w:pStyle w:val="padro"/>
        <w:numPr>
          <w:ilvl w:val="0"/>
          <w:numId w:val="12"/>
        </w:numPr>
        <w:suppressAutoHyphens w:val="0"/>
        <w:spacing w:before="0" w:beforeAutospacing="0" w:after="60" w:afterAutospacing="0"/>
        <w:ind w:leftChars="0" w:left="0" w:firstLineChars="0" w:hanging="2"/>
        <w:contextualSpacing/>
        <w:jc w:val="both"/>
        <w:textDirection w:val="lrTb"/>
        <w:textAlignment w:val="auto"/>
        <w:outlineLvl w:val="9"/>
        <w:rPr>
          <w:rFonts w:cs="Times New Roman"/>
        </w:rPr>
      </w:pPr>
      <w:r w:rsidRPr="00017E2D">
        <w:rPr>
          <w:rFonts w:cs="Times New Roman"/>
        </w:rPr>
        <w:t>Da possibilidade de sustentabilidade das ações após a conclusão do objeto.</w:t>
      </w:r>
    </w:p>
    <w:p w14:paraId="1AB2BCE3" w14:textId="77777777" w:rsidR="00017E2D" w:rsidRPr="00017E2D" w:rsidRDefault="00017E2D" w:rsidP="002E6F12">
      <w:pPr>
        <w:spacing w:after="60" w:line="240" w:lineRule="auto"/>
        <w:ind w:hanging="2"/>
        <w:jc w:val="both"/>
        <w:rPr>
          <w:rFonts w:ascii="Times New Roman" w:hAnsi="Times New Roman"/>
          <w:b/>
          <w:sz w:val="24"/>
          <w:szCs w:val="24"/>
        </w:rPr>
      </w:pPr>
      <w:r w:rsidRPr="00017E2D">
        <w:rPr>
          <w:rFonts w:ascii="Times New Roman" w:hAnsi="Times New Roman"/>
          <w:b/>
          <w:sz w:val="24"/>
          <w:szCs w:val="24"/>
        </w:rPr>
        <w:t>Subcláusula Décima Segunda.</w:t>
      </w:r>
      <w:r w:rsidRPr="00017E2D">
        <w:rPr>
          <w:rFonts w:ascii="Times New Roman" w:hAnsi="Times New Roman"/>
          <w:sz w:val="24"/>
          <w:szCs w:val="24"/>
        </w:rPr>
        <w:t xml:space="preserve"> As informações de que trata a Subcláusula anterior serão fornecidas por meio da apresentação de documentos e por outros meios previstos no plano de trabalho, conforme definido no inciso IV do </w:t>
      </w:r>
      <w:r w:rsidRPr="00017E2D">
        <w:rPr>
          <w:rFonts w:ascii="Times New Roman" w:hAnsi="Times New Roman"/>
          <w:b/>
          <w:sz w:val="24"/>
          <w:szCs w:val="24"/>
        </w:rPr>
        <w:t>caput</w:t>
      </w:r>
      <w:r w:rsidRPr="00017E2D">
        <w:rPr>
          <w:rFonts w:ascii="Times New Roman" w:hAnsi="Times New Roman"/>
          <w:sz w:val="24"/>
          <w:szCs w:val="24"/>
        </w:rPr>
        <w:t xml:space="preserve"> do art. 28 do Decreto nº 6.662, de 2022.</w:t>
      </w:r>
    </w:p>
    <w:p w14:paraId="5605097C" w14:textId="77777777" w:rsidR="00017E2D" w:rsidRPr="00017E2D" w:rsidRDefault="00017E2D" w:rsidP="002E6F12">
      <w:pPr>
        <w:spacing w:after="60" w:line="240" w:lineRule="auto"/>
        <w:ind w:hanging="2"/>
        <w:jc w:val="both"/>
        <w:rPr>
          <w:rFonts w:ascii="Times New Roman" w:eastAsia="Times New Roman" w:hAnsi="Times New Roman"/>
          <w:sz w:val="24"/>
          <w:szCs w:val="24"/>
          <w:lang w:eastAsia="ar-SA"/>
        </w:rPr>
      </w:pPr>
      <w:r w:rsidRPr="00017E2D">
        <w:rPr>
          <w:rFonts w:ascii="Times New Roman" w:hAnsi="Times New Roman"/>
          <w:sz w:val="24"/>
          <w:szCs w:val="24"/>
        </w:rPr>
        <w:t xml:space="preserve"> </w:t>
      </w:r>
      <w:r w:rsidRPr="00017E2D">
        <w:rPr>
          <w:rFonts w:ascii="Times New Roman" w:hAnsi="Times New Roman"/>
          <w:b/>
          <w:sz w:val="24"/>
          <w:szCs w:val="24"/>
        </w:rPr>
        <w:t xml:space="preserve">Subcláusula Décima Terceira. </w:t>
      </w:r>
      <w:r w:rsidRPr="00017E2D">
        <w:rPr>
          <w:rFonts w:ascii="Times New Roman" w:eastAsia="Times New Roman" w:hAnsi="Times New Roman"/>
          <w:sz w:val="24"/>
          <w:szCs w:val="24"/>
          <w:lang w:eastAsia="ar-SA"/>
        </w:rPr>
        <w:t>O relatório técnico de monitoramento e avaliação conterá:</w:t>
      </w:r>
    </w:p>
    <w:p w14:paraId="1A49BCA8" w14:textId="77777777" w:rsidR="00017E2D" w:rsidRPr="00017E2D" w:rsidRDefault="00017E2D" w:rsidP="002E6F12">
      <w:pPr>
        <w:numPr>
          <w:ilvl w:val="0"/>
          <w:numId w:val="15"/>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Descrição sumária das atividades e metas estabelecidas;</w:t>
      </w:r>
    </w:p>
    <w:p w14:paraId="19D72E02" w14:textId="77777777" w:rsidR="00017E2D" w:rsidRPr="00017E2D" w:rsidRDefault="00017E2D" w:rsidP="002E6F12">
      <w:pPr>
        <w:numPr>
          <w:ilvl w:val="0"/>
          <w:numId w:val="15"/>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Análise das atividades realizadas, do cumprimento das metas e do impacto do benefício social obtido em razão da execução do objeto até o período, com base nos indicadores estabelecidos e aprovados no plano de trabalho;</w:t>
      </w:r>
    </w:p>
    <w:p w14:paraId="6F0CC64F" w14:textId="77777777" w:rsidR="00017E2D" w:rsidRPr="00017E2D" w:rsidRDefault="00017E2D" w:rsidP="002E6F12">
      <w:pPr>
        <w:numPr>
          <w:ilvl w:val="0"/>
          <w:numId w:val="15"/>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Valores efetivamente transferidos pela Administração Pública;</w:t>
      </w:r>
    </w:p>
    <w:p w14:paraId="5820BEC2" w14:textId="77777777" w:rsidR="00017E2D" w:rsidRPr="00017E2D" w:rsidRDefault="00017E2D" w:rsidP="002E6F12">
      <w:pPr>
        <w:numPr>
          <w:ilvl w:val="0"/>
          <w:numId w:val="15"/>
        </w:numPr>
        <w:spacing w:after="60" w:line="240" w:lineRule="auto"/>
        <w:ind w:left="0" w:hanging="2"/>
        <w:contextualSpacing/>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Análise dos documentos comprobatórios das despesas apresentados pela</w:t>
      </w:r>
      <w:ins w:id="11" w:author="Diana Melo Pereira" w:date="2017-04-26T21:32:00Z">
        <w:r w:rsidRPr="00017E2D">
          <w:rPr>
            <w:rFonts w:ascii="Times New Roman" w:eastAsia="Times New Roman" w:hAnsi="Times New Roman"/>
            <w:sz w:val="24"/>
            <w:szCs w:val="24"/>
            <w:lang w:eastAsia="ar-SA"/>
          </w:rPr>
          <w:t xml:space="preserve"> </w:t>
        </w:r>
      </w:ins>
      <w:r w:rsidRPr="00017E2D">
        <w:rPr>
          <w:rFonts w:ascii="Times New Roman" w:eastAsia="Times New Roman" w:hAnsi="Times New Roman"/>
          <w:sz w:val="24"/>
          <w:szCs w:val="24"/>
          <w:lang w:eastAsia="ar-SA"/>
        </w:rPr>
        <w:t>OSC, quando não for comprovado o alcance das metas e resultados estabelecidos neste instrumento;</w:t>
      </w:r>
    </w:p>
    <w:p w14:paraId="7B42EE44" w14:textId="77777777" w:rsidR="00017E2D" w:rsidRPr="00017E2D" w:rsidRDefault="00017E2D" w:rsidP="002E6F12">
      <w:pPr>
        <w:numPr>
          <w:ilvl w:val="0"/>
          <w:numId w:val="15"/>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 xml:space="preserve">Análise de eventuais auditorias realizadas pelos controles interno e externo, no âmbito da fiscalização preventiva, bem como de suas conclusões e das medidas tomadas em decorrência dessas auditorias; e </w:t>
      </w:r>
    </w:p>
    <w:p w14:paraId="51BBA615" w14:textId="77777777" w:rsidR="00017E2D" w:rsidRPr="00017E2D" w:rsidRDefault="00017E2D" w:rsidP="002E6F12">
      <w:pPr>
        <w:spacing w:after="60" w:line="240" w:lineRule="auto"/>
        <w:ind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b/>
          <w:sz w:val="24"/>
          <w:szCs w:val="24"/>
          <w:lang w:eastAsia="ar-SA"/>
        </w:rPr>
        <w:t>Subcláusula décima Quarta.</w:t>
      </w:r>
      <w:r w:rsidRPr="00017E2D">
        <w:rPr>
          <w:rFonts w:ascii="Times New Roman" w:eastAsia="Times New Roman" w:hAnsi="Times New Roman"/>
          <w:sz w:val="24"/>
          <w:szCs w:val="24"/>
          <w:lang w:eastAsia="ar-SA"/>
        </w:rPr>
        <w:t xml:space="preserve"> O parecer técnico de análise da prestação de contas anual, emitido pelo gestor da parceria, que deverá:</w:t>
      </w:r>
    </w:p>
    <w:p w14:paraId="26DF4561" w14:textId="77777777" w:rsidR="00017E2D" w:rsidRPr="00017E2D" w:rsidRDefault="00017E2D" w:rsidP="002E6F12">
      <w:pPr>
        <w:numPr>
          <w:ilvl w:val="0"/>
          <w:numId w:val="14"/>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Avaliar as metas já alcançadas e seus benefícios; e</w:t>
      </w:r>
    </w:p>
    <w:p w14:paraId="5E75543B" w14:textId="77777777" w:rsidR="00017E2D" w:rsidRPr="00017E2D" w:rsidRDefault="00017E2D" w:rsidP="002E6F12">
      <w:pPr>
        <w:spacing w:after="60" w:line="240" w:lineRule="auto"/>
        <w:ind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b) descrever os efeitos da parceria na realidade local referentes:</w:t>
      </w:r>
    </w:p>
    <w:p w14:paraId="562D4BE6" w14:textId="77777777" w:rsidR="00017E2D" w:rsidRPr="00017E2D" w:rsidRDefault="00017E2D" w:rsidP="002E6F12">
      <w:pPr>
        <w:numPr>
          <w:ilvl w:val="0"/>
          <w:numId w:val="13"/>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Aos impactos econômicos ou sociais;</w:t>
      </w:r>
    </w:p>
    <w:p w14:paraId="22C5A90C" w14:textId="77777777" w:rsidR="00017E2D" w:rsidRPr="00017E2D" w:rsidRDefault="00017E2D" w:rsidP="002E6F12">
      <w:pPr>
        <w:numPr>
          <w:ilvl w:val="0"/>
          <w:numId w:val="13"/>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Ao grau de satisfação do público-alvo; e</w:t>
      </w:r>
    </w:p>
    <w:p w14:paraId="13F2F9D1" w14:textId="77777777" w:rsidR="00017E2D" w:rsidRPr="00017E2D" w:rsidRDefault="00017E2D" w:rsidP="002E6F12">
      <w:pPr>
        <w:numPr>
          <w:ilvl w:val="0"/>
          <w:numId w:val="13"/>
        </w:numPr>
        <w:spacing w:after="60" w:line="240" w:lineRule="auto"/>
        <w:ind w:left="0" w:hanging="2"/>
        <w:contextualSpacing/>
        <w:jc w:val="both"/>
        <w:rPr>
          <w:rFonts w:ascii="Times New Roman" w:eastAsia="Times New Roman" w:hAnsi="Times New Roman"/>
          <w:sz w:val="24"/>
          <w:szCs w:val="24"/>
          <w:lang w:eastAsia="ar-SA"/>
        </w:rPr>
      </w:pPr>
      <w:r w:rsidRPr="00017E2D">
        <w:rPr>
          <w:rFonts w:ascii="Times New Roman" w:eastAsia="Times New Roman" w:hAnsi="Times New Roman"/>
          <w:sz w:val="24"/>
          <w:szCs w:val="24"/>
          <w:lang w:eastAsia="ar-SA"/>
        </w:rPr>
        <w:t>À possibilidade de sustentabilidade das ações após a conclusão do objeto.</w:t>
      </w:r>
    </w:p>
    <w:p w14:paraId="6B669333"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 Décima Quinta.</w:t>
      </w:r>
      <w:r w:rsidRPr="00017E2D">
        <w:rPr>
          <w:rFonts w:ascii="Times New Roman" w:hAnsi="Times New Roman"/>
          <w:sz w:val="24"/>
          <w:szCs w:val="24"/>
        </w:rPr>
        <w:t xml:space="preserve"> A prestação de contas anual será considerada regular quando, da análise do Relatório Parcial de Execução do Objeto, for constatado o alcance das metas da parceria.</w:t>
      </w:r>
    </w:p>
    <w:p w14:paraId="592A0848"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 Décima Sexta.</w:t>
      </w:r>
      <w:r w:rsidRPr="00017E2D">
        <w:rPr>
          <w:rFonts w:ascii="Times New Roman" w:hAnsi="Times New Roman"/>
          <w:sz w:val="24"/>
          <w:szCs w:val="24"/>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3C8C9CA1"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 Décima Sétima.</w:t>
      </w:r>
      <w:r w:rsidRPr="00017E2D">
        <w:rPr>
          <w:rFonts w:ascii="Times New Roman" w:hAnsi="Times New Roman"/>
          <w:sz w:val="24"/>
          <w:szCs w:val="24"/>
        </w:rPr>
        <w:t xml:space="preserve"> </w:t>
      </w:r>
      <w:bookmarkStart w:id="12" w:name="art63"/>
      <w:bookmarkStart w:id="13" w:name="art64"/>
      <w:bookmarkStart w:id="14" w:name="art65"/>
      <w:bookmarkStart w:id="15" w:name="art66"/>
      <w:bookmarkEnd w:id="12"/>
      <w:bookmarkEnd w:id="13"/>
      <w:bookmarkEnd w:id="14"/>
      <w:bookmarkEnd w:id="15"/>
      <w:r w:rsidRPr="00017E2D">
        <w:rPr>
          <w:rFonts w:ascii="Times New Roman" w:hAnsi="Times New Roman"/>
          <w:sz w:val="24"/>
          <w:szCs w:val="24"/>
        </w:rPr>
        <w:t>Observada a verdade real e os resultados alcançados, o parecer técnico conclusivo da prestação de contas final embasará a decisão da autoridade competente e poderá concluir pela:</w:t>
      </w:r>
    </w:p>
    <w:p w14:paraId="7961AA98" w14:textId="77777777" w:rsidR="00017E2D" w:rsidRPr="00017E2D" w:rsidRDefault="00017E2D" w:rsidP="002E6F12">
      <w:pPr>
        <w:pStyle w:val="PargrafodaLista"/>
        <w:numPr>
          <w:ilvl w:val="0"/>
          <w:numId w:val="22"/>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Aprovação das contas, que ocorrerá quando constatado o cumprimento do objeto e das metas da parceria;</w:t>
      </w:r>
    </w:p>
    <w:p w14:paraId="32DA8ED1" w14:textId="77777777" w:rsidR="00017E2D" w:rsidRPr="00017E2D" w:rsidRDefault="00017E2D" w:rsidP="002E6F12">
      <w:pPr>
        <w:pStyle w:val="PargrafodaLista"/>
        <w:numPr>
          <w:ilvl w:val="0"/>
          <w:numId w:val="22"/>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 xml:space="preserve">Aprovação das contas com ressalvas, que ocorrerá quando, apesar de cumpridos o objeto e as metas da parceria, for constatada impropriedade ou qualquer outra falta de natureza formal que não resulte em </w:t>
      </w:r>
      <w:proofErr w:type="spellStart"/>
      <w:r w:rsidRPr="00017E2D">
        <w:rPr>
          <w:rFonts w:ascii="Times New Roman" w:hAnsi="Times New Roman"/>
          <w:sz w:val="24"/>
          <w:szCs w:val="24"/>
        </w:rPr>
        <w:t>dano</w:t>
      </w:r>
      <w:proofErr w:type="spellEnd"/>
      <w:r w:rsidRPr="00017E2D">
        <w:rPr>
          <w:rFonts w:ascii="Times New Roman" w:hAnsi="Times New Roman"/>
          <w:sz w:val="24"/>
          <w:szCs w:val="24"/>
        </w:rPr>
        <w:t xml:space="preserve"> ao erário; ou</w:t>
      </w:r>
    </w:p>
    <w:p w14:paraId="05A5BCAC" w14:textId="77777777" w:rsidR="00017E2D" w:rsidRPr="00017E2D" w:rsidRDefault="00017E2D" w:rsidP="002E6F12">
      <w:pPr>
        <w:pStyle w:val="PargrafodaLista"/>
        <w:numPr>
          <w:ilvl w:val="0"/>
          <w:numId w:val="22"/>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Rejeição das contas, que ocorrerá nas seguintes hipóteses:</w:t>
      </w:r>
    </w:p>
    <w:p w14:paraId="4243D6AB" w14:textId="77777777" w:rsidR="00017E2D" w:rsidRPr="00017E2D" w:rsidRDefault="00017E2D" w:rsidP="002E6F12">
      <w:pPr>
        <w:pStyle w:val="PargrafodaLista"/>
        <w:numPr>
          <w:ilvl w:val="0"/>
          <w:numId w:val="21"/>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Omissão no dever de prestar contas;</w:t>
      </w:r>
    </w:p>
    <w:p w14:paraId="3F8F4333" w14:textId="77777777" w:rsidR="00017E2D" w:rsidRPr="00017E2D" w:rsidRDefault="00017E2D" w:rsidP="002E6F12">
      <w:pPr>
        <w:pStyle w:val="PargrafodaLista"/>
        <w:numPr>
          <w:ilvl w:val="0"/>
          <w:numId w:val="21"/>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Descumprimento injustificado do objeto e das metas estabelecidos no plano de trabalho;</w:t>
      </w:r>
    </w:p>
    <w:p w14:paraId="7611D6A3" w14:textId="77777777" w:rsidR="00017E2D" w:rsidRPr="00017E2D" w:rsidRDefault="00017E2D" w:rsidP="002E6F12">
      <w:pPr>
        <w:pStyle w:val="PargrafodaLista"/>
        <w:numPr>
          <w:ilvl w:val="0"/>
          <w:numId w:val="21"/>
        </w:numPr>
        <w:spacing w:after="60" w:line="240" w:lineRule="auto"/>
        <w:ind w:left="5" w:hanging="7"/>
        <w:contextualSpacing/>
        <w:jc w:val="both"/>
        <w:rPr>
          <w:rFonts w:ascii="Times New Roman" w:hAnsi="Times New Roman"/>
          <w:sz w:val="24"/>
          <w:szCs w:val="24"/>
        </w:rPr>
      </w:pPr>
      <w:proofErr w:type="spellStart"/>
      <w:r w:rsidRPr="00017E2D">
        <w:rPr>
          <w:rFonts w:ascii="Times New Roman" w:hAnsi="Times New Roman"/>
          <w:sz w:val="24"/>
          <w:szCs w:val="24"/>
        </w:rPr>
        <w:t>Dano</w:t>
      </w:r>
      <w:proofErr w:type="spellEnd"/>
      <w:r w:rsidRPr="00017E2D">
        <w:rPr>
          <w:rFonts w:ascii="Times New Roman" w:hAnsi="Times New Roman"/>
          <w:sz w:val="24"/>
          <w:szCs w:val="24"/>
        </w:rPr>
        <w:t xml:space="preserve"> ao erário decorrente de ato de gestão ilegítimo ou antieconômico; ou</w:t>
      </w:r>
    </w:p>
    <w:p w14:paraId="256426A0" w14:textId="77777777" w:rsidR="00017E2D" w:rsidRPr="00017E2D" w:rsidRDefault="00017E2D" w:rsidP="002E6F12">
      <w:pPr>
        <w:pStyle w:val="PargrafodaLista"/>
        <w:numPr>
          <w:ilvl w:val="0"/>
          <w:numId w:val="21"/>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Desfalque ou desvio de dinheiro, bens ou valores públicos.</w:t>
      </w:r>
    </w:p>
    <w:p w14:paraId="0E2A81E6"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 Décima Oitava.</w:t>
      </w:r>
      <w:r w:rsidRPr="00017E2D">
        <w:rPr>
          <w:rFonts w:ascii="Times New Roman" w:hAnsi="Times New Roman"/>
          <w:sz w:val="24"/>
          <w:szCs w:val="24"/>
        </w:rPr>
        <w:t xml:space="preserve"> A rejeição das contas não poderá ser fundamentada unicamente na avaliação dos efeitos da parceria, devendo ser objeto de análise o cumprimento do objeto e o alcance das metas previstas no plano de trabalho.</w:t>
      </w:r>
    </w:p>
    <w:p w14:paraId="0FC609C2"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 Décima Nona.</w:t>
      </w:r>
      <w:r w:rsidRPr="00017E2D">
        <w:rPr>
          <w:rFonts w:ascii="Times New Roman" w:hAnsi="Times New Roman"/>
          <w:sz w:val="24"/>
          <w:szCs w:val="24"/>
        </w:rPr>
        <w:t xml:space="preserve"> A decisão sobre a prestação de contas final caberá à autoridade responsável por celebrar a parceria ou ao agente a ela diretamente subordinado, vedada a subdelegação.  </w:t>
      </w:r>
    </w:p>
    <w:p w14:paraId="3B71099B"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Subcláusula Vigésima.</w:t>
      </w:r>
      <w:r w:rsidRPr="00017E2D">
        <w:rPr>
          <w:rFonts w:ascii="Times New Roman" w:hAnsi="Times New Roman"/>
          <w:sz w:val="24"/>
          <w:szCs w:val="24"/>
        </w:rPr>
        <w:t xml:space="preserve"> A OSC será notificada da decisão da autoridade competente e poderá:</w:t>
      </w:r>
    </w:p>
    <w:p w14:paraId="7A8A46A3" w14:textId="77777777" w:rsidR="00017E2D" w:rsidRPr="00017E2D" w:rsidRDefault="00017E2D" w:rsidP="002E6F12">
      <w:pPr>
        <w:pStyle w:val="PargrafodaLista"/>
        <w:numPr>
          <w:ilvl w:val="0"/>
          <w:numId w:val="24"/>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Apresentar recurso, no prazo de 30 (trinta) dias, à autoridade que a proferiu, a qual, se não reconsiderar a decisão no prazo de 30 (trinta) dias, encaminhará o recurso ao dirigente máximo da entidade da Administração Pública, para decisão final no prazo de 30 (trinta) dias; ou</w:t>
      </w:r>
    </w:p>
    <w:p w14:paraId="25C4D86C" w14:textId="77777777" w:rsidR="00017E2D" w:rsidRPr="00017E2D" w:rsidRDefault="00017E2D" w:rsidP="002E6F12">
      <w:pPr>
        <w:pStyle w:val="PargrafodaLista"/>
        <w:numPr>
          <w:ilvl w:val="0"/>
          <w:numId w:val="24"/>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Sanar a irregularidade ou cumprir a obrigação, no prazo de 45 (quarenta e cinco) dias, prorrogável, no máximo, por igual período.</w:t>
      </w:r>
    </w:p>
    <w:p w14:paraId="0BAF6ECB" w14:textId="77777777" w:rsidR="00017E2D" w:rsidRPr="00017E2D" w:rsidRDefault="00017E2D" w:rsidP="002E6F12">
      <w:pPr>
        <w:spacing w:after="60" w:line="240" w:lineRule="auto"/>
        <w:ind w:hanging="2"/>
        <w:jc w:val="both"/>
        <w:rPr>
          <w:rFonts w:ascii="Times New Roman" w:hAnsi="Times New Roman"/>
          <w:sz w:val="24"/>
          <w:szCs w:val="24"/>
        </w:rPr>
      </w:pPr>
      <w:bookmarkStart w:id="16" w:name="art68"/>
      <w:bookmarkEnd w:id="16"/>
      <w:r w:rsidRPr="00017E2D">
        <w:rPr>
          <w:rFonts w:ascii="Times New Roman" w:hAnsi="Times New Roman"/>
          <w:b/>
          <w:sz w:val="24"/>
          <w:szCs w:val="24"/>
        </w:rPr>
        <w:t xml:space="preserve">Subcláusula Vigésima Primeira. </w:t>
      </w:r>
      <w:r w:rsidRPr="00017E2D">
        <w:rPr>
          <w:rFonts w:ascii="Times New Roman" w:hAnsi="Times New Roman"/>
          <w:sz w:val="24"/>
          <w:szCs w:val="24"/>
        </w:rPr>
        <w:t>Exaurida a fase recursal, a Administração Pública deverá:</w:t>
      </w:r>
    </w:p>
    <w:p w14:paraId="643A2721" w14:textId="77777777" w:rsidR="00017E2D" w:rsidRPr="00017E2D" w:rsidRDefault="00017E2D" w:rsidP="002E6F12">
      <w:pPr>
        <w:pStyle w:val="PargrafodaLista"/>
        <w:numPr>
          <w:ilvl w:val="0"/>
          <w:numId w:val="25"/>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No caso de aprovação com ressalvas da prestação de contas, informar a OSC as causas das ressalvas; e</w:t>
      </w:r>
    </w:p>
    <w:p w14:paraId="25FBFE79" w14:textId="77777777" w:rsidR="00017E2D" w:rsidRPr="00017E2D" w:rsidRDefault="00017E2D" w:rsidP="002E6F12">
      <w:pPr>
        <w:pStyle w:val="PargrafodaLista"/>
        <w:numPr>
          <w:ilvl w:val="0"/>
          <w:numId w:val="25"/>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No caso de rejeição da prestação de contas, notificar a OSC para que, no prazo de 30 (trinta) dias:</w:t>
      </w:r>
    </w:p>
    <w:p w14:paraId="4F5E277F" w14:textId="77777777" w:rsidR="00017E2D" w:rsidRPr="00017E2D" w:rsidRDefault="00017E2D" w:rsidP="002E6F12">
      <w:pPr>
        <w:pStyle w:val="PargrafodaLista"/>
        <w:numPr>
          <w:ilvl w:val="0"/>
          <w:numId w:val="23"/>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Devolva os recursos financeiros relacionados com a irregularidade ou inexecução do objeto apurada ou com a prestação de contas não apresentada; ou</w:t>
      </w:r>
    </w:p>
    <w:p w14:paraId="6A1E0E2C" w14:textId="77777777" w:rsidR="00017E2D" w:rsidRPr="00017E2D" w:rsidRDefault="00017E2D" w:rsidP="002E6F12">
      <w:pPr>
        <w:pStyle w:val="PargrafodaLista"/>
        <w:numPr>
          <w:ilvl w:val="0"/>
          <w:numId w:val="23"/>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Solicite o ressarcimento ao erário por meio de ações compensatórias de interesse público, mediante a apresentação de novo plano de trabalho, nos termos do §2</w:t>
      </w:r>
      <w:r w:rsidRPr="00017E2D">
        <w:rPr>
          <w:rFonts w:ascii="Times New Roman" w:hAnsi="Times New Roman"/>
          <w:strike/>
          <w:sz w:val="24"/>
          <w:szCs w:val="24"/>
        </w:rPr>
        <w:t>º</w:t>
      </w:r>
      <w:r w:rsidRPr="00017E2D">
        <w:rPr>
          <w:rFonts w:ascii="Times New Roman" w:hAnsi="Times New Roman"/>
          <w:sz w:val="24"/>
          <w:szCs w:val="24"/>
        </w:rPr>
        <w:t> do art. 72 da Lei n</w:t>
      </w:r>
      <w:r w:rsidRPr="00017E2D">
        <w:rPr>
          <w:rFonts w:ascii="Times New Roman" w:hAnsi="Times New Roman"/>
          <w:strike/>
          <w:sz w:val="24"/>
          <w:szCs w:val="24"/>
        </w:rPr>
        <w:t>º</w:t>
      </w:r>
      <w:r w:rsidRPr="00017E2D">
        <w:rPr>
          <w:rFonts w:ascii="Times New Roman" w:hAnsi="Times New Roman"/>
          <w:sz w:val="24"/>
          <w:szCs w:val="24"/>
        </w:rPr>
        <w:t> 13.019, de 2014.</w:t>
      </w:r>
    </w:p>
    <w:p w14:paraId="1E12A26D"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Vigésima Segunda. </w:t>
      </w:r>
      <w:r w:rsidRPr="00017E2D">
        <w:rPr>
          <w:rFonts w:ascii="Times New Roman" w:hAnsi="Times New Roman"/>
          <w:sz w:val="24"/>
          <w:szCs w:val="24"/>
        </w:rPr>
        <w:t>O registro da aprovação com ressalvas da prestação de contas possui caráter preventivo e será considerado na eventual aplicação de sanções.</w:t>
      </w:r>
    </w:p>
    <w:p w14:paraId="4BEDED6A"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Vigésima Terceira. </w:t>
      </w:r>
      <w:r w:rsidRPr="00017E2D">
        <w:rPr>
          <w:rFonts w:ascii="Times New Roman" w:hAnsi="Times New Roman"/>
          <w:sz w:val="24"/>
          <w:szCs w:val="24"/>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01B9CFBB"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Vigésima Quarta. </w:t>
      </w:r>
      <w:r w:rsidRPr="00017E2D">
        <w:rPr>
          <w:rFonts w:ascii="Times New Roman" w:hAnsi="Times New Roman"/>
          <w:sz w:val="24"/>
          <w:szCs w:val="24"/>
        </w:rPr>
        <w:t>Na hipótese de rejeição da prestação de contas, o não ressarcimento ao erário ensejará:</w:t>
      </w:r>
    </w:p>
    <w:p w14:paraId="5062F2B4" w14:textId="77777777" w:rsidR="00017E2D" w:rsidRPr="00017E2D" w:rsidRDefault="00017E2D" w:rsidP="002E6F12">
      <w:pPr>
        <w:pStyle w:val="PargrafodaLista"/>
        <w:numPr>
          <w:ilvl w:val="0"/>
          <w:numId w:val="26"/>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A instauração da tomada de contas especial, nos termos da legislação vigente; e</w:t>
      </w:r>
    </w:p>
    <w:p w14:paraId="7F05BEF4" w14:textId="77777777" w:rsidR="00017E2D" w:rsidRPr="00017E2D" w:rsidRDefault="00017E2D" w:rsidP="002E6F12">
      <w:pPr>
        <w:pStyle w:val="PargrafodaLista"/>
        <w:numPr>
          <w:ilvl w:val="0"/>
          <w:numId w:val="26"/>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O registro da rejeição da prestação de contas, no cadastro do município enquanto perdurarem os motivos determinantes da rejeição.</w:t>
      </w:r>
      <w:bookmarkStart w:id="17" w:name="art69"/>
      <w:bookmarkEnd w:id="17"/>
    </w:p>
    <w:p w14:paraId="1A7B8623"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Vigésima Quinta. </w:t>
      </w:r>
      <w:r w:rsidRPr="00017E2D">
        <w:rPr>
          <w:rFonts w:ascii="Times New Roman" w:hAnsi="Times New Roman"/>
          <w:sz w:val="24"/>
          <w:szCs w:val="24"/>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0FD5AAFC"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Vigésima Sexta. </w:t>
      </w:r>
      <w:r w:rsidRPr="00017E2D">
        <w:rPr>
          <w:rFonts w:ascii="Times New Roman" w:hAnsi="Times New Roman"/>
          <w:sz w:val="24"/>
          <w:szCs w:val="24"/>
        </w:rPr>
        <w:t>O transcurso do prazo definido na, e de sua eventual prorrogação, sem que as contas tenham sido apreciadas: </w:t>
      </w:r>
    </w:p>
    <w:p w14:paraId="130D36DA" w14:textId="77777777" w:rsidR="00017E2D" w:rsidRPr="00017E2D" w:rsidRDefault="00017E2D" w:rsidP="002E6F12">
      <w:pPr>
        <w:pStyle w:val="PargrafodaLista"/>
        <w:numPr>
          <w:ilvl w:val="0"/>
          <w:numId w:val="27"/>
        </w:numPr>
        <w:spacing w:after="60" w:line="240" w:lineRule="auto"/>
        <w:ind w:left="5" w:hanging="7"/>
        <w:contextualSpacing/>
        <w:jc w:val="both"/>
        <w:rPr>
          <w:rFonts w:ascii="Times New Roman" w:hAnsi="Times New Roman"/>
          <w:sz w:val="24"/>
          <w:szCs w:val="24"/>
        </w:rPr>
      </w:pPr>
      <w:r w:rsidRPr="00017E2D">
        <w:rPr>
          <w:rFonts w:ascii="Times New Roman" w:hAnsi="Times New Roman"/>
          <w:sz w:val="24"/>
          <w:szCs w:val="24"/>
        </w:rPr>
        <w:t>Não impede que a OSC participe de outros chamamentos públicos e celebre novas parcerias; e</w:t>
      </w:r>
    </w:p>
    <w:p w14:paraId="7CFE1099" w14:textId="77777777" w:rsidR="00017E2D" w:rsidRPr="00017E2D" w:rsidRDefault="00017E2D" w:rsidP="002E6F12">
      <w:pPr>
        <w:pStyle w:val="PargrafodaLista"/>
        <w:numPr>
          <w:ilvl w:val="0"/>
          <w:numId w:val="27"/>
        </w:numPr>
        <w:spacing w:after="60" w:line="240" w:lineRule="auto"/>
        <w:ind w:left="5" w:hanging="7"/>
        <w:contextualSpacing/>
        <w:jc w:val="both"/>
        <w:rPr>
          <w:rFonts w:ascii="Times New Roman" w:hAnsi="Times New Roman"/>
          <w:b/>
          <w:sz w:val="24"/>
          <w:szCs w:val="24"/>
        </w:rPr>
      </w:pPr>
      <w:r w:rsidRPr="00017E2D">
        <w:rPr>
          <w:rFonts w:ascii="Times New Roman" w:hAnsi="Times New Roman"/>
          <w:sz w:val="24"/>
          <w:szCs w:val="24"/>
        </w:rPr>
        <w:t>Não implica impossibilidade de sua apreciação em data posterior ou vedação a que se adotem medidas saneadoras, punitivas ou destinadas a ressarcir danos que possam ter sido causados aos cofres públicos.</w:t>
      </w:r>
    </w:p>
    <w:p w14:paraId="39CFC1C2"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Vigésima Sétima. </w:t>
      </w:r>
      <w:r w:rsidRPr="00017E2D">
        <w:rPr>
          <w:rFonts w:ascii="Times New Roman" w:hAnsi="Times New Roman"/>
          <w:sz w:val="24"/>
          <w:szCs w:val="24"/>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7248F2D6"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Vigésima Oitava. </w:t>
      </w:r>
      <w:r w:rsidRPr="00017E2D">
        <w:rPr>
          <w:rFonts w:ascii="Times New Roman" w:hAnsi="Times New Roman"/>
          <w:sz w:val="24"/>
          <w:szCs w:val="24"/>
        </w:rPr>
        <w:t>Os documentos incluídos pela OSC no processo, desde que possuam garantia da origem e de seu signatário por certificação digital, serão considerados originais para os efeitos de prestação de contas.</w:t>
      </w:r>
    </w:p>
    <w:p w14:paraId="7398E0E4"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Vigésima Nona. </w:t>
      </w:r>
      <w:r w:rsidRPr="00017E2D">
        <w:rPr>
          <w:rFonts w:ascii="Times New Roman" w:hAnsi="Times New Roman"/>
          <w:sz w:val="24"/>
          <w:szCs w:val="24"/>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4AF8936C"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b/>
          <w:sz w:val="24"/>
          <w:szCs w:val="24"/>
        </w:rPr>
        <w:t xml:space="preserve">Subcláusula Trigésima. </w:t>
      </w:r>
      <w:r w:rsidRPr="00017E2D">
        <w:rPr>
          <w:rFonts w:ascii="Times New Roman" w:hAnsi="Times New Roman"/>
          <w:sz w:val="24"/>
          <w:szCs w:val="24"/>
        </w:rPr>
        <w:t xml:space="preserve">As prestações de contas da contrapartida sujeitam-se às mesmas regras dos recursos concedidos.  </w:t>
      </w:r>
    </w:p>
    <w:p w14:paraId="3D3C752B" w14:textId="77777777" w:rsidR="00017E2D" w:rsidRPr="00017E2D" w:rsidRDefault="00017E2D" w:rsidP="002E6F12">
      <w:pPr>
        <w:spacing w:after="60" w:line="240" w:lineRule="auto"/>
        <w:jc w:val="both"/>
        <w:rPr>
          <w:rFonts w:ascii="Times New Roman" w:eastAsia="Courier New" w:hAnsi="Times New Roman"/>
          <w:b/>
          <w:sz w:val="24"/>
          <w:szCs w:val="24"/>
        </w:rPr>
      </w:pPr>
    </w:p>
    <w:p w14:paraId="5367D1C7" w14:textId="77777777" w:rsidR="00017E2D" w:rsidRPr="00017E2D" w:rsidRDefault="00017E2D" w:rsidP="002E6F12">
      <w:pPr>
        <w:spacing w:after="60" w:line="240" w:lineRule="auto"/>
        <w:ind w:hanging="2"/>
        <w:jc w:val="both"/>
        <w:rPr>
          <w:rFonts w:ascii="Times New Roman" w:hAnsi="Times New Roman"/>
          <w:b/>
          <w:sz w:val="24"/>
          <w:szCs w:val="24"/>
        </w:rPr>
      </w:pPr>
      <w:r w:rsidRPr="00017E2D">
        <w:rPr>
          <w:rFonts w:ascii="Times New Roman" w:hAnsi="Times New Roman"/>
          <w:b/>
          <w:sz w:val="24"/>
          <w:szCs w:val="24"/>
        </w:rPr>
        <w:t>CLÁUSULA DÉCIMA SEXTA - DAS SANÇÕES ADMINISTRATIVAS</w:t>
      </w:r>
    </w:p>
    <w:p w14:paraId="50E7B35B" w14:textId="77777777" w:rsidR="00017E2D" w:rsidRPr="00017E2D" w:rsidRDefault="00017E2D" w:rsidP="002E6F12">
      <w:pPr>
        <w:pStyle w:val="GradeMdia1-nfase21"/>
        <w:spacing w:after="60"/>
        <w:ind w:leftChars="0" w:left="0" w:firstLineChars="0" w:firstLine="0"/>
        <w:jc w:val="both"/>
        <w:textDirection w:val="lrTb"/>
        <w:textAlignment w:val="auto"/>
        <w:outlineLvl w:val="9"/>
        <w:rPr>
          <w:rFonts w:cs="Times New Roman"/>
          <w:sz w:val="24"/>
          <w:szCs w:val="24"/>
          <w:lang w:eastAsia="pt-BR"/>
        </w:rPr>
      </w:pPr>
      <w:r w:rsidRPr="00017E2D">
        <w:rPr>
          <w:rFonts w:cs="Times New Roman"/>
          <w:sz w:val="24"/>
          <w:szCs w:val="24"/>
          <w:lang w:eastAsia="pt-BR"/>
        </w:rPr>
        <w:t>Quando a execução da parceria estiver em desacordo com o plano de trabalho e com as normas da Lei nº 13.019, de 2004, do Decreto nº 6.662, de 2022, e da legislação específica, a administração pública poderá, garantida a prévia defesa, aplicar à OSC as seguintes sanções:</w:t>
      </w:r>
    </w:p>
    <w:p w14:paraId="63D891C2" w14:textId="77777777" w:rsidR="00017E2D" w:rsidRPr="00017E2D" w:rsidRDefault="00017E2D" w:rsidP="002E6F12">
      <w:pPr>
        <w:pStyle w:val="GradeMdia1-nfase21"/>
        <w:numPr>
          <w:ilvl w:val="0"/>
          <w:numId w:val="28"/>
        </w:numPr>
        <w:spacing w:after="60"/>
        <w:ind w:leftChars="0" w:left="0" w:firstLineChars="0" w:hanging="2"/>
        <w:jc w:val="both"/>
        <w:textDirection w:val="lrTb"/>
        <w:textAlignment w:val="auto"/>
        <w:outlineLvl w:val="9"/>
        <w:rPr>
          <w:rFonts w:cs="Times New Roman"/>
          <w:b/>
          <w:sz w:val="24"/>
          <w:szCs w:val="24"/>
        </w:rPr>
      </w:pPr>
      <w:r w:rsidRPr="00017E2D">
        <w:rPr>
          <w:rFonts w:cs="Times New Roman"/>
          <w:b/>
          <w:sz w:val="24"/>
          <w:szCs w:val="24"/>
        </w:rPr>
        <w:t>Advertência;</w:t>
      </w:r>
    </w:p>
    <w:p w14:paraId="065CA84E" w14:textId="77777777" w:rsidR="00017E2D" w:rsidRPr="00017E2D" w:rsidRDefault="00017E2D" w:rsidP="002E6F12">
      <w:pPr>
        <w:pStyle w:val="GradeMdia1-nfase21"/>
        <w:numPr>
          <w:ilvl w:val="0"/>
          <w:numId w:val="28"/>
        </w:numPr>
        <w:spacing w:after="60"/>
        <w:ind w:leftChars="0" w:left="0" w:firstLineChars="0" w:hanging="2"/>
        <w:jc w:val="both"/>
        <w:textDirection w:val="lrTb"/>
        <w:textAlignment w:val="auto"/>
        <w:outlineLvl w:val="9"/>
        <w:rPr>
          <w:rFonts w:cs="Times New Roman"/>
          <w:sz w:val="24"/>
          <w:szCs w:val="24"/>
        </w:rPr>
      </w:pPr>
      <w:r w:rsidRPr="00017E2D">
        <w:rPr>
          <w:rFonts w:cs="Times New Roman"/>
          <w:b/>
          <w:sz w:val="24"/>
          <w:szCs w:val="24"/>
        </w:rPr>
        <w:t xml:space="preserve">Suspensão: </w:t>
      </w:r>
      <w:r w:rsidRPr="00017E2D">
        <w:rPr>
          <w:rFonts w:cs="Times New Roman"/>
          <w:sz w:val="24"/>
          <w:szCs w:val="24"/>
        </w:rPr>
        <w:t xml:space="preserve"> temporária da participação em chamamento público e impedimento de celebrar parceria ou contrato com órgãos e entidades da administração pública, por prazo não superior a 2 (dois) anos; e</w:t>
      </w:r>
    </w:p>
    <w:p w14:paraId="2BB1703C" w14:textId="77777777" w:rsidR="00017E2D" w:rsidRPr="00017E2D" w:rsidRDefault="00017E2D" w:rsidP="002E6F12">
      <w:pPr>
        <w:pStyle w:val="GradeMdia1-nfase21"/>
        <w:spacing w:after="60"/>
        <w:ind w:leftChars="0" w:left="0" w:firstLineChars="0" w:firstLine="0"/>
        <w:jc w:val="both"/>
        <w:textDirection w:val="lrTb"/>
        <w:textAlignment w:val="auto"/>
        <w:outlineLvl w:val="9"/>
        <w:rPr>
          <w:rFonts w:cs="Times New Roman"/>
          <w:b/>
          <w:sz w:val="24"/>
          <w:szCs w:val="24"/>
        </w:rPr>
      </w:pPr>
      <w:r w:rsidRPr="00017E2D">
        <w:rPr>
          <w:rFonts w:cs="Times New Roman"/>
          <w:b/>
          <w:sz w:val="24"/>
          <w:szCs w:val="24"/>
        </w:rPr>
        <w:t xml:space="preserve">III - Declaração de inidoneidade: </w:t>
      </w:r>
      <w:r w:rsidRPr="00017E2D">
        <w:rPr>
          <w:rFonts w:cs="Times New Roman"/>
          <w:sz w:val="24"/>
          <w:szCs w:val="24"/>
        </w:rPr>
        <w:t xml:space="preserve">para participar de chamamento público ou celebrar parceria ou contrato com órgãos e entidades de todas as esferas de governo, enquanto perdurarem os motivos determinantes da punição ou até que seja promovida a reabilitação perante o Fundo Municipal da Criança e Adolescente de Joaçaba, que será concedida sempre que a OSC ressarcir a administração pública pelos prejuízos resultantes e após decorrido o prazo de 2 (dois) anos da aplicação da sanção de declaração de inidoneidade. </w:t>
      </w:r>
    </w:p>
    <w:p w14:paraId="512B749A" w14:textId="77777777" w:rsidR="00017E2D" w:rsidRPr="00017E2D" w:rsidRDefault="00017E2D" w:rsidP="002E6F12">
      <w:pPr>
        <w:pStyle w:val="WW-TextoPr-formatado"/>
        <w:spacing w:after="60"/>
        <w:ind w:left="0" w:hanging="2"/>
        <w:jc w:val="both"/>
        <w:rPr>
          <w:rFonts w:ascii="Times New Roman" w:hAnsi="Times New Roman" w:cs="Times New Roman"/>
          <w:sz w:val="24"/>
          <w:szCs w:val="24"/>
        </w:rPr>
      </w:pPr>
      <w:r w:rsidRPr="00017E2D">
        <w:rPr>
          <w:rFonts w:ascii="Times New Roman" w:hAnsi="Times New Roman" w:cs="Times New Roman"/>
          <w:b/>
          <w:sz w:val="24"/>
          <w:szCs w:val="24"/>
        </w:rPr>
        <w:t>Subcláusula Primeira.</w:t>
      </w:r>
      <w:r w:rsidRPr="00017E2D">
        <w:rPr>
          <w:rFonts w:ascii="Times New Roman" w:hAnsi="Times New Roman" w:cs="Times New Roman"/>
          <w:sz w:val="24"/>
          <w:szCs w:val="24"/>
        </w:rPr>
        <w:t xml:space="preserve"> A sanção de advertência tem caráter preventivo e será aplicada quando verificadas impropriedades praticadas pela OSC no âmbito da parceria que não justifiquem a aplicação de penalidade mais grave.</w:t>
      </w:r>
    </w:p>
    <w:p w14:paraId="0B252ABD" w14:textId="77777777" w:rsidR="00017E2D" w:rsidRPr="00017E2D" w:rsidRDefault="00017E2D" w:rsidP="002E6F12">
      <w:pPr>
        <w:pStyle w:val="WW-TextoPr-formatado"/>
        <w:spacing w:after="60"/>
        <w:ind w:left="0" w:hanging="2"/>
        <w:jc w:val="both"/>
        <w:rPr>
          <w:rFonts w:ascii="Times New Roman" w:hAnsi="Times New Roman" w:cs="Times New Roman"/>
          <w:sz w:val="24"/>
          <w:szCs w:val="24"/>
        </w:rPr>
      </w:pPr>
      <w:r w:rsidRPr="00017E2D">
        <w:rPr>
          <w:rFonts w:ascii="Times New Roman" w:hAnsi="Times New Roman" w:cs="Times New Roman"/>
          <w:b/>
          <w:sz w:val="24"/>
          <w:szCs w:val="24"/>
        </w:rPr>
        <w:t>Subcláusula Segunda.</w:t>
      </w:r>
      <w:r w:rsidRPr="00017E2D">
        <w:rPr>
          <w:rFonts w:ascii="Times New Roman" w:hAnsi="Times New Roman" w:cs="Times New Roman"/>
          <w:sz w:val="24"/>
          <w:szCs w:val="24"/>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2BE552A1" w14:textId="77777777" w:rsidR="00017E2D" w:rsidRPr="00017E2D" w:rsidRDefault="00017E2D" w:rsidP="002E6F12">
      <w:pPr>
        <w:pStyle w:val="WW-TextoPr-formatado"/>
        <w:spacing w:after="60"/>
        <w:ind w:left="0" w:hanging="2"/>
        <w:jc w:val="both"/>
        <w:rPr>
          <w:rFonts w:ascii="Times New Roman" w:hAnsi="Times New Roman" w:cs="Times New Roman"/>
          <w:b/>
          <w:sz w:val="24"/>
          <w:szCs w:val="24"/>
        </w:rPr>
      </w:pPr>
      <w:r w:rsidRPr="00017E2D">
        <w:rPr>
          <w:rFonts w:ascii="Times New Roman" w:hAnsi="Times New Roman" w:cs="Times New Roman"/>
          <w:b/>
          <w:sz w:val="24"/>
          <w:szCs w:val="24"/>
        </w:rPr>
        <w:t xml:space="preserve">Subcláusula Terceira. </w:t>
      </w:r>
      <w:r w:rsidRPr="00017E2D">
        <w:rPr>
          <w:rFonts w:ascii="Times New Roman" w:hAnsi="Times New Roman" w:cs="Times New Roman"/>
          <w:sz w:val="24"/>
          <w:szCs w:val="24"/>
        </w:rPr>
        <w:t>É facultada a defesa do interessado no prazo de 10 (dez) dias, contado da data de abertura de vista dos autos processuais.</w:t>
      </w:r>
    </w:p>
    <w:p w14:paraId="179FA649" w14:textId="77777777" w:rsidR="00017E2D" w:rsidRPr="00017E2D" w:rsidRDefault="00017E2D" w:rsidP="002E6F12">
      <w:pPr>
        <w:pStyle w:val="WW-TextoPr-formatado"/>
        <w:spacing w:after="60"/>
        <w:ind w:left="0" w:hanging="2"/>
        <w:jc w:val="both"/>
        <w:rPr>
          <w:rFonts w:ascii="Times New Roman" w:hAnsi="Times New Roman" w:cs="Times New Roman"/>
          <w:b/>
          <w:sz w:val="24"/>
          <w:szCs w:val="24"/>
        </w:rPr>
      </w:pPr>
      <w:r w:rsidRPr="00017E2D">
        <w:rPr>
          <w:rFonts w:ascii="Times New Roman" w:hAnsi="Times New Roman" w:cs="Times New Roman"/>
          <w:b/>
          <w:sz w:val="24"/>
          <w:szCs w:val="24"/>
        </w:rPr>
        <w:t xml:space="preserve">Subcláusula Quarta. </w:t>
      </w:r>
      <w:r w:rsidRPr="00017E2D">
        <w:rPr>
          <w:rFonts w:ascii="Times New Roman" w:hAnsi="Times New Roman" w:cs="Times New Roman"/>
          <w:sz w:val="24"/>
          <w:szCs w:val="24"/>
        </w:rPr>
        <w:t>A aplicação das sanções de suspensão temporária e de declaração de inidoneidade é de competência exclusiva dos conselhos de políticas públicas aos quais a OSC esteja devidamente credenciada ou ao dirigente máximo.</w:t>
      </w:r>
    </w:p>
    <w:p w14:paraId="62BAF00C" w14:textId="77777777" w:rsidR="00017E2D" w:rsidRPr="00017E2D" w:rsidRDefault="00017E2D" w:rsidP="002E6F12">
      <w:pPr>
        <w:pStyle w:val="WW-TextoPr-formatado"/>
        <w:spacing w:after="60"/>
        <w:ind w:left="0" w:hanging="2"/>
        <w:jc w:val="both"/>
        <w:rPr>
          <w:rFonts w:ascii="Times New Roman" w:hAnsi="Times New Roman" w:cs="Times New Roman"/>
          <w:sz w:val="24"/>
          <w:szCs w:val="24"/>
        </w:rPr>
      </w:pPr>
      <w:r w:rsidRPr="00017E2D">
        <w:rPr>
          <w:rFonts w:ascii="Times New Roman" w:hAnsi="Times New Roman" w:cs="Times New Roman"/>
          <w:b/>
          <w:sz w:val="24"/>
          <w:szCs w:val="24"/>
        </w:rPr>
        <w:t xml:space="preserve">Subcláusula Quinta. </w:t>
      </w:r>
      <w:r w:rsidRPr="00017E2D">
        <w:rPr>
          <w:rFonts w:ascii="Times New Roman" w:hAnsi="Times New Roman" w:cs="Times New Roman"/>
          <w:sz w:val="24"/>
          <w:szCs w:val="24"/>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3897D8AC" w14:textId="77777777" w:rsidR="00017E2D" w:rsidRPr="00017E2D" w:rsidRDefault="00017E2D" w:rsidP="002E6F12">
      <w:pPr>
        <w:pStyle w:val="WW-TextoPr-formatado"/>
        <w:spacing w:after="60"/>
        <w:ind w:left="0" w:hanging="2"/>
        <w:jc w:val="both"/>
        <w:rPr>
          <w:rFonts w:ascii="Times New Roman" w:hAnsi="Times New Roman" w:cs="Times New Roman"/>
          <w:b/>
          <w:sz w:val="24"/>
          <w:szCs w:val="24"/>
        </w:rPr>
      </w:pPr>
      <w:r w:rsidRPr="00017E2D">
        <w:rPr>
          <w:rFonts w:ascii="Times New Roman" w:hAnsi="Times New Roman" w:cs="Times New Roman"/>
          <w:b/>
          <w:sz w:val="24"/>
          <w:szCs w:val="24"/>
        </w:rPr>
        <w:t xml:space="preserve">Subcláusula Sexta. </w:t>
      </w:r>
      <w:r w:rsidRPr="00017E2D">
        <w:rPr>
          <w:rFonts w:ascii="Times New Roman" w:hAnsi="Times New Roman" w:cs="Times New Roman"/>
          <w:sz w:val="24"/>
          <w:szCs w:val="24"/>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34600FEF" w14:textId="77777777" w:rsidR="00017E2D" w:rsidRPr="00017E2D" w:rsidRDefault="00017E2D" w:rsidP="002E6F12">
      <w:pPr>
        <w:pStyle w:val="WW-TextoPr-formatado"/>
        <w:spacing w:after="60"/>
        <w:ind w:left="0" w:hanging="2"/>
        <w:jc w:val="both"/>
        <w:rPr>
          <w:rFonts w:ascii="Times New Roman" w:hAnsi="Times New Roman" w:cs="Times New Roman"/>
          <w:b/>
          <w:sz w:val="24"/>
          <w:szCs w:val="24"/>
        </w:rPr>
      </w:pPr>
      <w:r w:rsidRPr="00017E2D">
        <w:rPr>
          <w:rFonts w:ascii="Times New Roman" w:hAnsi="Times New Roman" w:cs="Times New Roman"/>
          <w:b/>
          <w:sz w:val="24"/>
          <w:szCs w:val="24"/>
        </w:rPr>
        <w:t xml:space="preserve">Subcláusula Sétima. </w:t>
      </w:r>
      <w:r w:rsidRPr="00017E2D">
        <w:rPr>
          <w:rFonts w:ascii="Times New Roman" w:hAnsi="Times New Roman" w:cs="Times New Roman"/>
          <w:sz w:val="24"/>
          <w:szCs w:val="24"/>
        </w:rPr>
        <w:t>Prescrevem no prazo de 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450084F" w14:textId="77777777" w:rsidR="00017E2D" w:rsidRPr="00017E2D" w:rsidRDefault="00017E2D" w:rsidP="002E6F12">
      <w:pPr>
        <w:pStyle w:val="WW-TextoPr-formatado"/>
        <w:spacing w:after="60"/>
        <w:ind w:left="0" w:hanging="2"/>
        <w:jc w:val="both"/>
        <w:rPr>
          <w:rFonts w:ascii="Times New Roman" w:hAnsi="Times New Roman" w:cs="Times New Roman"/>
          <w:b/>
          <w:sz w:val="24"/>
          <w:szCs w:val="24"/>
        </w:rPr>
      </w:pPr>
      <w:bookmarkStart w:id="18" w:name="art72"/>
      <w:bookmarkStart w:id="19" w:name="art73"/>
      <w:bookmarkEnd w:id="18"/>
      <w:bookmarkEnd w:id="19"/>
      <w:r w:rsidRPr="00017E2D">
        <w:rPr>
          <w:rFonts w:ascii="Times New Roman" w:hAnsi="Times New Roman" w:cs="Times New Roman"/>
          <w:b/>
          <w:sz w:val="24"/>
          <w:szCs w:val="24"/>
        </w:rPr>
        <w:t xml:space="preserve"> </w:t>
      </w:r>
    </w:p>
    <w:p w14:paraId="6D5B9949" w14:textId="77777777" w:rsidR="00017E2D" w:rsidRPr="00017E2D" w:rsidRDefault="00017E2D" w:rsidP="002E6F12">
      <w:pPr>
        <w:spacing w:after="60" w:line="240" w:lineRule="auto"/>
        <w:ind w:hanging="2"/>
        <w:jc w:val="both"/>
        <w:rPr>
          <w:rFonts w:ascii="Times New Roman" w:hAnsi="Times New Roman"/>
          <w:b/>
          <w:sz w:val="24"/>
          <w:szCs w:val="24"/>
        </w:rPr>
      </w:pPr>
      <w:r w:rsidRPr="00017E2D">
        <w:rPr>
          <w:rFonts w:ascii="Times New Roman" w:hAnsi="Times New Roman"/>
          <w:b/>
          <w:sz w:val="24"/>
          <w:szCs w:val="24"/>
        </w:rPr>
        <w:t>CLÁUSULA DÉCIMA SETIMA - DA DIVULGAÇÃO</w:t>
      </w:r>
    </w:p>
    <w:p w14:paraId="6E147682" w14:textId="77777777" w:rsidR="00017E2D" w:rsidRPr="00017E2D" w:rsidRDefault="00017E2D" w:rsidP="002E6F12">
      <w:pPr>
        <w:pStyle w:val="WW-TextoPr-formatado"/>
        <w:spacing w:after="60"/>
        <w:ind w:left="0" w:hanging="2"/>
        <w:jc w:val="both"/>
        <w:rPr>
          <w:rFonts w:ascii="Times New Roman" w:hAnsi="Times New Roman" w:cs="Times New Roman"/>
          <w:sz w:val="24"/>
          <w:szCs w:val="24"/>
        </w:rPr>
      </w:pPr>
      <w:r w:rsidRPr="00017E2D">
        <w:rPr>
          <w:rFonts w:ascii="Times New Roman" w:hAnsi="Times New Roman" w:cs="Times New Roman"/>
          <w:sz w:val="24"/>
          <w:szCs w:val="24"/>
        </w:rPr>
        <w:t>Em razão do presente Termo de Fomento, a OSC se obriga a mencionar em todos os seus atos de promoção e divulgação do projeto, objeto desta parceria, por qualquer meio ou forma, a participação do Fundo Municipal da Criança e Adolescente de Joaçaba.</w:t>
      </w:r>
    </w:p>
    <w:p w14:paraId="22135622" w14:textId="77777777" w:rsidR="00017E2D" w:rsidRPr="00017E2D" w:rsidRDefault="00017E2D" w:rsidP="002E6F12">
      <w:pPr>
        <w:pStyle w:val="WW-TextoPr-formatado"/>
        <w:spacing w:after="60"/>
        <w:ind w:left="0" w:hanging="2"/>
        <w:jc w:val="both"/>
        <w:rPr>
          <w:rFonts w:ascii="Times New Roman" w:hAnsi="Times New Roman" w:cs="Times New Roman"/>
          <w:sz w:val="24"/>
          <w:szCs w:val="24"/>
        </w:rPr>
      </w:pPr>
      <w:r w:rsidRPr="00017E2D">
        <w:rPr>
          <w:rFonts w:ascii="Times New Roman" w:hAnsi="Times New Roman" w:cs="Times New Roman"/>
          <w:b/>
          <w:sz w:val="24"/>
          <w:szCs w:val="24"/>
        </w:rPr>
        <w:t xml:space="preserve">Subcláusula única. </w:t>
      </w:r>
      <w:r w:rsidRPr="00017E2D">
        <w:rPr>
          <w:rFonts w:ascii="Times New Roman" w:hAnsi="Times New Roman" w:cs="Times New Roman"/>
          <w:sz w:val="24"/>
          <w:szCs w:val="24"/>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4B06A6EC" w14:textId="77777777" w:rsidR="00017E2D" w:rsidRPr="00017E2D" w:rsidRDefault="00017E2D" w:rsidP="002E6F12">
      <w:pPr>
        <w:spacing w:after="60" w:line="240" w:lineRule="auto"/>
        <w:ind w:hanging="2"/>
        <w:jc w:val="both"/>
        <w:rPr>
          <w:rFonts w:ascii="Times New Roman" w:hAnsi="Times New Roman"/>
          <w:b/>
          <w:sz w:val="24"/>
          <w:szCs w:val="24"/>
        </w:rPr>
      </w:pPr>
      <w:r w:rsidRPr="00017E2D">
        <w:rPr>
          <w:rFonts w:ascii="Times New Roman" w:hAnsi="Times New Roman"/>
          <w:b/>
          <w:sz w:val="24"/>
          <w:szCs w:val="24"/>
        </w:rPr>
        <w:t>CLÁUSULA DÉCIMA OITAVA – DA PUBLICAÇÃO</w:t>
      </w:r>
    </w:p>
    <w:p w14:paraId="593E8BB7" w14:textId="77777777" w:rsidR="00017E2D" w:rsidRPr="00017E2D" w:rsidRDefault="00017E2D" w:rsidP="002E6F12">
      <w:pPr>
        <w:pStyle w:val="WW-TextoPr-formatado"/>
        <w:spacing w:after="60"/>
        <w:ind w:left="0" w:hanging="2"/>
        <w:jc w:val="both"/>
        <w:rPr>
          <w:rFonts w:ascii="Times New Roman" w:hAnsi="Times New Roman" w:cs="Times New Roman"/>
          <w:sz w:val="24"/>
          <w:szCs w:val="24"/>
        </w:rPr>
      </w:pPr>
      <w:r w:rsidRPr="00017E2D">
        <w:rPr>
          <w:rFonts w:ascii="Times New Roman" w:hAnsi="Times New Roman" w:cs="Times New Roman"/>
          <w:sz w:val="24"/>
          <w:szCs w:val="24"/>
        </w:rPr>
        <w:t>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pela administração pública.</w:t>
      </w:r>
    </w:p>
    <w:p w14:paraId="4F82DF78" w14:textId="77777777" w:rsidR="00017E2D" w:rsidRPr="00017E2D" w:rsidRDefault="00017E2D" w:rsidP="002E6F12">
      <w:pPr>
        <w:spacing w:after="60" w:line="240" w:lineRule="auto"/>
        <w:jc w:val="both"/>
        <w:rPr>
          <w:rFonts w:ascii="Times New Roman" w:hAnsi="Times New Roman"/>
          <w:b/>
          <w:sz w:val="24"/>
          <w:szCs w:val="24"/>
        </w:rPr>
      </w:pPr>
    </w:p>
    <w:p w14:paraId="6AC3DF53" w14:textId="77777777" w:rsidR="00017E2D" w:rsidRPr="00017E2D" w:rsidRDefault="00017E2D" w:rsidP="002E6F12">
      <w:pPr>
        <w:spacing w:after="60" w:line="240" w:lineRule="auto"/>
        <w:ind w:hanging="2"/>
        <w:jc w:val="both"/>
        <w:rPr>
          <w:rFonts w:ascii="Times New Roman" w:hAnsi="Times New Roman"/>
          <w:b/>
          <w:sz w:val="24"/>
          <w:szCs w:val="24"/>
        </w:rPr>
      </w:pPr>
      <w:r w:rsidRPr="00017E2D">
        <w:rPr>
          <w:rFonts w:ascii="Times New Roman" w:hAnsi="Times New Roman"/>
          <w:b/>
          <w:sz w:val="24"/>
          <w:szCs w:val="24"/>
        </w:rPr>
        <w:t>CLÁUSULA DÉCIMA NONA – DA CONCILIAÇÃO E DO FORO</w:t>
      </w:r>
    </w:p>
    <w:p w14:paraId="775B6018" w14:textId="77777777" w:rsidR="00017E2D" w:rsidRPr="00017E2D" w:rsidRDefault="00017E2D" w:rsidP="002E6F12">
      <w:pPr>
        <w:spacing w:after="60" w:line="240" w:lineRule="auto"/>
        <w:ind w:hanging="2"/>
        <w:jc w:val="both"/>
        <w:rPr>
          <w:rFonts w:ascii="Times New Roman" w:hAnsi="Times New Roman"/>
          <w:color w:val="000000"/>
          <w:sz w:val="24"/>
          <w:szCs w:val="24"/>
          <w:shd w:val="clear" w:color="auto" w:fill="FFFFFF"/>
        </w:rPr>
      </w:pPr>
      <w:r w:rsidRPr="00017E2D">
        <w:rPr>
          <w:rFonts w:ascii="Times New Roman" w:hAnsi="Times New Roman"/>
          <w:color w:val="000000"/>
          <w:sz w:val="24"/>
          <w:szCs w:val="24"/>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017E2D">
        <w:rPr>
          <w:rFonts w:ascii="Times New Roman" w:hAnsi="Times New Roman"/>
          <w:iCs/>
          <w:color w:val="000000"/>
          <w:sz w:val="24"/>
          <w:szCs w:val="24"/>
          <w:shd w:val="clear" w:color="auto" w:fill="FFFFFF"/>
        </w:rPr>
        <w:t>caput</w:t>
      </w:r>
      <w:r w:rsidRPr="00017E2D">
        <w:rPr>
          <w:rFonts w:ascii="Times New Roman" w:hAnsi="Times New Roman"/>
          <w:color w:val="000000"/>
          <w:sz w:val="24"/>
          <w:szCs w:val="24"/>
          <w:shd w:val="clear" w:color="auto" w:fill="FFFFFF"/>
        </w:rPr>
        <w:t xml:space="preserve"> do art. 42 da Lei nº 13.019, 2014, no art. 74 do Decreto nº 6.662, de 2022. </w:t>
      </w:r>
    </w:p>
    <w:p w14:paraId="07827CF9" w14:textId="77777777" w:rsidR="00017E2D" w:rsidRPr="00017E2D" w:rsidRDefault="00017E2D" w:rsidP="002E6F12">
      <w:pPr>
        <w:suppressAutoHyphens w:val="0"/>
        <w:spacing w:after="60" w:line="240" w:lineRule="auto"/>
        <w:ind w:hanging="2"/>
        <w:jc w:val="both"/>
        <w:rPr>
          <w:rFonts w:ascii="Times New Roman" w:hAnsi="Times New Roman"/>
          <w:sz w:val="24"/>
          <w:szCs w:val="24"/>
          <w:shd w:val="clear" w:color="auto" w:fill="FFFFFF"/>
        </w:rPr>
      </w:pPr>
      <w:r w:rsidRPr="00017E2D">
        <w:rPr>
          <w:rFonts w:ascii="Times New Roman" w:hAnsi="Times New Roman"/>
          <w:b/>
          <w:bCs/>
          <w:sz w:val="24"/>
          <w:szCs w:val="24"/>
          <w:shd w:val="clear" w:color="auto" w:fill="FFFFFF"/>
        </w:rPr>
        <w:t>Subcláusula Única.</w:t>
      </w:r>
      <w:r w:rsidRPr="00017E2D">
        <w:rPr>
          <w:rFonts w:ascii="Times New Roman" w:hAnsi="Times New Roman"/>
          <w:sz w:val="24"/>
          <w:szCs w:val="24"/>
          <w:shd w:val="clear" w:color="auto" w:fill="FFFFFF"/>
        </w:rPr>
        <w:t> Não logrando êxito a tentativa de conciliação e solução administrativa, será competente para dirimir as questões decorrentes deste Termo de Fomento o foro da Justiça da Comarca de Joaçaba, nos termos do inciso I do art. 109 da Constituição Federal.</w:t>
      </w:r>
    </w:p>
    <w:p w14:paraId="34010080" w14:textId="77777777" w:rsidR="00017E2D" w:rsidRPr="00017E2D" w:rsidRDefault="00017E2D" w:rsidP="002E6F12">
      <w:pPr>
        <w:suppressAutoHyphens w:val="0"/>
        <w:spacing w:after="60" w:line="240" w:lineRule="auto"/>
        <w:ind w:hanging="2"/>
        <w:jc w:val="both"/>
        <w:rPr>
          <w:rFonts w:ascii="Times New Roman" w:hAnsi="Times New Roman"/>
          <w:sz w:val="24"/>
          <w:szCs w:val="24"/>
          <w:shd w:val="clear" w:color="auto" w:fill="FFFFFF"/>
        </w:rPr>
      </w:pPr>
      <w:r w:rsidRPr="00017E2D">
        <w:rPr>
          <w:rFonts w:ascii="Times New Roman" w:hAnsi="Times New Roman"/>
          <w:sz w:val="24"/>
          <w:szCs w:val="24"/>
          <w:shd w:val="clear" w:color="auto" w:fill="FFFFFF"/>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257CF024" w14:textId="77777777" w:rsidR="00017E2D" w:rsidRPr="00017E2D" w:rsidRDefault="00017E2D" w:rsidP="002E6F12">
      <w:pPr>
        <w:suppressAutoHyphens w:val="0"/>
        <w:spacing w:after="60" w:line="240" w:lineRule="auto"/>
        <w:ind w:hanging="2"/>
        <w:jc w:val="both"/>
        <w:rPr>
          <w:rFonts w:ascii="Times New Roman" w:hAnsi="Times New Roman"/>
          <w:sz w:val="24"/>
          <w:szCs w:val="24"/>
          <w:shd w:val="clear" w:color="auto" w:fill="FFFFFF"/>
        </w:rPr>
      </w:pPr>
    </w:p>
    <w:p w14:paraId="45154D0D" w14:textId="77777777" w:rsidR="00017E2D" w:rsidRDefault="00017E2D" w:rsidP="002E6F12">
      <w:pPr>
        <w:suppressAutoHyphens w:val="0"/>
        <w:spacing w:after="60" w:line="240" w:lineRule="auto"/>
        <w:ind w:hanging="2"/>
        <w:jc w:val="both"/>
        <w:rPr>
          <w:rFonts w:ascii="Times New Roman" w:hAnsi="Times New Roman"/>
          <w:sz w:val="24"/>
          <w:szCs w:val="24"/>
          <w:shd w:val="clear" w:color="auto" w:fill="FFFFFF"/>
        </w:rPr>
      </w:pPr>
      <w:r w:rsidRPr="00017E2D">
        <w:rPr>
          <w:rFonts w:ascii="Times New Roman" w:hAnsi="Times New Roman"/>
          <w:sz w:val="24"/>
          <w:szCs w:val="24"/>
          <w:shd w:val="clear" w:color="auto" w:fill="FFFFFF"/>
        </w:rPr>
        <w:t xml:space="preserve">Joaçaba, </w:t>
      </w:r>
    </w:p>
    <w:p w14:paraId="5D39B97F" w14:textId="77777777" w:rsidR="00BE6B9D" w:rsidRPr="00017E2D" w:rsidRDefault="00BE6B9D" w:rsidP="002E6F12">
      <w:pPr>
        <w:suppressAutoHyphens w:val="0"/>
        <w:spacing w:after="60" w:line="240" w:lineRule="auto"/>
        <w:ind w:hanging="2"/>
        <w:jc w:val="both"/>
        <w:rPr>
          <w:rFonts w:ascii="Times New Roman" w:hAnsi="Times New Roman"/>
          <w:sz w:val="24"/>
          <w:szCs w:val="24"/>
          <w:shd w:val="clear" w:color="auto" w:fill="FFFFFF"/>
        </w:rPr>
      </w:pPr>
    </w:p>
    <w:p w14:paraId="0A8E2BCF" w14:textId="77777777" w:rsidR="00017E2D" w:rsidRDefault="00017E2D" w:rsidP="002E6F12">
      <w:pPr>
        <w:suppressAutoHyphens w:val="0"/>
        <w:spacing w:after="60" w:line="240" w:lineRule="auto"/>
        <w:ind w:hanging="2"/>
        <w:jc w:val="both"/>
        <w:rPr>
          <w:rFonts w:ascii="Times New Roman" w:hAnsi="Times New Roman"/>
          <w:sz w:val="24"/>
          <w:szCs w:val="24"/>
          <w:shd w:val="clear" w:color="auto" w:fill="FFFFFF"/>
        </w:rPr>
      </w:pPr>
      <w:r w:rsidRPr="00017E2D">
        <w:rPr>
          <w:rFonts w:ascii="Times New Roman" w:hAnsi="Times New Roman"/>
          <w:sz w:val="24"/>
          <w:szCs w:val="24"/>
          <w:shd w:val="clear" w:color="auto" w:fill="FFFFFF"/>
        </w:rPr>
        <w:t xml:space="preserve">Presidente da OSC </w:t>
      </w:r>
      <w:r w:rsidRPr="00017E2D">
        <w:rPr>
          <w:rFonts w:ascii="Times New Roman" w:hAnsi="Times New Roman"/>
          <w:sz w:val="24"/>
          <w:szCs w:val="24"/>
          <w:shd w:val="clear" w:color="auto" w:fill="FFFFFF"/>
        </w:rPr>
        <w:tab/>
      </w:r>
      <w:r w:rsidRPr="00017E2D">
        <w:rPr>
          <w:rFonts w:ascii="Times New Roman" w:hAnsi="Times New Roman"/>
          <w:sz w:val="24"/>
          <w:szCs w:val="24"/>
          <w:shd w:val="clear" w:color="auto" w:fill="FFFFFF"/>
        </w:rPr>
        <w:tab/>
      </w:r>
      <w:r w:rsidRPr="00017E2D">
        <w:rPr>
          <w:rFonts w:ascii="Times New Roman" w:hAnsi="Times New Roman"/>
          <w:sz w:val="24"/>
          <w:szCs w:val="24"/>
          <w:shd w:val="clear" w:color="auto" w:fill="FFFFFF"/>
        </w:rPr>
        <w:tab/>
      </w:r>
      <w:r w:rsidRPr="00017E2D">
        <w:rPr>
          <w:rFonts w:ascii="Times New Roman" w:hAnsi="Times New Roman"/>
          <w:sz w:val="24"/>
          <w:szCs w:val="24"/>
          <w:shd w:val="clear" w:color="auto" w:fill="FFFFFF"/>
        </w:rPr>
        <w:tab/>
        <w:t xml:space="preserve">Prefeito </w:t>
      </w:r>
    </w:p>
    <w:p w14:paraId="687D8761" w14:textId="77777777" w:rsidR="00017E2D" w:rsidRPr="00017E2D" w:rsidRDefault="00017E2D" w:rsidP="002E6F12">
      <w:pPr>
        <w:spacing w:after="60" w:line="240" w:lineRule="auto"/>
        <w:ind w:hanging="2"/>
        <w:jc w:val="both"/>
        <w:rPr>
          <w:rFonts w:ascii="Times New Roman" w:hAnsi="Times New Roman"/>
          <w:b/>
          <w:sz w:val="24"/>
          <w:szCs w:val="24"/>
        </w:rPr>
      </w:pPr>
      <w:r w:rsidRPr="00017E2D">
        <w:rPr>
          <w:rFonts w:ascii="Times New Roman" w:hAnsi="Times New Roman"/>
          <w:b/>
          <w:sz w:val="24"/>
          <w:szCs w:val="24"/>
        </w:rPr>
        <w:t>TESTEMUNHAS:</w:t>
      </w:r>
    </w:p>
    <w:p w14:paraId="32BF7A71" w14:textId="77777777" w:rsidR="00017E2D" w:rsidRPr="00017E2D" w:rsidRDefault="00017E2D" w:rsidP="002E6F12">
      <w:pPr>
        <w:spacing w:after="60" w:line="240" w:lineRule="auto"/>
        <w:ind w:hanging="2"/>
        <w:jc w:val="both"/>
        <w:rPr>
          <w:rFonts w:ascii="Times New Roman" w:hAnsi="Times New Roman"/>
          <w:sz w:val="24"/>
          <w:szCs w:val="24"/>
        </w:rPr>
      </w:pPr>
      <w:r w:rsidRPr="00017E2D">
        <w:rPr>
          <w:rFonts w:ascii="Times New Roman" w:hAnsi="Times New Roman"/>
          <w:sz w:val="24"/>
          <w:szCs w:val="24"/>
        </w:rPr>
        <w:t>_____________________________</w:t>
      </w:r>
      <w:r w:rsidRPr="00017E2D">
        <w:rPr>
          <w:rFonts w:ascii="Times New Roman" w:hAnsi="Times New Roman"/>
          <w:sz w:val="24"/>
          <w:szCs w:val="24"/>
        </w:rPr>
        <w:tab/>
      </w:r>
      <w:r w:rsidRPr="00017E2D">
        <w:rPr>
          <w:rFonts w:ascii="Times New Roman" w:hAnsi="Times New Roman"/>
          <w:sz w:val="24"/>
          <w:szCs w:val="24"/>
        </w:rPr>
        <w:tab/>
        <w:t>____________________________</w:t>
      </w:r>
    </w:p>
    <w:p w14:paraId="76C91198" w14:textId="77777777" w:rsidR="00017E2D" w:rsidRPr="00017E2D" w:rsidRDefault="00017E2D" w:rsidP="002E6F12">
      <w:pPr>
        <w:pStyle w:val="WW-TextoPr-formatado"/>
        <w:spacing w:after="60"/>
        <w:ind w:left="0" w:hanging="2"/>
        <w:jc w:val="both"/>
        <w:rPr>
          <w:rFonts w:ascii="Times New Roman" w:hAnsi="Times New Roman" w:cs="Times New Roman"/>
          <w:sz w:val="24"/>
          <w:szCs w:val="24"/>
        </w:rPr>
      </w:pPr>
      <w:r w:rsidRPr="00017E2D">
        <w:rPr>
          <w:rFonts w:ascii="Times New Roman" w:hAnsi="Times New Roman" w:cs="Times New Roman"/>
          <w:sz w:val="24"/>
          <w:szCs w:val="24"/>
        </w:rPr>
        <w:t xml:space="preserve">Nome: </w:t>
      </w:r>
      <w:r w:rsidRPr="00017E2D">
        <w:rPr>
          <w:rFonts w:ascii="Times New Roman" w:hAnsi="Times New Roman" w:cs="Times New Roman"/>
          <w:sz w:val="24"/>
          <w:szCs w:val="24"/>
        </w:rPr>
        <w:tab/>
      </w:r>
      <w:r w:rsidRPr="00017E2D">
        <w:rPr>
          <w:rFonts w:ascii="Times New Roman" w:hAnsi="Times New Roman" w:cs="Times New Roman"/>
          <w:sz w:val="24"/>
          <w:szCs w:val="24"/>
        </w:rPr>
        <w:tab/>
      </w:r>
      <w:r w:rsidRPr="00017E2D">
        <w:rPr>
          <w:rFonts w:ascii="Times New Roman" w:hAnsi="Times New Roman" w:cs="Times New Roman"/>
          <w:sz w:val="24"/>
          <w:szCs w:val="24"/>
        </w:rPr>
        <w:tab/>
      </w:r>
      <w:r w:rsidRPr="00017E2D">
        <w:rPr>
          <w:rFonts w:ascii="Times New Roman" w:hAnsi="Times New Roman" w:cs="Times New Roman"/>
          <w:sz w:val="24"/>
          <w:szCs w:val="24"/>
        </w:rPr>
        <w:tab/>
      </w:r>
      <w:r w:rsidRPr="00017E2D">
        <w:rPr>
          <w:rFonts w:ascii="Times New Roman" w:hAnsi="Times New Roman" w:cs="Times New Roman"/>
          <w:sz w:val="24"/>
          <w:szCs w:val="24"/>
        </w:rPr>
        <w:tab/>
      </w:r>
      <w:r w:rsidRPr="00017E2D">
        <w:rPr>
          <w:rFonts w:ascii="Times New Roman" w:hAnsi="Times New Roman" w:cs="Times New Roman"/>
          <w:sz w:val="24"/>
          <w:szCs w:val="24"/>
        </w:rPr>
        <w:tab/>
        <w:t>Nome:</w:t>
      </w:r>
    </w:p>
    <w:p w14:paraId="1AB4FE8A" w14:textId="77777777" w:rsidR="00017E2D" w:rsidRPr="00017E2D" w:rsidRDefault="00017E2D" w:rsidP="002E6F12">
      <w:pPr>
        <w:pStyle w:val="WW-TextoPr-formatado"/>
        <w:spacing w:after="60"/>
        <w:ind w:left="0" w:hanging="2"/>
        <w:jc w:val="both"/>
        <w:rPr>
          <w:rFonts w:ascii="Times New Roman" w:hAnsi="Times New Roman" w:cs="Times New Roman"/>
          <w:sz w:val="24"/>
          <w:szCs w:val="24"/>
        </w:rPr>
      </w:pPr>
      <w:r w:rsidRPr="00017E2D">
        <w:rPr>
          <w:rFonts w:ascii="Times New Roman" w:hAnsi="Times New Roman" w:cs="Times New Roman"/>
          <w:sz w:val="24"/>
          <w:szCs w:val="24"/>
        </w:rPr>
        <w:t xml:space="preserve">Identidade: </w:t>
      </w:r>
      <w:r w:rsidRPr="00017E2D">
        <w:rPr>
          <w:rFonts w:ascii="Times New Roman" w:hAnsi="Times New Roman" w:cs="Times New Roman"/>
          <w:sz w:val="24"/>
          <w:szCs w:val="24"/>
        </w:rPr>
        <w:tab/>
      </w:r>
      <w:r w:rsidRPr="00017E2D">
        <w:rPr>
          <w:rFonts w:ascii="Times New Roman" w:hAnsi="Times New Roman" w:cs="Times New Roman"/>
          <w:sz w:val="24"/>
          <w:szCs w:val="24"/>
        </w:rPr>
        <w:tab/>
      </w:r>
      <w:r w:rsidRPr="00017E2D">
        <w:rPr>
          <w:rFonts w:ascii="Times New Roman" w:hAnsi="Times New Roman" w:cs="Times New Roman"/>
          <w:sz w:val="24"/>
          <w:szCs w:val="24"/>
        </w:rPr>
        <w:tab/>
      </w:r>
      <w:r w:rsidRPr="00017E2D">
        <w:rPr>
          <w:rFonts w:ascii="Times New Roman" w:hAnsi="Times New Roman" w:cs="Times New Roman"/>
          <w:sz w:val="24"/>
          <w:szCs w:val="24"/>
        </w:rPr>
        <w:tab/>
      </w:r>
      <w:r w:rsidRPr="00017E2D">
        <w:rPr>
          <w:rFonts w:ascii="Times New Roman" w:hAnsi="Times New Roman" w:cs="Times New Roman"/>
          <w:sz w:val="24"/>
          <w:szCs w:val="24"/>
        </w:rPr>
        <w:tab/>
      </w:r>
      <w:r w:rsidRPr="00017E2D">
        <w:rPr>
          <w:rFonts w:ascii="Times New Roman" w:hAnsi="Times New Roman" w:cs="Times New Roman"/>
          <w:sz w:val="24"/>
          <w:szCs w:val="24"/>
        </w:rPr>
        <w:tab/>
        <w:t xml:space="preserve">Identidade: </w:t>
      </w:r>
    </w:p>
    <w:p w14:paraId="2C95B399" w14:textId="77777777" w:rsidR="00017E2D" w:rsidRPr="00017E2D" w:rsidRDefault="00017E2D" w:rsidP="002E6F12">
      <w:pPr>
        <w:pStyle w:val="WW-TextoPr-formatado"/>
        <w:spacing w:after="60"/>
        <w:ind w:left="0" w:hanging="2"/>
        <w:jc w:val="both"/>
        <w:rPr>
          <w:rFonts w:ascii="Times New Roman" w:hAnsi="Times New Roman" w:cs="Times New Roman"/>
          <w:b/>
          <w:sz w:val="24"/>
          <w:szCs w:val="24"/>
        </w:rPr>
      </w:pPr>
      <w:r w:rsidRPr="00017E2D">
        <w:rPr>
          <w:rFonts w:ascii="Times New Roman" w:hAnsi="Times New Roman" w:cs="Times New Roman"/>
          <w:sz w:val="24"/>
          <w:szCs w:val="24"/>
        </w:rPr>
        <w:t>CPF:</w:t>
      </w:r>
      <w:r w:rsidRPr="00017E2D">
        <w:rPr>
          <w:rFonts w:ascii="Times New Roman" w:hAnsi="Times New Roman" w:cs="Times New Roman"/>
          <w:b/>
          <w:sz w:val="24"/>
          <w:szCs w:val="24"/>
        </w:rPr>
        <w:t xml:space="preserve"> </w:t>
      </w:r>
      <w:r w:rsidRPr="00017E2D">
        <w:rPr>
          <w:rFonts w:ascii="Times New Roman" w:hAnsi="Times New Roman" w:cs="Times New Roman"/>
          <w:b/>
          <w:sz w:val="24"/>
          <w:szCs w:val="24"/>
        </w:rPr>
        <w:tab/>
      </w:r>
      <w:r w:rsidRPr="00017E2D">
        <w:rPr>
          <w:rFonts w:ascii="Times New Roman" w:hAnsi="Times New Roman" w:cs="Times New Roman"/>
          <w:b/>
          <w:sz w:val="24"/>
          <w:szCs w:val="24"/>
        </w:rPr>
        <w:tab/>
      </w:r>
      <w:r w:rsidRPr="00017E2D">
        <w:rPr>
          <w:rFonts w:ascii="Times New Roman" w:hAnsi="Times New Roman" w:cs="Times New Roman"/>
          <w:b/>
          <w:sz w:val="24"/>
          <w:szCs w:val="24"/>
        </w:rPr>
        <w:tab/>
      </w:r>
      <w:r w:rsidRPr="00017E2D">
        <w:rPr>
          <w:rFonts w:ascii="Times New Roman" w:hAnsi="Times New Roman" w:cs="Times New Roman"/>
          <w:b/>
          <w:sz w:val="24"/>
          <w:szCs w:val="24"/>
        </w:rPr>
        <w:tab/>
      </w:r>
      <w:r w:rsidRPr="00017E2D">
        <w:rPr>
          <w:rFonts w:ascii="Times New Roman" w:hAnsi="Times New Roman" w:cs="Times New Roman"/>
          <w:b/>
          <w:sz w:val="24"/>
          <w:szCs w:val="24"/>
        </w:rPr>
        <w:tab/>
      </w:r>
      <w:r w:rsidRPr="00017E2D">
        <w:rPr>
          <w:rFonts w:ascii="Times New Roman" w:hAnsi="Times New Roman" w:cs="Times New Roman"/>
          <w:b/>
          <w:sz w:val="24"/>
          <w:szCs w:val="24"/>
        </w:rPr>
        <w:tab/>
      </w:r>
      <w:r w:rsidRPr="00017E2D">
        <w:rPr>
          <w:rFonts w:ascii="Times New Roman" w:hAnsi="Times New Roman" w:cs="Times New Roman"/>
          <w:b/>
          <w:sz w:val="24"/>
          <w:szCs w:val="24"/>
        </w:rPr>
        <w:tab/>
        <w:t xml:space="preserve"> </w:t>
      </w:r>
      <w:r w:rsidRPr="00017E2D">
        <w:rPr>
          <w:rFonts w:ascii="Times New Roman" w:hAnsi="Times New Roman" w:cs="Times New Roman"/>
          <w:sz w:val="24"/>
          <w:szCs w:val="24"/>
        </w:rPr>
        <w:t>CPF:</w:t>
      </w:r>
    </w:p>
    <w:sectPr w:rsidR="00017E2D" w:rsidRPr="00017E2D" w:rsidSect="00E831B8">
      <w:headerReference w:type="default" r:id="rId10"/>
      <w:pgSz w:w="11906" w:h="16838"/>
      <w:pgMar w:top="1843" w:right="991"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6D30" w14:textId="77777777" w:rsidR="00ED0EE2" w:rsidRDefault="00ED0EE2">
      <w:pPr>
        <w:spacing w:after="0" w:line="240" w:lineRule="auto"/>
      </w:pPr>
      <w:r>
        <w:separator/>
      </w:r>
    </w:p>
  </w:endnote>
  <w:endnote w:type="continuationSeparator" w:id="0">
    <w:p w14:paraId="3CD5BECE" w14:textId="77777777" w:rsidR="00ED0EE2" w:rsidRDefault="00ED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MT">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8419" w14:textId="77777777" w:rsidR="00ED0EE2" w:rsidRDefault="00ED0EE2">
      <w:pPr>
        <w:spacing w:after="0" w:line="240" w:lineRule="auto"/>
      </w:pPr>
      <w:r>
        <w:separator/>
      </w:r>
    </w:p>
  </w:footnote>
  <w:footnote w:type="continuationSeparator" w:id="0">
    <w:p w14:paraId="6FA33F31" w14:textId="77777777" w:rsidR="00ED0EE2" w:rsidRDefault="00ED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3788" w14:textId="3EAA737C" w:rsidR="00081DFB" w:rsidRDefault="000B2486" w:rsidP="00E831B8">
    <w:pPr>
      <w:pStyle w:val="Cabealho"/>
      <w:tabs>
        <w:tab w:val="left" w:pos="3998"/>
      </w:tabs>
      <w:spacing w:line="240" w:lineRule="auto"/>
      <w:jc w:val="center"/>
    </w:pPr>
    <w:r>
      <w:rPr>
        <w:noProof/>
      </w:rPr>
      <w:drawing>
        <wp:anchor distT="0" distB="0" distL="114300" distR="114300" simplePos="0" relativeHeight="251657728" behindDoc="1" locked="0" layoutInCell="1" allowOverlap="1" wp14:anchorId="17C75396" wp14:editId="14709901">
          <wp:simplePos x="0" y="0"/>
          <wp:positionH relativeFrom="column">
            <wp:posOffset>-393700</wp:posOffset>
          </wp:positionH>
          <wp:positionV relativeFrom="paragraph">
            <wp:posOffset>-245110</wp:posOffset>
          </wp:positionV>
          <wp:extent cx="7029450" cy="1163955"/>
          <wp:effectExtent l="0" t="0" r="0" b="0"/>
          <wp:wrapThrough wrapText="bothSides">
            <wp:wrapPolygon edited="0">
              <wp:start x="9249" y="5303"/>
              <wp:lineTo x="0" y="10252"/>
              <wp:lineTo x="0" y="11313"/>
              <wp:lineTo x="5737" y="12727"/>
              <wp:lineTo x="9717" y="15908"/>
              <wp:lineTo x="9951" y="15908"/>
              <wp:lineTo x="12176" y="15201"/>
              <wp:lineTo x="15512" y="13080"/>
              <wp:lineTo x="15454" y="11666"/>
              <wp:lineTo x="21541" y="11313"/>
              <wp:lineTo x="21541" y="7424"/>
              <wp:lineTo x="10420" y="5303"/>
              <wp:lineTo x="9249" y="5303"/>
            </wp:wrapPolygon>
          </wp:wrapThrough>
          <wp:docPr id="146704856" name="Imagem 146704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DFB">
      <w:tab/>
    </w:r>
    <w:r w:rsidR="00E831B8">
      <w:tab/>
    </w:r>
    <w:r w:rsidR="00081DFB">
      <w:tab/>
    </w:r>
    <w:r w:rsidR="00081DFB">
      <w:fldChar w:fldCharType="begin"/>
    </w:r>
    <w:r w:rsidR="00081DFB">
      <w:instrText xml:space="preserve"> PAGE   \* MERGEFORMAT </w:instrText>
    </w:r>
    <w:r w:rsidR="00081DFB">
      <w:fldChar w:fldCharType="separate"/>
    </w:r>
    <w:r w:rsidR="002A7EEF">
      <w:rPr>
        <w:noProof/>
      </w:rPr>
      <w:t>1</w:t>
    </w:r>
    <w:r w:rsidR="00081DF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211" w:hanging="360"/>
      </w:pPr>
    </w:lvl>
  </w:abstractNum>
  <w:abstractNum w:abstractNumId="1" w15:restartNumberingAfterBreak="0">
    <w:nsid w:val="00000002"/>
    <w:multiLevelType w:val="singleLevel"/>
    <w:tmpl w:val="16F625AE"/>
    <w:name w:val="WW8Num2"/>
    <w:lvl w:ilvl="0">
      <w:start w:val="1"/>
      <w:numFmt w:val="lowerLetter"/>
      <w:lvlText w:val="%1)"/>
      <w:lvlJc w:val="left"/>
      <w:pPr>
        <w:tabs>
          <w:tab w:val="num" w:pos="-141"/>
        </w:tabs>
        <w:ind w:left="1070" w:hanging="360"/>
      </w:pPr>
      <w:rPr>
        <w:b w:val="0"/>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35"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571"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571"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571"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0"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15:restartNumberingAfterBreak="0">
    <w:nsid w:val="1D2C4678"/>
    <w:multiLevelType w:val="hybridMultilevel"/>
    <w:tmpl w:val="F7947C34"/>
    <w:lvl w:ilvl="0" w:tplc="7B8652D0">
      <w:start w:val="1"/>
      <w:numFmt w:val="upperRoman"/>
      <w:lvlText w:val="%1."/>
      <w:lvlJc w:val="left"/>
      <w:pPr>
        <w:ind w:left="1429" w:hanging="720"/>
      </w:pPr>
      <w:rPr>
        <w:rFonts w:ascii="Times New Roman" w:hAnsi="Times New Roman" w:cs="Times New Roman"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4"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6"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9"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1"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2"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15:restartNumberingAfterBreak="0">
    <w:nsid w:val="77AE2B11"/>
    <w:multiLevelType w:val="hybridMultilevel"/>
    <w:tmpl w:val="8AE4EF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0"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1"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7EF42CDD"/>
    <w:multiLevelType w:val="multilevel"/>
    <w:tmpl w:val="905829AA"/>
    <w:lvl w:ilvl="0">
      <w:start w:val="1"/>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num w:numId="1" w16cid:durableId="726074902">
    <w:abstractNumId w:val="34"/>
  </w:num>
  <w:num w:numId="2" w16cid:durableId="1052079722">
    <w:abstractNumId w:val="28"/>
  </w:num>
  <w:num w:numId="3" w16cid:durableId="1382900517">
    <w:abstractNumId w:val="17"/>
  </w:num>
  <w:num w:numId="4" w16cid:durableId="1272199017">
    <w:abstractNumId w:val="11"/>
  </w:num>
  <w:num w:numId="5" w16cid:durableId="1949265364">
    <w:abstractNumId w:val="7"/>
  </w:num>
  <w:num w:numId="6" w16cid:durableId="524825493">
    <w:abstractNumId w:val="25"/>
  </w:num>
  <w:num w:numId="7" w16cid:durableId="600526727">
    <w:abstractNumId w:val="8"/>
  </w:num>
  <w:num w:numId="8" w16cid:durableId="791443988">
    <w:abstractNumId w:val="23"/>
  </w:num>
  <w:num w:numId="9" w16cid:durableId="727727399">
    <w:abstractNumId w:val="29"/>
  </w:num>
  <w:num w:numId="10" w16cid:durableId="824861103">
    <w:abstractNumId w:val="16"/>
  </w:num>
  <w:num w:numId="11" w16cid:durableId="1173761910">
    <w:abstractNumId w:val="12"/>
  </w:num>
  <w:num w:numId="12" w16cid:durableId="1810509889">
    <w:abstractNumId w:val="32"/>
  </w:num>
  <w:num w:numId="13" w16cid:durableId="1842234213">
    <w:abstractNumId w:val="9"/>
  </w:num>
  <w:num w:numId="14" w16cid:durableId="1259829211">
    <w:abstractNumId w:val="15"/>
  </w:num>
  <w:num w:numId="15" w16cid:durableId="1555891191">
    <w:abstractNumId w:val="26"/>
  </w:num>
  <w:num w:numId="16" w16cid:durableId="1352607647">
    <w:abstractNumId w:val="27"/>
  </w:num>
  <w:num w:numId="17" w16cid:durableId="972295803">
    <w:abstractNumId w:val="13"/>
  </w:num>
  <w:num w:numId="18" w16cid:durableId="653602866">
    <w:abstractNumId w:val="24"/>
  </w:num>
  <w:num w:numId="19" w16cid:durableId="409624672">
    <w:abstractNumId w:val="19"/>
  </w:num>
  <w:num w:numId="20" w16cid:durableId="370299736">
    <w:abstractNumId w:val="22"/>
  </w:num>
  <w:num w:numId="21" w16cid:durableId="349988871">
    <w:abstractNumId w:val="31"/>
  </w:num>
  <w:num w:numId="22" w16cid:durableId="251358002">
    <w:abstractNumId w:val="18"/>
  </w:num>
  <w:num w:numId="23" w16cid:durableId="1035736322">
    <w:abstractNumId w:val="14"/>
  </w:num>
  <w:num w:numId="24" w16cid:durableId="823202873">
    <w:abstractNumId w:val="21"/>
  </w:num>
  <w:num w:numId="25" w16cid:durableId="2020502381">
    <w:abstractNumId w:val="20"/>
  </w:num>
  <w:num w:numId="26" w16cid:durableId="1935555534">
    <w:abstractNumId w:val="30"/>
  </w:num>
  <w:num w:numId="27" w16cid:durableId="2126657958">
    <w:abstractNumId w:val="10"/>
  </w:num>
  <w:num w:numId="28" w16cid:durableId="1525710088">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E1"/>
    <w:rsid w:val="00003D37"/>
    <w:rsid w:val="00014819"/>
    <w:rsid w:val="00017E2D"/>
    <w:rsid w:val="00081DFB"/>
    <w:rsid w:val="00092057"/>
    <w:rsid w:val="0009337D"/>
    <w:rsid w:val="000B2486"/>
    <w:rsid w:val="000C0E40"/>
    <w:rsid w:val="000C4A3F"/>
    <w:rsid w:val="000D2AF5"/>
    <w:rsid w:val="000E75FB"/>
    <w:rsid w:val="001025CA"/>
    <w:rsid w:val="001371F2"/>
    <w:rsid w:val="001375C3"/>
    <w:rsid w:val="00176B5D"/>
    <w:rsid w:val="001C088C"/>
    <w:rsid w:val="001E39E5"/>
    <w:rsid w:val="00226F37"/>
    <w:rsid w:val="00276C70"/>
    <w:rsid w:val="00281D66"/>
    <w:rsid w:val="002A7E0B"/>
    <w:rsid w:val="002A7EEF"/>
    <w:rsid w:val="002B6205"/>
    <w:rsid w:val="002E5A3A"/>
    <w:rsid w:val="002E6F12"/>
    <w:rsid w:val="00321AAA"/>
    <w:rsid w:val="003310E8"/>
    <w:rsid w:val="00341493"/>
    <w:rsid w:val="003459A8"/>
    <w:rsid w:val="00366F16"/>
    <w:rsid w:val="00383B36"/>
    <w:rsid w:val="003C0898"/>
    <w:rsid w:val="003C54E8"/>
    <w:rsid w:val="003C75AE"/>
    <w:rsid w:val="003F01BA"/>
    <w:rsid w:val="003F3B3F"/>
    <w:rsid w:val="00446241"/>
    <w:rsid w:val="004564CA"/>
    <w:rsid w:val="00463426"/>
    <w:rsid w:val="00476932"/>
    <w:rsid w:val="00486194"/>
    <w:rsid w:val="004B729B"/>
    <w:rsid w:val="004C0C5B"/>
    <w:rsid w:val="00507A03"/>
    <w:rsid w:val="0051572E"/>
    <w:rsid w:val="0052596E"/>
    <w:rsid w:val="00532183"/>
    <w:rsid w:val="00554460"/>
    <w:rsid w:val="005A3352"/>
    <w:rsid w:val="005C62E0"/>
    <w:rsid w:val="005E4FB8"/>
    <w:rsid w:val="005F2ABE"/>
    <w:rsid w:val="006004A7"/>
    <w:rsid w:val="00604876"/>
    <w:rsid w:val="00613123"/>
    <w:rsid w:val="00626F91"/>
    <w:rsid w:val="00665702"/>
    <w:rsid w:val="0067239D"/>
    <w:rsid w:val="00690732"/>
    <w:rsid w:val="00691247"/>
    <w:rsid w:val="006A11E1"/>
    <w:rsid w:val="006F6A13"/>
    <w:rsid w:val="00701649"/>
    <w:rsid w:val="00716E10"/>
    <w:rsid w:val="0072289B"/>
    <w:rsid w:val="007A07BB"/>
    <w:rsid w:val="007C1D49"/>
    <w:rsid w:val="007D0EC8"/>
    <w:rsid w:val="007E16A5"/>
    <w:rsid w:val="00804B6A"/>
    <w:rsid w:val="00810DB7"/>
    <w:rsid w:val="008879F3"/>
    <w:rsid w:val="00893D77"/>
    <w:rsid w:val="008A7AB3"/>
    <w:rsid w:val="008D2084"/>
    <w:rsid w:val="008E5B50"/>
    <w:rsid w:val="008F7A23"/>
    <w:rsid w:val="00900BBD"/>
    <w:rsid w:val="00904CDF"/>
    <w:rsid w:val="009202CD"/>
    <w:rsid w:val="00937101"/>
    <w:rsid w:val="00947693"/>
    <w:rsid w:val="0097361A"/>
    <w:rsid w:val="009957F5"/>
    <w:rsid w:val="009B7CAE"/>
    <w:rsid w:val="009C298C"/>
    <w:rsid w:val="009C488C"/>
    <w:rsid w:val="009E18B8"/>
    <w:rsid w:val="00A275E2"/>
    <w:rsid w:val="00A3732D"/>
    <w:rsid w:val="00A61912"/>
    <w:rsid w:val="00A7350D"/>
    <w:rsid w:val="00A937B1"/>
    <w:rsid w:val="00AA3160"/>
    <w:rsid w:val="00AF6FC3"/>
    <w:rsid w:val="00B207DA"/>
    <w:rsid w:val="00B322BF"/>
    <w:rsid w:val="00B3797B"/>
    <w:rsid w:val="00B8445A"/>
    <w:rsid w:val="00BA6564"/>
    <w:rsid w:val="00BC4B27"/>
    <w:rsid w:val="00BD6846"/>
    <w:rsid w:val="00BE6B9D"/>
    <w:rsid w:val="00BF6B27"/>
    <w:rsid w:val="00C134A4"/>
    <w:rsid w:val="00C47FA8"/>
    <w:rsid w:val="00C86039"/>
    <w:rsid w:val="00CA03F6"/>
    <w:rsid w:val="00CC4D6C"/>
    <w:rsid w:val="00CF2AEC"/>
    <w:rsid w:val="00D06F9B"/>
    <w:rsid w:val="00D62F8E"/>
    <w:rsid w:val="00DB37A1"/>
    <w:rsid w:val="00DB5EFB"/>
    <w:rsid w:val="00DD0A3D"/>
    <w:rsid w:val="00DE1235"/>
    <w:rsid w:val="00E3157C"/>
    <w:rsid w:val="00E315ED"/>
    <w:rsid w:val="00E742B2"/>
    <w:rsid w:val="00E831B8"/>
    <w:rsid w:val="00EA40BC"/>
    <w:rsid w:val="00EA49EB"/>
    <w:rsid w:val="00EC62AE"/>
    <w:rsid w:val="00ED0EE2"/>
    <w:rsid w:val="00ED2B51"/>
    <w:rsid w:val="00ED4AF0"/>
    <w:rsid w:val="00ED4F14"/>
    <w:rsid w:val="00EE2E6F"/>
    <w:rsid w:val="00F01470"/>
    <w:rsid w:val="00F116FB"/>
    <w:rsid w:val="00F6178F"/>
    <w:rsid w:val="00F64F43"/>
    <w:rsid w:val="00F656DD"/>
    <w:rsid w:val="00F94817"/>
    <w:rsid w:val="00FA20FB"/>
    <w:rsid w:val="00FF6E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E6B7CD"/>
  <w15:docId w15:val="{D13DE87D-69C0-4D0D-B8A0-68ECB88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32"/>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link w:val="Ttulo1Char"/>
    <w:qFormat/>
    <w:pPr>
      <w:keepNext/>
      <w:spacing w:after="0" w:line="240" w:lineRule="auto"/>
      <w:jc w:val="both"/>
      <w:outlineLvl w:val="0"/>
    </w:pPr>
    <w:rPr>
      <w:rFonts w:ascii="Times New Roman" w:eastAsia="Times New Roman" w:hAnsi="Times New Roman"/>
      <w:b/>
      <w:sz w:val="26"/>
      <w:szCs w:val="20"/>
      <w:lang w:val="x-none" w:eastAsia="ar-SA"/>
    </w:rPr>
  </w:style>
  <w:style w:type="paragraph" w:styleId="Ttulo4">
    <w:name w:val="heading 4"/>
    <w:basedOn w:val="Normal"/>
    <w:next w:val="Normal"/>
    <w:link w:val="Ttulo4Char"/>
    <w:uiPriority w:val="9"/>
    <w:semiHidden/>
    <w:unhideWhenUsed/>
    <w:qFormat/>
    <w:pPr>
      <w:keepNext/>
      <w:spacing w:before="240" w:after="60"/>
      <w:outlineLvl w:val="3"/>
    </w:pPr>
    <w:rPr>
      <w:rFonts w:eastAsia="Times New Roman"/>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Fontepargpadro1">
    <w:name w:val="Fonte parág. padrão1"/>
  </w:style>
  <w:style w:type="character" w:customStyle="1" w:styleId="apple-converted-space">
    <w:name w:val="apple-converted-space"/>
    <w:basedOn w:val="Fontepargpadro1"/>
  </w:style>
  <w:style w:type="character" w:customStyle="1" w:styleId="CorpodetextoChar">
    <w:name w:val="Corpo de texto Char"/>
    <w:rPr>
      <w:rFonts w:ascii="Times New Roman" w:eastAsia="Times New Roman" w:hAnsi="Times New Roman" w:cs="Times New Roman"/>
      <w:sz w:val="24"/>
    </w:rPr>
  </w:style>
  <w:style w:type="character" w:styleId="Hyperlink">
    <w:name w:val="Hyperlink"/>
    <w:rPr>
      <w:color w:val="0000FF"/>
      <w:u w:val="single"/>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0" w:line="360" w:lineRule="auto"/>
      <w:jc w:val="both"/>
    </w:pPr>
    <w:rPr>
      <w:rFonts w:ascii="Times New Roman" w:eastAsia="Times New Roman" w:hAnsi="Times New Roman"/>
      <w:sz w:val="24"/>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emEspaamento">
    <w:name w:val="No Spacing"/>
    <w:uiPriority w:val="1"/>
    <w:qFormat/>
    <w:pPr>
      <w:suppressAutoHyphens/>
    </w:pPr>
    <w:rPr>
      <w:rFonts w:ascii="Calibri" w:eastAsia="Calibri" w:hAnsi="Calibri"/>
      <w:sz w:val="22"/>
      <w:szCs w:val="22"/>
      <w:lang w:eastAsia="zh-CN"/>
    </w:rPr>
  </w:style>
  <w:style w:type="paragraph" w:styleId="PargrafodaLista">
    <w:name w:val="List Paragraph"/>
    <w:basedOn w:val="Normal"/>
    <w:uiPriority w:val="34"/>
    <w:qFormat/>
    <w:pPr>
      <w:ind w:left="708"/>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Cabealho">
    <w:name w:val="header"/>
    <w:basedOn w:val="Normal"/>
    <w:link w:val="CabealhoChar"/>
    <w:unhideWhenUsed/>
    <w:pPr>
      <w:tabs>
        <w:tab w:val="center" w:pos="4252"/>
        <w:tab w:val="right" w:pos="8504"/>
      </w:tabs>
    </w:pPr>
    <w:rPr>
      <w:lang w:val="x-none"/>
    </w:rPr>
  </w:style>
  <w:style w:type="character" w:customStyle="1" w:styleId="CabealhoChar">
    <w:name w:val="Cabeçalho Char"/>
    <w:link w:val="Cabealho"/>
    <w:rPr>
      <w:rFonts w:ascii="Calibri" w:eastAsia="Calibri" w:hAnsi="Calibri"/>
      <w:sz w:val="22"/>
      <w:szCs w:val="22"/>
      <w:lang w:eastAsia="zh-CN"/>
    </w:rPr>
  </w:style>
  <w:style w:type="paragraph" w:styleId="Rodap">
    <w:name w:val="footer"/>
    <w:basedOn w:val="Normal"/>
    <w:link w:val="RodapChar"/>
    <w:uiPriority w:val="99"/>
    <w:unhideWhenUsed/>
    <w:pPr>
      <w:tabs>
        <w:tab w:val="center" w:pos="4252"/>
        <w:tab w:val="right" w:pos="8504"/>
      </w:tabs>
    </w:pPr>
    <w:rPr>
      <w:lang w:val="x-none"/>
    </w:rPr>
  </w:style>
  <w:style w:type="character" w:customStyle="1" w:styleId="RodapChar">
    <w:name w:val="Rodapé Char"/>
    <w:link w:val="Rodap"/>
    <w:uiPriority w:val="99"/>
    <w:rPr>
      <w:rFonts w:ascii="Calibri" w:eastAsia="Calibri" w:hAnsi="Calibri"/>
      <w:sz w:val="22"/>
      <w:szCs w:val="22"/>
      <w:lang w:eastAsia="zh-CN"/>
    </w:rPr>
  </w:style>
  <w:style w:type="paragraph" w:styleId="Textodebalo">
    <w:name w:val="Balloon Text"/>
    <w:basedOn w:val="Normal"/>
    <w:link w:val="TextodebaloChar"/>
    <w:uiPriority w:val="99"/>
    <w:semiHidden/>
    <w:unhideWhenUsed/>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Pr>
      <w:rFonts w:ascii="Tahoma" w:eastAsia="Calibri" w:hAnsi="Tahoma" w:cs="Tahoma"/>
      <w:sz w:val="16"/>
      <w:szCs w:val="16"/>
      <w:lang w:eastAsia="zh-CN"/>
    </w:rPr>
  </w:style>
  <w:style w:type="table" w:styleId="Tabelacomgrade">
    <w:name w:val="Table Grid"/>
    <w:basedOn w:val="Tabela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pPr>
      <w:spacing w:after="120"/>
      <w:ind w:left="283"/>
    </w:pPr>
    <w:rPr>
      <w:lang w:val="x-none"/>
    </w:rPr>
  </w:style>
  <w:style w:type="character" w:customStyle="1" w:styleId="RecuodecorpodetextoChar">
    <w:name w:val="Recuo de corpo de texto Char"/>
    <w:link w:val="Recuodecorpodetexto"/>
    <w:uiPriority w:val="99"/>
    <w:semiHidden/>
    <w:rPr>
      <w:rFonts w:ascii="Calibri" w:eastAsia="Calibri" w:hAnsi="Calibri"/>
      <w:sz w:val="22"/>
      <w:szCs w:val="22"/>
      <w:lang w:val="x-none" w:eastAsia="zh-CN"/>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tulo1Char">
    <w:name w:val="Título 1 Char"/>
    <w:link w:val="Ttulo1"/>
    <w:rPr>
      <w:b/>
      <w:sz w:val="26"/>
      <w:lang w:val="x-none" w:eastAsia="ar-SA"/>
    </w:rPr>
  </w:style>
  <w:style w:type="character" w:customStyle="1" w:styleId="Ttulo4Char">
    <w:name w:val="Título 4 Char"/>
    <w:link w:val="Ttulo4"/>
    <w:uiPriority w:val="9"/>
    <w:semiHidden/>
    <w:rPr>
      <w:rFonts w:ascii="Calibri" w:eastAsia="Times New Roman" w:hAnsi="Calibri" w:cs="Times New Roman"/>
      <w:b/>
      <w:bCs/>
      <w:sz w:val="28"/>
      <w:szCs w:val="28"/>
      <w:lang w:eastAsia="zh-CN"/>
    </w:rPr>
  </w:style>
  <w:style w:type="paragraph" w:styleId="NormalWeb">
    <w:name w:val="Normal (Web)"/>
    <w:basedOn w:val="Normal"/>
    <w:uiPriority w:val="99"/>
    <w:unhideWhenUsed/>
    <w:pPr>
      <w:widowControl w:val="0"/>
      <w:spacing w:before="100" w:after="100" w:line="240" w:lineRule="auto"/>
    </w:pPr>
    <w:rPr>
      <w:rFonts w:ascii="Times New Roman" w:eastAsia="Arial Unicode MS" w:hAnsi="Times New Roman"/>
      <w:sz w:val="24"/>
      <w:szCs w:val="24"/>
      <w:lang w:eastAsia="ar-SA"/>
    </w:rPr>
  </w:style>
  <w:style w:type="character" w:customStyle="1" w:styleId="ilfuvd">
    <w:name w:val="ilfuvd"/>
    <w:basedOn w:val="Fontepargpadro"/>
  </w:style>
  <w:style w:type="character" w:customStyle="1" w:styleId="s1">
    <w:name w:val="s1"/>
    <w:basedOn w:val="Fontepargpadro"/>
  </w:style>
  <w:style w:type="character" w:customStyle="1" w:styleId="gmail-apple-converted-space">
    <w:name w:val="gmail-apple-converted-space"/>
    <w:basedOn w:val="Fontepargpadro"/>
  </w:style>
  <w:style w:type="character" w:styleId="MenoPendente">
    <w:name w:val="Unresolved Mention"/>
    <w:uiPriority w:val="99"/>
    <w:semiHidden/>
    <w:unhideWhenUsed/>
    <w:rPr>
      <w:color w:val="605E5C"/>
      <w:shd w:val="clear" w:color="auto" w:fill="E1DFDD"/>
    </w:rPr>
  </w:style>
  <w:style w:type="paragraph" w:customStyle="1" w:styleId="LO-normal">
    <w:name w:val="LO-normal"/>
    <w:qFormat/>
    <w:rsid w:val="00B8445A"/>
    <w:pPr>
      <w:suppressAutoHyphens/>
      <w:spacing w:after="200" w:line="276" w:lineRule="auto"/>
    </w:pPr>
    <w:rPr>
      <w:rFonts w:ascii="Calibri" w:eastAsia="Calibri" w:hAnsi="Calibri" w:cs="Calibri"/>
      <w:sz w:val="22"/>
      <w:szCs w:val="22"/>
      <w:lang w:eastAsia="zh-CN" w:bidi="hi-IN"/>
    </w:rPr>
  </w:style>
  <w:style w:type="character" w:styleId="Refdecomentrio">
    <w:name w:val="annotation reference"/>
    <w:uiPriority w:val="99"/>
    <w:semiHidden/>
    <w:unhideWhenUsed/>
    <w:rsid w:val="004564CA"/>
    <w:rPr>
      <w:sz w:val="16"/>
      <w:szCs w:val="16"/>
    </w:rPr>
  </w:style>
  <w:style w:type="paragraph" w:styleId="Textodecomentrio">
    <w:name w:val="annotation text"/>
    <w:basedOn w:val="Normal"/>
    <w:link w:val="TextodecomentrioChar"/>
    <w:uiPriority w:val="99"/>
    <w:semiHidden/>
    <w:unhideWhenUsed/>
    <w:rsid w:val="004564CA"/>
    <w:rPr>
      <w:sz w:val="20"/>
      <w:szCs w:val="20"/>
    </w:rPr>
  </w:style>
  <w:style w:type="character" w:customStyle="1" w:styleId="TextodecomentrioChar">
    <w:name w:val="Texto de comentário Char"/>
    <w:link w:val="Textodecomentrio"/>
    <w:uiPriority w:val="99"/>
    <w:semiHidden/>
    <w:rsid w:val="004564CA"/>
    <w:rPr>
      <w:rFonts w:ascii="Calibri" w:eastAsia="Calibri" w:hAnsi="Calibri"/>
      <w:lang w:eastAsia="zh-CN"/>
    </w:rPr>
  </w:style>
  <w:style w:type="paragraph" w:styleId="Assuntodocomentrio">
    <w:name w:val="annotation subject"/>
    <w:basedOn w:val="Textodecomentrio"/>
    <w:next w:val="Textodecomentrio"/>
    <w:link w:val="AssuntodocomentrioChar"/>
    <w:uiPriority w:val="99"/>
    <w:semiHidden/>
    <w:unhideWhenUsed/>
    <w:rsid w:val="004564CA"/>
    <w:rPr>
      <w:b/>
      <w:bCs/>
    </w:rPr>
  </w:style>
  <w:style w:type="character" w:customStyle="1" w:styleId="AssuntodocomentrioChar">
    <w:name w:val="Assunto do comentário Char"/>
    <w:link w:val="Assuntodocomentrio"/>
    <w:uiPriority w:val="99"/>
    <w:semiHidden/>
    <w:rsid w:val="004564CA"/>
    <w:rPr>
      <w:rFonts w:ascii="Calibri" w:eastAsia="Calibri" w:hAnsi="Calibri"/>
      <w:b/>
      <w:bCs/>
      <w:lang w:eastAsia="zh-CN"/>
    </w:rPr>
  </w:style>
  <w:style w:type="paragraph" w:styleId="Reviso">
    <w:name w:val="Revision"/>
    <w:hidden/>
    <w:uiPriority w:val="99"/>
    <w:semiHidden/>
    <w:rsid w:val="004564CA"/>
    <w:rPr>
      <w:rFonts w:ascii="Calibri" w:eastAsia="Calibri" w:hAnsi="Calibri"/>
      <w:sz w:val="22"/>
      <w:szCs w:val="22"/>
      <w:lang w:eastAsia="zh-CN"/>
    </w:rPr>
  </w:style>
  <w:style w:type="paragraph" w:customStyle="1" w:styleId="TableParagraph">
    <w:name w:val="Table Paragraph"/>
    <w:basedOn w:val="Normal"/>
    <w:uiPriority w:val="1"/>
    <w:qFormat/>
    <w:rsid w:val="00E3157C"/>
    <w:pPr>
      <w:widowControl w:val="0"/>
      <w:suppressAutoHyphens w:val="0"/>
      <w:autoSpaceDE w:val="0"/>
      <w:autoSpaceDN w:val="0"/>
      <w:spacing w:after="0" w:line="240" w:lineRule="auto"/>
      <w:ind w:left="315" w:right="225"/>
      <w:jc w:val="center"/>
    </w:pPr>
    <w:rPr>
      <w:rFonts w:ascii="Arial MT" w:eastAsia="Arial MT" w:hAnsi="Arial MT" w:cs="Arial MT"/>
      <w:lang w:val="pt-PT" w:eastAsia="en-US"/>
    </w:rPr>
  </w:style>
  <w:style w:type="paragraph" w:customStyle="1" w:styleId="padro">
    <w:name w:val="padro"/>
    <w:basedOn w:val="Normal"/>
    <w:rsid w:val="00017E2D"/>
    <w:pPr>
      <w:spacing w:before="100" w:beforeAutospacing="1" w:after="100" w:afterAutospacing="1" w:line="240" w:lineRule="auto"/>
      <w:ind w:leftChars="-1" w:left="-1" w:hangingChars="1" w:hanging="1"/>
      <w:textDirection w:val="btLr"/>
      <w:textAlignment w:val="top"/>
      <w:outlineLvl w:val="0"/>
    </w:pPr>
    <w:rPr>
      <w:rFonts w:ascii="Times New Roman" w:hAnsi="Times New Roman" w:cs="Calibri"/>
      <w:position w:val="-1"/>
      <w:sz w:val="24"/>
      <w:szCs w:val="24"/>
      <w:lang w:eastAsia="pt-BR"/>
    </w:rPr>
  </w:style>
  <w:style w:type="paragraph" w:customStyle="1" w:styleId="WW-TextoPr-formatado">
    <w:name w:val="WW-Texto Pré-formatado"/>
    <w:basedOn w:val="Normal"/>
    <w:rsid w:val="00017E2D"/>
    <w:pPr>
      <w:widowControl w:val="0"/>
      <w:suppressAutoHyphens w:val="0"/>
      <w:spacing w:after="0" w:line="240" w:lineRule="auto"/>
      <w:ind w:leftChars="-1" w:left="-1" w:hangingChars="1" w:hanging="1"/>
      <w:textDirection w:val="btLr"/>
      <w:textAlignment w:val="top"/>
      <w:outlineLvl w:val="0"/>
    </w:pPr>
    <w:rPr>
      <w:rFonts w:ascii="Courier New" w:eastAsia="Courier New" w:hAnsi="Courier New" w:cs="Calibri"/>
      <w:position w:val="-1"/>
      <w:sz w:val="20"/>
      <w:szCs w:val="20"/>
      <w:lang w:eastAsia="ar-SA"/>
    </w:rPr>
  </w:style>
  <w:style w:type="paragraph" w:customStyle="1" w:styleId="GradeMdia1-nfase21">
    <w:name w:val="Grade Média 1 - Ênfase 21"/>
    <w:basedOn w:val="Normal"/>
    <w:uiPriority w:val="34"/>
    <w:qFormat/>
    <w:rsid w:val="00017E2D"/>
    <w:pPr>
      <w:suppressAutoHyphens w:val="0"/>
      <w:spacing w:after="0" w:line="240" w:lineRule="auto"/>
      <w:ind w:leftChars="-1" w:left="720" w:hangingChars="1" w:hanging="1"/>
      <w:contextualSpacing/>
      <w:textDirection w:val="btLr"/>
      <w:textAlignment w:val="top"/>
      <w:outlineLvl w:val="0"/>
    </w:pPr>
    <w:rPr>
      <w:rFonts w:ascii="Times New Roman" w:hAnsi="Times New Roman" w:cs="Calibri"/>
      <w:positio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114">
      <w:bodyDiv w:val="1"/>
      <w:marLeft w:val="0"/>
      <w:marRight w:val="0"/>
      <w:marTop w:val="0"/>
      <w:marBottom w:val="0"/>
      <w:divBdr>
        <w:top w:val="none" w:sz="0" w:space="0" w:color="auto"/>
        <w:left w:val="none" w:sz="0" w:space="0" w:color="auto"/>
        <w:bottom w:val="none" w:sz="0" w:space="0" w:color="auto"/>
        <w:right w:val="none" w:sz="0" w:space="0" w:color="auto"/>
      </w:divBdr>
    </w:div>
    <w:div w:id="110826247">
      <w:bodyDiv w:val="1"/>
      <w:marLeft w:val="0"/>
      <w:marRight w:val="0"/>
      <w:marTop w:val="0"/>
      <w:marBottom w:val="0"/>
      <w:divBdr>
        <w:top w:val="none" w:sz="0" w:space="0" w:color="auto"/>
        <w:left w:val="none" w:sz="0" w:space="0" w:color="auto"/>
        <w:bottom w:val="none" w:sz="0" w:space="0" w:color="auto"/>
        <w:right w:val="none" w:sz="0" w:space="0" w:color="auto"/>
      </w:divBdr>
    </w:div>
    <w:div w:id="132676128">
      <w:bodyDiv w:val="1"/>
      <w:marLeft w:val="0"/>
      <w:marRight w:val="0"/>
      <w:marTop w:val="0"/>
      <w:marBottom w:val="0"/>
      <w:divBdr>
        <w:top w:val="none" w:sz="0" w:space="0" w:color="auto"/>
        <w:left w:val="none" w:sz="0" w:space="0" w:color="auto"/>
        <w:bottom w:val="none" w:sz="0" w:space="0" w:color="auto"/>
        <w:right w:val="none" w:sz="0" w:space="0" w:color="auto"/>
      </w:divBdr>
    </w:div>
    <w:div w:id="490562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dcajb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D755-6841-4626-BD77-0447D6BA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16671</Words>
  <Characters>90029</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106488</CharactersWithSpaces>
  <SharedDoc>false</SharedDoc>
  <HLinks>
    <vt:vector size="12" baseType="variant">
      <vt:variant>
        <vt:i4>6488134</vt:i4>
      </vt:variant>
      <vt:variant>
        <vt:i4>3</vt:i4>
      </vt:variant>
      <vt:variant>
        <vt:i4>0</vt:i4>
      </vt:variant>
      <vt:variant>
        <vt:i4>5</vt:i4>
      </vt:variant>
      <vt:variant>
        <vt:lpwstr>mailto:cmdcajba@gmail.com</vt:lpwstr>
      </vt:variant>
      <vt:variant>
        <vt:lpwstr/>
      </vt:variant>
      <vt:variant>
        <vt:i4>7143507</vt:i4>
      </vt:variant>
      <vt:variant>
        <vt:i4>0</vt:i4>
      </vt:variant>
      <vt:variant>
        <vt:i4>0</vt:i4>
      </vt:variant>
      <vt:variant>
        <vt:i4>5</vt:i4>
      </vt:variant>
      <vt:variant>
        <vt:lpwstr>http://www.planalto.gov.br/ccivil_03/LEIS/L8429.htm</vt:lpwstr>
      </vt:variant>
      <vt:variant>
        <vt:lpwstr>art12i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Ligia Adriane</cp:lastModifiedBy>
  <cp:revision>2</cp:revision>
  <cp:lastPrinted>2016-01-19T17:09:00Z</cp:lastPrinted>
  <dcterms:created xsi:type="dcterms:W3CDTF">2023-12-27T16:19:00Z</dcterms:created>
  <dcterms:modified xsi:type="dcterms:W3CDTF">2023-12-27T16:19:00Z</dcterms:modified>
</cp:coreProperties>
</file>