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473F" w14:textId="103EA528" w:rsidR="00B43905" w:rsidRPr="0074554D" w:rsidRDefault="00B67DF8" w:rsidP="007C2FAB">
      <w:pPr>
        <w:ind w:left="0" w:hanging="2"/>
        <w:contextualSpacing/>
        <w:jc w:val="center"/>
        <w:rPr>
          <w:rFonts w:ascii="Arial" w:eastAsia="Arial" w:hAnsi="Arial" w:cs="Arial"/>
        </w:rPr>
      </w:pPr>
      <w:r w:rsidRPr="0074554D">
        <w:rPr>
          <w:rFonts w:ascii="Arial" w:eastAsia="Arial" w:hAnsi="Arial" w:cs="Arial"/>
          <w:b/>
        </w:rPr>
        <w:t>EDITAL DE CHAMAMENTO PÚBLICO PARA REPASSE DE</w:t>
      </w:r>
    </w:p>
    <w:p w14:paraId="2E18EF37" w14:textId="18AA51B7" w:rsidR="00B43905" w:rsidRDefault="00B67DF8" w:rsidP="007C2FAB">
      <w:pPr>
        <w:pBdr>
          <w:top w:val="nil"/>
          <w:left w:val="nil"/>
          <w:bottom w:val="nil"/>
          <w:right w:val="nil"/>
          <w:between w:val="nil"/>
        </w:pBdr>
        <w:spacing w:after="0" w:line="240" w:lineRule="auto"/>
        <w:ind w:left="0" w:hanging="2"/>
        <w:contextualSpacing/>
        <w:jc w:val="center"/>
        <w:rPr>
          <w:rFonts w:ascii="Arial" w:eastAsia="Arial" w:hAnsi="Arial" w:cs="Arial"/>
          <w:b/>
        </w:rPr>
      </w:pPr>
      <w:r w:rsidRPr="0074554D">
        <w:rPr>
          <w:rFonts w:ascii="Arial" w:eastAsia="Arial" w:hAnsi="Arial" w:cs="Arial"/>
          <w:b/>
        </w:rPr>
        <w:t>RECURSOS N</w:t>
      </w:r>
      <w:r w:rsidR="0060526C" w:rsidRPr="0074554D">
        <w:rPr>
          <w:rFonts w:ascii="Arial" w:eastAsia="Arial" w:hAnsi="Arial" w:cs="Arial"/>
          <w:b/>
        </w:rPr>
        <w:t xml:space="preserve">º </w:t>
      </w:r>
      <w:r w:rsidR="0074554D" w:rsidRPr="0074554D">
        <w:rPr>
          <w:rFonts w:ascii="Arial" w:eastAsia="Arial" w:hAnsi="Arial" w:cs="Arial"/>
          <w:b/>
        </w:rPr>
        <w:t>0</w:t>
      </w:r>
      <w:r w:rsidR="000A7801">
        <w:rPr>
          <w:rFonts w:ascii="Arial" w:eastAsia="Arial" w:hAnsi="Arial" w:cs="Arial"/>
          <w:b/>
        </w:rPr>
        <w:t>0</w:t>
      </w:r>
      <w:r w:rsidR="0074554D" w:rsidRPr="0074554D">
        <w:rPr>
          <w:rFonts w:ascii="Arial" w:eastAsia="Arial" w:hAnsi="Arial" w:cs="Arial"/>
          <w:b/>
        </w:rPr>
        <w:t>1</w:t>
      </w:r>
      <w:r w:rsidR="007C2FAB" w:rsidRPr="0074554D">
        <w:rPr>
          <w:rFonts w:ascii="Arial" w:eastAsia="Arial" w:hAnsi="Arial" w:cs="Arial"/>
          <w:b/>
        </w:rPr>
        <w:t>/202</w:t>
      </w:r>
      <w:r w:rsidR="00225156">
        <w:rPr>
          <w:rFonts w:ascii="Arial" w:eastAsia="Arial" w:hAnsi="Arial" w:cs="Arial"/>
          <w:b/>
        </w:rPr>
        <w:t>3</w:t>
      </w:r>
      <w:r w:rsidR="0060526C" w:rsidRPr="0074554D">
        <w:rPr>
          <w:rFonts w:ascii="Arial" w:eastAsia="Arial" w:hAnsi="Arial" w:cs="Arial"/>
          <w:b/>
        </w:rPr>
        <w:t>/FMDI</w:t>
      </w:r>
    </w:p>
    <w:p w14:paraId="7021F16A" w14:textId="77777777" w:rsidR="0074554D" w:rsidRPr="0074554D" w:rsidRDefault="0074554D" w:rsidP="007C2FAB">
      <w:pPr>
        <w:pBdr>
          <w:top w:val="nil"/>
          <w:left w:val="nil"/>
          <w:bottom w:val="nil"/>
          <w:right w:val="nil"/>
          <w:between w:val="nil"/>
        </w:pBdr>
        <w:spacing w:after="0" w:line="240" w:lineRule="auto"/>
        <w:ind w:left="0" w:hanging="2"/>
        <w:contextualSpacing/>
        <w:jc w:val="center"/>
        <w:rPr>
          <w:rFonts w:ascii="Arial" w:eastAsia="Arial" w:hAnsi="Arial" w:cs="Arial"/>
        </w:rPr>
      </w:pPr>
    </w:p>
    <w:p w14:paraId="7AF6521C" w14:textId="0B986330" w:rsidR="00B43905" w:rsidRPr="0074554D" w:rsidRDefault="00B67DF8" w:rsidP="0074554D">
      <w:pPr>
        <w:pBdr>
          <w:top w:val="nil"/>
          <w:left w:val="nil"/>
          <w:bottom w:val="nil"/>
          <w:right w:val="nil"/>
          <w:between w:val="nil"/>
        </w:pBdr>
        <w:spacing w:after="0" w:line="240" w:lineRule="auto"/>
        <w:ind w:left="0" w:hanging="2"/>
        <w:jc w:val="center"/>
        <w:rPr>
          <w:rFonts w:ascii="Arial" w:eastAsia="Arial" w:hAnsi="Arial" w:cs="Arial"/>
          <w:strike/>
        </w:rPr>
      </w:pPr>
      <w:r w:rsidRPr="0074554D">
        <w:rPr>
          <w:rFonts w:ascii="Arial" w:eastAsia="Arial" w:hAnsi="Arial" w:cs="Arial"/>
        </w:rPr>
        <w:t>(Atendid</w:t>
      </w:r>
      <w:r w:rsidR="0074554D" w:rsidRPr="0074554D">
        <w:rPr>
          <w:rFonts w:ascii="Arial" w:eastAsia="Arial" w:hAnsi="Arial" w:cs="Arial"/>
        </w:rPr>
        <w:t>a a Lei Federal n. 13.019/2014,</w:t>
      </w:r>
      <w:r w:rsidRPr="0074554D">
        <w:rPr>
          <w:rFonts w:ascii="Arial" w:eastAsia="Arial" w:hAnsi="Arial" w:cs="Arial"/>
        </w:rPr>
        <w:t xml:space="preserve"> Lei Municipal n. 4.</w:t>
      </w:r>
      <w:r w:rsidR="006E53F3" w:rsidRPr="0074554D">
        <w:rPr>
          <w:rFonts w:ascii="Arial" w:eastAsia="Arial" w:hAnsi="Arial" w:cs="Arial"/>
        </w:rPr>
        <w:t>533</w:t>
      </w:r>
      <w:r w:rsidRPr="0074554D">
        <w:rPr>
          <w:rFonts w:ascii="Arial" w:eastAsia="Arial" w:hAnsi="Arial" w:cs="Arial"/>
        </w:rPr>
        <w:t xml:space="preserve"> de 2</w:t>
      </w:r>
      <w:r w:rsidR="006E53F3" w:rsidRPr="0074554D">
        <w:rPr>
          <w:rFonts w:ascii="Arial" w:eastAsia="Arial" w:hAnsi="Arial" w:cs="Arial"/>
        </w:rPr>
        <w:t>8</w:t>
      </w:r>
      <w:r w:rsidRPr="0074554D">
        <w:rPr>
          <w:rFonts w:ascii="Arial" w:eastAsia="Arial" w:hAnsi="Arial" w:cs="Arial"/>
        </w:rPr>
        <w:t xml:space="preserve"> de </w:t>
      </w:r>
      <w:r w:rsidR="006E53F3" w:rsidRPr="0074554D">
        <w:rPr>
          <w:rFonts w:ascii="Arial" w:eastAsia="Arial" w:hAnsi="Arial" w:cs="Arial"/>
        </w:rPr>
        <w:t>outubro</w:t>
      </w:r>
      <w:r w:rsidRPr="0074554D">
        <w:rPr>
          <w:rFonts w:ascii="Arial" w:eastAsia="Arial" w:hAnsi="Arial" w:cs="Arial"/>
        </w:rPr>
        <w:t xml:space="preserve"> de 201</w:t>
      </w:r>
      <w:r w:rsidR="006E53F3" w:rsidRPr="0074554D">
        <w:rPr>
          <w:rFonts w:ascii="Arial" w:eastAsia="Arial" w:hAnsi="Arial" w:cs="Arial"/>
        </w:rPr>
        <w:t>4</w:t>
      </w:r>
      <w:r w:rsidR="00435462" w:rsidRPr="0074554D">
        <w:rPr>
          <w:rFonts w:ascii="Arial" w:eastAsia="Arial" w:hAnsi="Arial" w:cs="Arial"/>
        </w:rPr>
        <w:t xml:space="preserve"> e Decreto nº 6.662 de 28 de outubro de 2022</w:t>
      </w:r>
      <w:r w:rsidRPr="0074554D">
        <w:rPr>
          <w:rFonts w:ascii="Arial" w:eastAsia="Arial" w:hAnsi="Arial" w:cs="Arial"/>
        </w:rPr>
        <w:t>)</w:t>
      </w:r>
    </w:p>
    <w:p w14:paraId="56B8F003" w14:textId="77777777" w:rsidR="00B43905" w:rsidRPr="00D17142" w:rsidRDefault="00B43905">
      <w:pPr>
        <w:widowControl w:val="0"/>
        <w:spacing w:after="0" w:line="240" w:lineRule="auto"/>
        <w:ind w:left="0" w:hanging="2"/>
        <w:jc w:val="center"/>
        <w:rPr>
          <w:rFonts w:ascii="Arial" w:eastAsia="Arial" w:hAnsi="Arial" w:cs="Arial"/>
        </w:rPr>
      </w:pPr>
    </w:p>
    <w:p w14:paraId="0FDC760A" w14:textId="7F65142D" w:rsidR="00B43905" w:rsidRPr="00D17142" w:rsidRDefault="00B67DF8" w:rsidP="006E53F3">
      <w:pPr>
        <w:spacing w:after="0" w:line="240" w:lineRule="auto"/>
        <w:ind w:left="0" w:hanging="2"/>
        <w:jc w:val="both"/>
        <w:rPr>
          <w:rFonts w:ascii="Arial" w:eastAsia="Arial" w:hAnsi="Arial" w:cs="Arial"/>
        </w:rPr>
      </w:pPr>
      <w:bookmarkStart w:id="0" w:name="_heading=h.2et92p0" w:colFirst="0" w:colLast="0"/>
      <w:bookmarkEnd w:id="0"/>
      <w:r w:rsidRPr="00D17142">
        <w:rPr>
          <w:rFonts w:ascii="Arial" w:eastAsia="Arial" w:hAnsi="Arial" w:cs="Arial"/>
        </w:rPr>
        <w:t xml:space="preserve">O </w:t>
      </w:r>
      <w:r w:rsidRPr="00D17142">
        <w:rPr>
          <w:rFonts w:ascii="Arial" w:eastAsia="Arial" w:hAnsi="Arial" w:cs="Arial"/>
          <w:b/>
        </w:rPr>
        <w:t>MUNICÍPIO DE JOAÇABA (SC)</w:t>
      </w:r>
      <w:r w:rsidRPr="00D17142">
        <w:rPr>
          <w:rFonts w:ascii="Arial" w:eastAsia="Arial" w:hAnsi="Arial" w:cs="Arial"/>
        </w:rPr>
        <w:t xml:space="preserve">, pessoa jurídica de direito público interno, com sede administrativa na Avenida XV de Novembro, 378,  inscrito no CNPJ sob o nº 82.939.380/0001-99, neste ato representado pelo </w:t>
      </w:r>
      <w:r w:rsidR="004C7AF8">
        <w:rPr>
          <w:rFonts w:ascii="Arial" w:eastAsia="Arial" w:hAnsi="Arial" w:cs="Arial"/>
        </w:rPr>
        <w:t>senhor p</w:t>
      </w:r>
      <w:r w:rsidR="00B22453">
        <w:rPr>
          <w:rFonts w:ascii="Arial" w:eastAsia="Arial" w:hAnsi="Arial" w:cs="Arial"/>
        </w:rPr>
        <w:t>refeito</w:t>
      </w:r>
      <w:r w:rsidR="004C7AF8">
        <w:rPr>
          <w:rFonts w:ascii="Arial" w:eastAsia="Arial" w:hAnsi="Arial" w:cs="Arial"/>
        </w:rPr>
        <w:t xml:space="preserve"> </w:t>
      </w:r>
      <w:proofErr w:type="spellStart"/>
      <w:r w:rsidR="00EE440A">
        <w:rPr>
          <w:rFonts w:ascii="Arial" w:eastAsia="Arial" w:hAnsi="Arial" w:cs="Arial"/>
        </w:rPr>
        <w:t>Dioclésio</w:t>
      </w:r>
      <w:proofErr w:type="spellEnd"/>
      <w:r w:rsidR="00EE440A">
        <w:rPr>
          <w:rFonts w:ascii="Arial" w:eastAsia="Arial" w:hAnsi="Arial" w:cs="Arial"/>
        </w:rPr>
        <w:t xml:space="preserve"> </w:t>
      </w:r>
      <w:proofErr w:type="spellStart"/>
      <w:r w:rsidR="00EE440A">
        <w:rPr>
          <w:rFonts w:ascii="Arial" w:eastAsia="Arial" w:hAnsi="Arial" w:cs="Arial"/>
        </w:rPr>
        <w:t>Ragnini</w:t>
      </w:r>
      <w:proofErr w:type="spellEnd"/>
      <w:r w:rsidR="00B22453">
        <w:rPr>
          <w:rFonts w:ascii="Arial" w:eastAsia="Arial" w:hAnsi="Arial" w:cs="Arial"/>
        </w:rPr>
        <w:t xml:space="preserve">, </w:t>
      </w:r>
      <w:r w:rsidRPr="00D17142">
        <w:rPr>
          <w:rFonts w:ascii="Arial" w:eastAsia="Arial" w:hAnsi="Arial" w:cs="Arial"/>
          <w:highlight w:val="white"/>
        </w:rPr>
        <w:t xml:space="preserve">por meio do </w:t>
      </w:r>
      <w:r w:rsidR="006E53F3" w:rsidRPr="00D17142">
        <w:rPr>
          <w:rFonts w:ascii="Arial" w:eastAsia="Arial" w:hAnsi="Arial" w:cs="Arial"/>
        </w:rPr>
        <w:t>FUNDO MUNICIPAL DOS DIREITOS DA PESSOA IDOSA, com CNPJ 21.994.241/0001-73</w:t>
      </w:r>
      <w:r w:rsidRPr="00D17142">
        <w:rPr>
          <w:rFonts w:ascii="Arial" w:eastAsia="Arial" w:hAnsi="Arial" w:cs="Arial"/>
        </w:rPr>
        <w:t xml:space="preserve">, de acordo com a Lei nº 13.019, de 31 de julho de 2014, </w:t>
      </w:r>
      <w:r w:rsidR="007C2FAB" w:rsidRPr="0074554D">
        <w:rPr>
          <w:rFonts w:ascii="Arial" w:eastAsia="Arial" w:hAnsi="Arial" w:cs="Arial"/>
        </w:rPr>
        <w:t xml:space="preserve">Decreto nº 6.662 de 28 de outubro de 2022 </w:t>
      </w:r>
      <w:r w:rsidRPr="00D17142">
        <w:rPr>
          <w:rFonts w:ascii="Arial" w:eastAsia="Arial" w:hAnsi="Arial" w:cs="Arial"/>
        </w:rPr>
        <w:t>e na Lei Municipal 4.</w:t>
      </w:r>
      <w:r w:rsidR="006E53F3" w:rsidRPr="00D17142">
        <w:rPr>
          <w:rFonts w:ascii="Arial" w:eastAsia="Arial" w:hAnsi="Arial" w:cs="Arial"/>
        </w:rPr>
        <w:t>533</w:t>
      </w:r>
      <w:r w:rsidRPr="00D17142">
        <w:rPr>
          <w:rFonts w:ascii="Arial" w:eastAsia="Arial" w:hAnsi="Arial" w:cs="Arial"/>
        </w:rPr>
        <w:t>/201</w:t>
      </w:r>
      <w:r w:rsidR="006E53F3" w:rsidRPr="00D17142">
        <w:rPr>
          <w:rFonts w:ascii="Arial" w:eastAsia="Arial" w:hAnsi="Arial" w:cs="Arial"/>
        </w:rPr>
        <w:t>4</w:t>
      </w:r>
      <w:r w:rsidRPr="00D17142">
        <w:rPr>
          <w:rFonts w:ascii="Arial" w:eastAsia="Arial" w:hAnsi="Arial" w:cs="Arial"/>
        </w:rPr>
        <w:t xml:space="preserve">, torna público o presente Edital de Chamamento Público visando à seleção de Organização da Sociedade Civil - OSC, devidamente cadastradas no Conselho Municipal dos Direitos da </w:t>
      </w:r>
      <w:r w:rsidR="006E53F3" w:rsidRPr="00D17142">
        <w:rPr>
          <w:rFonts w:ascii="Arial" w:eastAsia="Arial" w:hAnsi="Arial" w:cs="Arial"/>
        </w:rPr>
        <w:t>Pessoa Idosa - CMDI</w:t>
      </w:r>
      <w:r w:rsidRPr="00D17142">
        <w:rPr>
          <w:rFonts w:ascii="Arial" w:eastAsia="Arial" w:hAnsi="Arial" w:cs="Arial"/>
        </w:rPr>
        <w:t xml:space="preserve">, interessada em celebrar termo de fomento que tenha por objeto a execução de projeto que envolva a realização de ações na área </w:t>
      </w:r>
      <w:r w:rsidR="006E53F3" w:rsidRPr="00D17142">
        <w:rPr>
          <w:rFonts w:ascii="Arial" w:eastAsia="Arial" w:hAnsi="Arial" w:cs="Arial"/>
        </w:rPr>
        <w:t>de atendimento à Pessoa Idosa do Município de Joaçaba (SC)</w:t>
      </w:r>
      <w:r w:rsidRPr="00D17142">
        <w:rPr>
          <w:rFonts w:ascii="Arial" w:eastAsia="Arial" w:hAnsi="Arial" w:cs="Arial"/>
        </w:rPr>
        <w:t>.</w:t>
      </w:r>
    </w:p>
    <w:p w14:paraId="17A91409"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 </w:t>
      </w:r>
    </w:p>
    <w:p w14:paraId="4C724BCD" w14:textId="77777777" w:rsidR="00B43905" w:rsidRPr="00D17142" w:rsidRDefault="00B67DF8">
      <w:pPr>
        <w:widowControl w:val="0"/>
        <w:numPr>
          <w:ilvl w:val="0"/>
          <w:numId w:val="9"/>
        </w:numPr>
        <w:spacing w:after="0" w:line="240" w:lineRule="auto"/>
        <w:ind w:left="0" w:hanging="2"/>
        <w:jc w:val="both"/>
        <w:rPr>
          <w:rFonts w:ascii="Arial" w:eastAsia="Arial" w:hAnsi="Arial" w:cs="Arial"/>
        </w:rPr>
      </w:pPr>
      <w:r w:rsidRPr="00D17142">
        <w:rPr>
          <w:rFonts w:ascii="Arial" w:eastAsia="Arial" w:hAnsi="Arial" w:cs="Arial"/>
          <w:b/>
        </w:rPr>
        <w:t>PROPÓSITO DO EDITAL DE CHAMAMENTO PÚBLICO</w:t>
      </w:r>
    </w:p>
    <w:p w14:paraId="57D2C998" w14:textId="77777777" w:rsidR="00B43905" w:rsidRPr="00D17142" w:rsidRDefault="00B43905">
      <w:pPr>
        <w:widowControl w:val="0"/>
        <w:spacing w:after="0" w:line="240" w:lineRule="auto"/>
        <w:ind w:left="0" w:hanging="2"/>
        <w:jc w:val="both"/>
        <w:rPr>
          <w:rFonts w:ascii="Arial" w:eastAsia="Arial" w:hAnsi="Arial" w:cs="Arial"/>
        </w:rPr>
      </w:pPr>
    </w:p>
    <w:p w14:paraId="4C8CA90E" w14:textId="7E36D378"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1.1. A finalidade do presente Chamamento Público é a seleção de propostas para a celebração de parceria com o Município de Joaçaba por meio de Termo de Fomento, para a consecução de finalidade de interesse público e recíproco que envolve a transferência de recursos financeiros à Organização da Sociedade Civil (OSC) devidamente cadastradas no </w:t>
      </w:r>
      <w:r w:rsidR="006E53F3" w:rsidRPr="00D17142">
        <w:rPr>
          <w:rFonts w:ascii="Arial" w:eastAsia="Arial" w:hAnsi="Arial" w:cs="Arial"/>
        </w:rPr>
        <w:t>Conselho Municipal dos Direitos da Pessoa Idosa - CMDI</w:t>
      </w:r>
      <w:r w:rsidRPr="00D17142">
        <w:rPr>
          <w:rFonts w:ascii="Arial" w:eastAsia="Arial" w:hAnsi="Arial" w:cs="Arial"/>
        </w:rPr>
        <w:t>, conforme condições estabelecidas neste Edital.</w:t>
      </w:r>
    </w:p>
    <w:p w14:paraId="4B3E59F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20D8D47"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1.2. O procedimento de seleção reger-se-á pela Lei nº 13.019/2014, e pelos demais normativos aplicáveis, além das condições previstas neste Edital.  </w:t>
      </w:r>
    </w:p>
    <w:p w14:paraId="4CF1BA01"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07990B3"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 xml:space="preserve">1.3. Poderão ser selecionadas mais de uma proposta, de acordo com a disponibilidade orçamentária para a celebração dos termos de fomento. </w:t>
      </w:r>
    </w:p>
    <w:p w14:paraId="02B12927"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61847609" w14:textId="77777777" w:rsidR="00B43905" w:rsidRPr="00D17142" w:rsidRDefault="00B67DF8">
      <w:pPr>
        <w:pBdr>
          <w:top w:val="nil"/>
          <w:left w:val="nil"/>
          <w:bottom w:val="nil"/>
          <w:right w:val="nil"/>
          <w:between w:val="nil"/>
        </w:pBdr>
        <w:spacing w:after="0" w:line="240" w:lineRule="auto"/>
        <w:ind w:left="0" w:hanging="2"/>
        <w:jc w:val="both"/>
        <w:rPr>
          <w:rFonts w:ascii="Arial" w:eastAsia="Arial" w:hAnsi="Arial" w:cs="Arial"/>
        </w:rPr>
      </w:pPr>
      <w:r w:rsidRPr="00D17142">
        <w:rPr>
          <w:rFonts w:ascii="Arial" w:eastAsia="Arial" w:hAnsi="Arial" w:cs="Arial"/>
        </w:rPr>
        <w:t>1.4</w:t>
      </w:r>
      <w:r w:rsidRPr="00D17142">
        <w:rPr>
          <w:rFonts w:ascii="Arial" w:eastAsia="Arial" w:hAnsi="Arial" w:cs="Arial"/>
          <w:b/>
        </w:rPr>
        <w:t>.</w:t>
      </w:r>
      <w:r w:rsidRPr="00D17142">
        <w:rPr>
          <w:rFonts w:ascii="Arial" w:eastAsia="Arial" w:hAnsi="Arial" w:cs="Arial"/>
        </w:rPr>
        <w:t xml:space="preserve"> Somente serão selecionadas propostas de </w:t>
      </w:r>
      <w:proofErr w:type="spellStart"/>
      <w:r w:rsidRPr="00D17142">
        <w:rPr>
          <w:rFonts w:ascii="Arial" w:eastAsia="Arial" w:hAnsi="Arial" w:cs="Arial"/>
        </w:rPr>
        <w:t>OSC’s</w:t>
      </w:r>
      <w:proofErr w:type="spellEnd"/>
      <w:r w:rsidRPr="00D17142">
        <w:rPr>
          <w:rFonts w:ascii="Arial" w:eastAsia="Arial" w:hAnsi="Arial" w:cs="Arial"/>
        </w:rPr>
        <w:t xml:space="preserve"> que realizam suas atividades no município de Joaçaba. </w:t>
      </w:r>
    </w:p>
    <w:p w14:paraId="75E3AE8D"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3AAC5DB8" w14:textId="77777777" w:rsidR="00B43905" w:rsidRPr="00D17142" w:rsidRDefault="00B67DF8">
      <w:pPr>
        <w:widowControl w:val="0"/>
        <w:numPr>
          <w:ilvl w:val="0"/>
          <w:numId w:val="9"/>
        </w:numPr>
        <w:spacing w:after="0" w:line="240" w:lineRule="auto"/>
        <w:ind w:left="0" w:hanging="2"/>
        <w:jc w:val="both"/>
        <w:rPr>
          <w:rFonts w:ascii="Arial" w:eastAsia="Arial" w:hAnsi="Arial" w:cs="Arial"/>
        </w:rPr>
      </w:pPr>
      <w:r w:rsidRPr="00D17142">
        <w:rPr>
          <w:rFonts w:ascii="Arial" w:eastAsia="Arial" w:hAnsi="Arial" w:cs="Arial"/>
          <w:b/>
        </w:rPr>
        <w:t xml:space="preserve">OBJETO DO TERMO DE FOMENTO </w:t>
      </w:r>
    </w:p>
    <w:p w14:paraId="0194377C" w14:textId="77777777" w:rsidR="00B43905" w:rsidRPr="00D17142" w:rsidRDefault="00B43905">
      <w:pPr>
        <w:widowControl w:val="0"/>
        <w:spacing w:after="0" w:line="240" w:lineRule="auto"/>
        <w:ind w:left="0" w:hanging="2"/>
        <w:jc w:val="both"/>
        <w:rPr>
          <w:rFonts w:ascii="Arial" w:eastAsia="Arial" w:hAnsi="Arial" w:cs="Arial"/>
        </w:rPr>
      </w:pPr>
    </w:p>
    <w:p w14:paraId="2E214925" w14:textId="77777777" w:rsidR="00B43905" w:rsidRPr="00D17142" w:rsidRDefault="00B67DF8" w:rsidP="004B7C1F">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2.1. </w:t>
      </w:r>
      <w:r w:rsidR="004B7C1F" w:rsidRPr="00D17142">
        <w:rPr>
          <w:rFonts w:ascii="Arial" w:eastAsia="Arial" w:hAnsi="Arial" w:cs="Arial"/>
        </w:rPr>
        <w:t>Os termos de Fomento serão celebrados considerando a missão institucional do Conselho Municip</w:t>
      </w:r>
      <w:r w:rsidR="00634B95" w:rsidRPr="00D17142">
        <w:rPr>
          <w:rFonts w:ascii="Arial" w:eastAsia="Arial" w:hAnsi="Arial" w:cs="Arial"/>
        </w:rPr>
        <w:t>a</w:t>
      </w:r>
      <w:r w:rsidR="004B7C1F" w:rsidRPr="00D17142">
        <w:rPr>
          <w:rFonts w:ascii="Arial" w:eastAsia="Arial" w:hAnsi="Arial" w:cs="Arial"/>
        </w:rPr>
        <w:t>l dos Direitos da Pessoa Idosa, as diretrizes contidas na Política Municipal do Idoso, no Estatuto do Idoso e no III Programa Nacional de Direitos Humanos (PNDH-3) e ações voltadas à promoção e à defesa dos direitos da pessoa idosa, a partir de um ou mais projetos selecionados no âmbito deste Edital.</w:t>
      </w:r>
      <w:r w:rsidR="004B7C1F" w:rsidRPr="00D17142">
        <w:rPr>
          <w:rFonts w:ascii="Arial" w:eastAsia="Arial" w:hAnsi="Arial" w:cs="Arial"/>
        </w:rPr>
        <w:cr/>
      </w:r>
    </w:p>
    <w:p w14:paraId="4DFFD3A7"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2.</w:t>
      </w:r>
      <w:r w:rsidR="00C812B4" w:rsidRPr="00D17142">
        <w:rPr>
          <w:rFonts w:ascii="Arial" w:eastAsia="Arial" w:hAnsi="Arial" w:cs="Arial"/>
        </w:rPr>
        <w:t>2</w:t>
      </w:r>
      <w:r w:rsidRPr="00D17142">
        <w:rPr>
          <w:rFonts w:ascii="Arial" w:eastAsia="Arial" w:hAnsi="Arial" w:cs="Arial"/>
        </w:rPr>
        <w:t xml:space="preserve"> Objetivos específicos da parceria:</w:t>
      </w:r>
    </w:p>
    <w:p w14:paraId="6A679062" w14:textId="77777777" w:rsidR="00B43905" w:rsidRPr="00D17142" w:rsidRDefault="00B67DF8" w:rsidP="00C812B4">
      <w:pPr>
        <w:numPr>
          <w:ilvl w:val="0"/>
          <w:numId w:val="5"/>
        </w:numPr>
        <w:tabs>
          <w:tab w:val="left" w:pos="284"/>
        </w:tabs>
        <w:spacing w:before="240" w:after="240" w:line="240" w:lineRule="auto"/>
        <w:ind w:leftChars="0" w:left="142" w:firstLineChars="0" w:hanging="142"/>
        <w:jc w:val="both"/>
        <w:rPr>
          <w:rFonts w:ascii="Arial" w:eastAsia="Arial" w:hAnsi="Arial" w:cs="Arial"/>
        </w:rPr>
      </w:pPr>
      <w:r w:rsidRPr="00D17142">
        <w:rPr>
          <w:rFonts w:ascii="Arial" w:eastAsia="Arial" w:hAnsi="Arial" w:cs="Arial"/>
        </w:rPr>
        <w:t xml:space="preserve">Promover </w:t>
      </w:r>
      <w:r w:rsidR="00C812B4" w:rsidRPr="00D17142">
        <w:rPr>
          <w:rFonts w:ascii="Arial" w:eastAsia="Arial" w:hAnsi="Arial" w:cs="Arial"/>
        </w:rPr>
        <w:t>aplicação de recursos destinados à implantação, manutenção e desenvolvimento de programas, projetos, benefícios e ações voltados à Pessoa Idosa no âmbito do Município de Joaçaba</w:t>
      </w:r>
      <w:r w:rsidRPr="00D17142">
        <w:rPr>
          <w:rFonts w:ascii="Arial" w:eastAsia="Arial" w:hAnsi="Arial" w:cs="Arial"/>
        </w:rPr>
        <w:t>;</w:t>
      </w:r>
    </w:p>
    <w:p w14:paraId="221AF88A" w14:textId="77777777" w:rsidR="00B43905" w:rsidRPr="00D17142" w:rsidRDefault="00B67DF8" w:rsidP="00B67DF8">
      <w:pPr>
        <w:tabs>
          <w:tab w:val="left" w:pos="129"/>
        </w:tabs>
        <w:spacing w:before="240" w:after="240" w:line="240" w:lineRule="auto"/>
        <w:ind w:leftChars="0" w:left="0" w:firstLineChars="0" w:firstLine="0"/>
        <w:jc w:val="both"/>
        <w:rPr>
          <w:rFonts w:ascii="Arial" w:eastAsia="Arial" w:hAnsi="Arial" w:cs="Arial"/>
        </w:rPr>
      </w:pPr>
      <w:r w:rsidRPr="00D17142">
        <w:rPr>
          <w:rFonts w:ascii="Arial" w:eastAsia="Arial" w:hAnsi="Arial" w:cs="Arial"/>
        </w:rPr>
        <w:lastRenderedPageBreak/>
        <w:t xml:space="preserve">b) Estímulo às atividades tecnológicas, artísticas, esportivas, culturais e de lazer, inclusive nos bairros, que promovam a inclusão social de </w:t>
      </w:r>
      <w:r w:rsidR="00C812B4" w:rsidRPr="00D17142">
        <w:rPr>
          <w:rFonts w:ascii="Arial" w:eastAsia="Arial" w:hAnsi="Arial" w:cs="Arial"/>
        </w:rPr>
        <w:t>idosos</w:t>
      </w:r>
      <w:r w:rsidRPr="00D17142">
        <w:rPr>
          <w:rFonts w:ascii="Arial" w:eastAsia="Arial" w:hAnsi="Arial" w:cs="Arial"/>
        </w:rPr>
        <w:t>;</w:t>
      </w:r>
    </w:p>
    <w:p w14:paraId="7FBD800C" w14:textId="77777777" w:rsidR="00B43905" w:rsidRPr="00D17142" w:rsidRDefault="004B7C1F" w:rsidP="004B7C1F">
      <w:pPr>
        <w:tabs>
          <w:tab w:val="left" w:pos="129"/>
        </w:tabs>
        <w:spacing w:before="240" w:after="240" w:line="240" w:lineRule="auto"/>
        <w:ind w:leftChars="0" w:firstLineChars="0" w:firstLine="0"/>
        <w:jc w:val="both"/>
        <w:rPr>
          <w:rFonts w:ascii="Arial" w:eastAsia="Arial" w:hAnsi="Arial" w:cs="Arial"/>
        </w:rPr>
      </w:pPr>
      <w:r w:rsidRPr="00D17142">
        <w:rPr>
          <w:rFonts w:ascii="Arial" w:eastAsia="Arial" w:hAnsi="Arial" w:cs="Arial"/>
        </w:rPr>
        <w:t>c) Ademais, a fim de fomentar o envelhecimento ativo e saudável, as ações propostas para a execução do objeto podem incluir, dentre outras, oficinas e atividades de lazer, de fisioterapia e de terapia ocupacional com as pessoas idosas, bem como a contratação de serviços e aquisição dos materiais e equipamentos necessários para o seu desenvolvimento.</w:t>
      </w:r>
    </w:p>
    <w:p w14:paraId="576CC6F4" w14:textId="77777777" w:rsidR="00B43905" w:rsidRPr="00D17142" w:rsidRDefault="00B67DF8">
      <w:pPr>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3. </w:t>
      </w:r>
      <w:r w:rsidRPr="00D17142">
        <w:rPr>
          <w:rFonts w:ascii="Arial" w:eastAsia="Arial" w:hAnsi="Arial" w:cs="Arial"/>
          <w:b/>
        </w:rPr>
        <w:tab/>
        <w:t xml:space="preserve">JUSTIFICATIVA </w:t>
      </w:r>
    </w:p>
    <w:p w14:paraId="03196D17" w14:textId="77777777" w:rsidR="00B43905" w:rsidRPr="00D17142" w:rsidRDefault="00B43905">
      <w:pPr>
        <w:tabs>
          <w:tab w:val="left" w:pos="567"/>
        </w:tabs>
        <w:spacing w:after="0" w:line="240" w:lineRule="auto"/>
        <w:ind w:left="0" w:hanging="2"/>
        <w:jc w:val="both"/>
        <w:rPr>
          <w:rFonts w:ascii="Arial" w:eastAsia="Arial" w:hAnsi="Arial" w:cs="Arial"/>
        </w:rPr>
      </w:pPr>
    </w:p>
    <w:p w14:paraId="017AB4CC"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3.1. As </w:t>
      </w:r>
      <w:proofErr w:type="spellStart"/>
      <w:r w:rsidRPr="00D17142">
        <w:rPr>
          <w:rFonts w:ascii="Arial" w:eastAsia="Arial" w:hAnsi="Arial" w:cs="Arial"/>
        </w:rPr>
        <w:t>OSC’s</w:t>
      </w:r>
      <w:proofErr w:type="spellEnd"/>
      <w:r w:rsidRPr="00D17142">
        <w:rPr>
          <w:rFonts w:ascii="Arial" w:eastAsia="Arial" w:hAnsi="Arial" w:cs="Arial"/>
        </w:rPr>
        <w:t xml:space="preserve"> desenvolvem ações de interesse público e não têm o lucro como objetivo. Atuam na promoção e defesa de direitos e em atividades em diversas áreas. </w:t>
      </w:r>
    </w:p>
    <w:p w14:paraId="5B769462"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Do ponto de vista da incidência das políticas públicas, as </w:t>
      </w:r>
      <w:proofErr w:type="spellStart"/>
      <w:r w:rsidRPr="00D17142">
        <w:rPr>
          <w:rFonts w:ascii="Arial" w:eastAsia="Arial" w:hAnsi="Arial" w:cs="Arial"/>
        </w:rPr>
        <w:t>OSCs</w:t>
      </w:r>
      <w:proofErr w:type="spellEnd"/>
      <w:r w:rsidRPr="00D17142">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6F274CC2"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Tendo em vista o imperativo de aproveitar todo esse potencial criativo, um arcabouço mais transparente, reconhecendo a inventividade dessas organizações e suas lógicas de atuação.</w:t>
      </w:r>
    </w:p>
    <w:p w14:paraId="51B8A16A"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Acredita-se que, a partir do estabelecimento de novos instrumentos específicos na relação com </w:t>
      </w:r>
      <w:proofErr w:type="spellStart"/>
      <w:r w:rsidRPr="00D17142">
        <w:rPr>
          <w:rFonts w:ascii="Arial" w:eastAsia="Arial" w:hAnsi="Arial" w:cs="Arial"/>
        </w:rPr>
        <w:t>OSCs</w:t>
      </w:r>
      <w:proofErr w:type="spellEnd"/>
      <w:r w:rsidRPr="00D17142">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331551ED" w14:textId="77777777" w:rsidR="00B43905" w:rsidRPr="00D17142" w:rsidRDefault="00B67DF8">
      <w:pP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Dar continuidade ao trabalho já proposto no fomento social, tendo como embasamento a </w:t>
      </w:r>
      <w:r w:rsidRPr="00D17142">
        <w:rPr>
          <w:rFonts w:ascii="Arial" w:eastAsia="Arial" w:hAnsi="Arial" w:cs="Arial"/>
          <w:sz w:val="24"/>
          <w:szCs w:val="24"/>
        </w:rPr>
        <w:t>f</w:t>
      </w:r>
      <w:r w:rsidRPr="00D17142">
        <w:rPr>
          <w:rFonts w:ascii="Arial" w:eastAsia="Arial" w:hAnsi="Arial" w:cs="Arial"/>
        </w:rPr>
        <w:t xml:space="preserve">acilitação da captação, o repasse e a aplicação de recursos destinados ao desenvolvimento das ações de atendimento </w:t>
      </w:r>
      <w:r w:rsidR="00C812B4" w:rsidRPr="00D17142">
        <w:rPr>
          <w:rFonts w:ascii="Arial" w:eastAsia="Arial" w:hAnsi="Arial" w:cs="Arial"/>
        </w:rPr>
        <w:t>ao idoso</w:t>
      </w:r>
      <w:r w:rsidRPr="00D17142">
        <w:rPr>
          <w:rFonts w:ascii="Arial" w:eastAsia="Arial" w:hAnsi="Arial" w:cs="Arial"/>
        </w:rPr>
        <w:t xml:space="preserve">. Estas ações se referem, prioritariamente, aos programas de proteção especial e inclusão social de </w:t>
      </w:r>
      <w:r w:rsidR="00C812B4" w:rsidRPr="00D17142">
        <w:rPr>
          <w:rFonts w:ascii="Arial" w:eastAsia="Arial" w:hAnsi="Arial" w:cs="Arial"/>
        </w:rPr>
        <w:t>idosos</w:t>
      </w:r>
      <w:r w:rsidRPr="00D17142">
        <w:rPr>
          <w:rFonts w:ascii="Arial" w:eastAsia="Arial" w:hAnsi="Arial" w:cs="Arial"/>
        </w:rPr>
        <w:t xml:space="preserve"> expostos a situações de risco pessoal e social, cujas necessidades de atenção extrapolam o âmbito de atuação das políticas sociais básicas.</w:t>
      </w:r>
    </w:p>
    <w:p w14:paraId="53F4B296" w14:textId="77777777" w:rsidR="00B43905" w:rsidRPr="00D17142" w:rsidRDefault="00B43905">
      <w:pPr>
        <w:tabs>
          <w:tab w:val="left" w:pos="993"/>
        </w:tabs>
        <w:spacing w:after="0" w:line="240" w:lineRule="auto"/>
        <w:ind w:left="0" w:hanging="2"/>
        <w:jc w:val="both"/>
        <w:rPr>
          <w:rFonts w:ascii="Arial" w:eastAsia="Arial" w:hAnsi="Arial" w:cs="Arial"/>
        </w:rPr>
      </w:pPr>
    </w:p>
    <w:p w14:paraId="6D73F4E3"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4. </w:t>
      </w:r>
      <w:r w:rsidRPr="00D17142">
        <w:rPr>
          <w:rFonts w:ascii="Arial" w:eastAsia="Arial" w:hAnsi="Arial" w:cs="Arial"/>
          <w:b/>
        </w:rPr>
        <w:tab/>
        <w:t>PARTICIPAÇÃO NO CHAMAMENTO PÚBLICO</w:t>
      </w:r>
    </w:p>
    <w:p w14:paraId="1486A4D9" w14:textId="77777777" w:rsidR="00B43905" w:rsidRPr="00D17142" w:rsidRDefault="00B43905">
      <w:pPr>
        <w:tabs>
          <w:tab w:val="left" w:pos="567"/>
        </w:tabs>
        <w:spacing w:after="0" w:line="240" w:lineRule="auto"/>
        <w:ind w:left="0" w:hanging="2"/>
        <w:jc w:val="both"/>
        <w:rPr>
          <w:rFonts w:ascii="Arial" w:eastAsia="Arial" w:hAnsi="Arial" w:cs="Arial"/>
        </w:rPr>
      </w:pPr>
    </w:p>
    <w:p w14:paraId="0C6EE064"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4.1. Poderão participar deste Edital as Organizações da Sociedade Civil (</w:t>
      </w:r>
      <w:proofErr w:type="spellStart"/>
      <w:r w:rsidRPr="00D17142">
        <w:rPr>
          <w:rFonts w:ascii="Arial" w:eastAsia="Arial" w:hAnsi="Arial" w:cs="Arial"/>
        </w:rPr>
        <w:t>OSC’s</w:t>
      </w:r>
      <w:proofErr w:type="spellEnd"/>
      <w:r w:rsidRPr="00D17142">
        <w:rPr>
          <w:rFonts w:ascii="Arial" w:eastAsia="Arial" w:hAnsi="Arial" w:cs="Arial"/>
        </w:rPr>
        <w:t>), assim consideradas aquelas definidas pela Lei nº 13.019/2014.</w:t>
      </w:r>
    </w:p>
    <w:p w14:paraId="14A321B7" w14:textId="77777777" w:rsidR="00B43905" w:rsidRPr="00D17142" w:rsidRDefault="00B43905">
      <w:pPr>
        <w:spacing w:after="0" w:line="240" w:lineRule="auto"/>
        <w:ind w:left="0" w:hanging="2"/>
        <w:jc w:val="both"/>
        <w:rPr>
          <w:rFonts w:ascii="Arial" w:eastAsia="Arial" w:hAnsi="Arial" w:cs="Arial"/>
        </w:rPr>
      </w:pPr>
    </w:p>
    <w:p w14:paraId="51512499" w14:textId="185BA678"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4.2. Podem participar do presente Edital de Chamamento Público, 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xml:space="preserve"> com registro e inscrição válidos</w:t>
      </w:r>
      <w:r w:rsidRPr="00D17142">
        <w:rPr>
          <w:rFonts w:ascii="Arial" w:eastAsia="Arial" w:hAnsi="Arial" w:cs="Arial"/>
          <w:sz w:val="24"/>
          <w:szCs w:val="24"/>
        </w:rPr>
        <w:t xml:space="preserve"> </w:t>
      </w:r>
      <w:r w:rsidRPr="00D17142">
        <w:rPr>
          <w:rFonts w:ascii="Arial" w:eastAsia="Arial" w:hAnsi="Arial" w:cs="Arial"/>
        </w:rPr>
        <w:t xml:space="preserve">no Conselho Municipal dos Direitos da </w:t>
      </w:r>
      <w:r w:rsidR="00C812B4" w:rsidRPr="00D17142">
        <w:rPr>
          <w:rFonts w:ascii="Arial" w:eastAsia="Arial" w:hAnsi="Arial" w:cs="Arial"/>
        </w:rPr>
        <w:t>Pessoa Idosa - CMDI</w:t>
      </w:r>
      <w:r w:rsidRPr="00D17142">
        <w:rPr>
          <w:rFonts w:ascii="Arial" w:eastAsia="Arial" w:hAnsi="Arial" w:cs="Arial"/>
        </w:rPr>
        <w:t>.</w:t>
      </w:r>
    </w:p>
    <w:p w14:paraId="30F5E77C"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1B31B6FE" w14:textId="77777777" w:rsidR="0074554D" w:rsidRPr="00F430F1" w:rsidRDefault="00B67DF8" w:rsidP="0074554D">
      <w:pPr>
        <w:pStyle w:val="SemEspaamento"/>
        <w:ind w:left="0" w:hanging="2"/>
        <w:jc w:val="both"/>
        <w:rPr>
          <w:rFonts w:ascii="Arial" w:hAnsi="Arial" w:cs="Arial"/>
        </w:rPr>
      </w:pPr>
      <w:r w:rsidRPr="00D17142">
        <w:rPr>
          <w:rFonts w:ascii="Arial" w:eastAsia="Arial" w:hAnsi="Arial" w:cs="Arial"/>
        </w:rPr>
        <w:t xml:space="preserve">4.3. </w:t>
      </w:r>
      <w:r w:rsidR="0074554D" w:rsidRPr="00F430F1">
        <w:rPr>
          <w:rFonts w:ascii="Arial" w:hAnsi="Arial" w:cs="Arial"/>
        </w:rPr>
        <w:t>Cada OSC poderá apresentar</w:t>
      </w:r>
      <w:r w:rsidR="0074554D">
        <w:rPr>
          <w:rFonts w:ascii="Arial" w:hAnsi="Arial" w:cs="Arial"/>
        </w:rPr>
        <w:t xml:space="preserve"> apenas UMA p</w:t>
      </w:r>
      <w:r w:rsidR="0074554D" w:rsidRPr="00F430F1">
        <w:rPr>
          <w:rFonts w:ascii="Arial" w:hAnsi="Arial" w:cs="Arial"/>
        </w:rPr>
        <w:t>roposta.</w:t>
      </w:r>
    </w:p>
    <w:p w14:paraId="64BE5B15" w14:textId="5D8D8D70" w:rsidR="00B43905" w:rsidRPr="00D17142" w:rsidRDefault="0074554D">
      <w:pPr>
        <w:spacing w:after="0" w:line="240" w:lineRule="auto"/>
        <w:ind w:left="0" w:hanging="2"/>
        <w:jc w:val="both"/>
        <w:rPr>
          <w:rFonts w:ascii="Arial" w:eastAsia="Arial" w:hAnsi="Arial" w:cs="Arial"/>
        </w:rPr>
      </w:pPr>
      <w:r>
        <w:rPr>
          <w:rFonts w:ascii="Arial" w:eastAsia="Arial" w:hAnsi="Arial" w:cs="Arial"/>
        </w:rPr>
        <w:t xml:space="preserve">4.4.  </w:t>
      </w:r>
      <w:r w:rsidR="00B67DF8" w:rsidRPr="00D17142">
        <w:rPr>
          <w:rFonts w:ascii="Arial" w:eastAsia="Arial" w:hAnsi="Arial" w:cs="Arial"/>
        </w:rPr>
        <w:t xml:space="preserve">Fica proibida a atuação em rede das Organizações da Sociedade Civil - </w:t>
      </w:r>
      <w:proofErr w:type="spellStart"/>
      <w:r w:rsidR="00B67DF8" w:rsidRPr="00D17142">
        <w:rPr>
          <w:rFonts w:ascii="Arial" w:eastAsia="Arial" w:hAnsi="Arial" w:cs="Arial"/>
        </w:rPr>
        <w:t>OSC’s</w:t>
      </w:r>
      <w:proofErr w:type="spellEnd"/>
      <w:r w:rsidR="00B67DF8" w:rsidRPr="00D17142">
        <w:rPr>
          <w:rFonts w:ascii="Arial" w:eastAsia="Arial" w:hAnsi="Arial" w:cs="Arial"/>
        </w:rPr>
        <w:t>.</w:t>
      </w:r>
    </w:p>
    <w:p w14:paraId="5B69555B"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2FC585A"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5. </w:t>
      </w:r>
      <w:r w:rsidRPr="00D17142">
        <w:rPr>
          <w:rFonts w:ascii="Arial" w:eastAsia="Arial" w:hAnsi="Arial" w:cs="Arial"/>
          <w:b/>
        </w:rPr>
        <w:tab/>
        <w:t xml:space="preserve">REQUISITOS E IMPEDIMENTOS PARA A CELEBRAÇÃO DO TERMO DE FOMENTO </w:t>
      </w:r>
    </w:p>
    <w:p w14:paraId="55D65BC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B8C788E"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5.1. Para a celebração do termo de fomento, a Organização da Sociedade Civil - OSC deverá atender aos seguintes requisitos;</w:t>
      </w:r>
    </w:p>
    <w:p w14:paraId="70B873EE"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Estar com todos os documentos e as certidões de regularidade fiscal, previdenciária, tributária, de contribuições, de dívida ativa e trabalhista apresentadas na validação do credenciamento atualizados no sistema GERR;</w:t>
      </w:r>
    </w:p>
    <w:p w14:paraId="6F446825"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lastRenderedPageBreak/>
        <w:t>Estar em atividade há no mínimo 01 ano e dispor de regularidade administrativa;</w:t>
      </w:r>
    </w:p>
    <w:p w14:paraId="2E5C48DB" w14:textId="77777777"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 xml:space="preserve">Possuir registro válido no Conselho Municipal dos Direitos da </w:t>
      </w:r>
      <w:r w:rsidR="00C812B4" w:rsidRPr="00D17142">
        <w:rPr>
          <w:rFonts w:ascii="Arial" w:eastAsia="Arial" w:hAnsi="Arial" w:cs="Arial"/>
        </w:rPr>
        <w:t>Pessoa Idosa</w:t>
      </w:r>
      <w:r w:rsidRPr="00D17142">
        <w:rPr>
          <w:rFonts w:ascii="Arial" w:eastAsia="Arial" w:hAnsi="Arial" w:cs="Arial"/>
        </w:rPr>
        <w:t xml:space="preserve"> - CMD</w:t>
      </w:r>
      <w:r w:rsidR="00C812B4" w:rsidRPr="00D17142">
        <w:rPr>
          <w:rFonts w:ascii="Arial" w:eastAsia="Arial" w:hAnsi="Arial" w:cs="Arial"/>
        </w:rPr>
        <w:t>I</w:t>
      </w:r>
      <w:r w:rsidRPr="00D17142">
        <w:rPr>
          <w:rFonts w:ascii="Arial" w:eastAsia="Arial" w:hAnsi="Arial" w:cs="Arial"/>
        </w:rPr>
        <w:t xml:space="preserve"> de Joaçaba;</w:t>
      </w:r>
    </w:p>
    <w:p w14:paraId="2563C550" w14:textId="792B1AFC" w:rsidR="00B43905" w:rsidRPr="00D17142"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 xml:space="preserve">Comprovar o desenvolvimento de projetos e atividades com </w:t>
      </w:r>
      <w:r w:rsidR="00770441">
        <w:rPr>
          <w:rFonts w:ascii="Arial" w:eastAsia="Arial" w:hAnsi="Arial" w:cs="Arial"/>
        </w:rPr>
        <w:t>idosos</w:t>
      </w:r>
      <w:r w:rsidRPr="00D17142">
        <w:rPr>
          <w:rFonts w:ascii="Arial" w:eastAsia="Arial" w:hAnsi="Arial" w:cs="Arial"/>
        </w:rPr>
        <w:t>, ou já desenvolver fomentos sociais com objetivos voltados à promoção de atividades e finalidades de relevância pública e social;</w:t>
      </w:r>
    </w:p>
    <w:p w14:paraId="7F955A09" w14:textId="77777777" w:rsidR="00B43905" w:rsidRPr="00D17142" w:rsidRDefault="00B67DF8">
      <w:pPr>
        <w:numPr>
          <w:ilvl w:val="0"/>
          <w:numId w:val="10"/>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D17142">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1FAC1284" w14:textId="77777777" w:rsidR="00B43905" w:rsidRPr="00D17142" w:rsidRDefault="00B67DF8">
      <w:pPr>
        <w:numPr>
          <w:ilvl w:val="0"/>
          <w:numId w:val="10"/>
        </w:numPr>
        <w:tabs>
          <w:tab w:val="left" w:pos="137"/>
        </w:tabs>
        <w:spacing w:after="0"/>
        <w:ind w:left="0" w:hanging="2"/>
        <w:jc w:val="both"/>
        <w:rPr>
          <w:rFonts w:ascii="Arial" w:eastAsia="Arial" w:hAnsi="Arial" w:cs="Arial"/>
        </w:rPr>
      </w:pPr>
      <w:r w:rsidRPr="00D17142">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p>
    <w:p w14:paraId="274F268D" w14:textId="77777777" w:rsidR="00B43905" w:rsidRDefault="00B67DF8">
      <w:pPr>
        <w:numPr>
          <w:ilvl w:val="0"/>
          <w:numId w:val="10"/>
        </w:numPr>
        <w:tabs>
          <w:tab w:val="left" w:pos="284"/>
        </w:tabs>
        <w:spacing w:after="0" w:line="240" w:lineRule="auto"/>
        <w:ind w:left="0" w:hanging="2"/>
        <w:jc w:val="both"/>
        <w:rPr>
          <w:rFonts w:ascii="Arial" w:eastAsia="Arial" w:hAnsi="Arial" w:cs="Arial"/>
        </w:rPr>
      </w:pPr>
      <w:r w:rsidRPr="00D17142">
        <w:rPr>
          <w:rFonts w:ascii="Arial" w:eastAsia="Arial" w:hAnsi="Arial" w:cs="Arial"/>
        </w:rPr>
        <w:t>Apresentar comprovante de abertura de conta corrente vinculada ao projeto.</w:t>
      </w:r>
    </w:p>
    <w:p w14:paraId="05B73933" w14:textId="5C80DFB8" w:rsidR="00770441" w:rsidRPr="00435411" w:rsidRDefault="00770441" w:rsidP="00435411">
      <w:pPr>
        <w:numPr>
          <w:ilvl w:val="0"/>
          <w:numId w:val="10"/>
        </w:numPr>
        <w:tabs>
          <w:tab w:val="left" w:pos="284"/>
        </w:tabs>
        <w:spacing w:after="0" w:line="240" w:lineRule="auto"/>
        <w:ind w:leftChars="0" w:left="0" w:firstLineChars="0" w:firstLine="0"/>
        <w:jc w:val="both"/>
        <w:rPr>
          <w:rFonts w:ascii="Arial" w:eastAsia="Arial" w:hAnsi="Arial" w:cs="Arial"/>
        </w:rPr>
      </w:pPr>
      <w:r w:rsidRPr="00435411">
        <w:rPr>
          <w:rFonts w:ascii="Arial" w:eastAsia="Arial" w:hAnsi="Arial" w:cs="Arial"/>
        </w:rPr>
        <w:t xml:space="preserve">Utilizar a logomarca oficial do </w:t>
      </w:r>
      <w:r w:rsidR="00435411">
        <w:rPr>
          <w:rFonts w:ascii="Arial" w:eastAsia="Arial" w:hAnsi="Arial" w:cs="Arial"/>
        </w:rPr>
        <w:t>Conselho Municipal dos Direitos da Pessoa Idosa - CMDI</w:t>
      </w:r>
      <w:r w:rsidRPr="00435411">
        <w:rPr>
          <w:rFonts w:ascii="Arial" w:eastAsia="Arial" w:hAnsi="Arial" w:cs="Arial"/>
        </w:rPr>
        <w:t>, conforme modelos disponíveis no link:</w:t>
      </w:r>
      <w:r w:rsidR="00435411" w:rsidRPr="00435411">
        <w:rPr>
          <w:rFonts w:ascii="Arial" w:eastAsia="Arial" w:hAnsi="Arial" w:cs="Arial"/>
        </w:rPr>
        <w:t xml:space="preserve"> </w:t>
      </w:r>
      <w:r w:rsidR="00FE599B" w:rsidRPr="00EC35F5">
        <w:rPr>
          <w:rFonts w:ascii="Times New Roman" w:hAnsi="Times New Roman"/>
          <w:bCs/>
          <w:sz w:val="24"/>
          <w:szCs w:val="24"/>
        </w:rPr>
        <w:t>https://joacaba.sc.gov.br/estrutura/comunicacao/pagina-46809/</w:t>
      </w:r>
      <w:r w:rsidR="00FE599B" w:rsidRPr="005A414D">
        <w:rPr>
          <w:rFonts w:ascii="Times New Roman" w:hAnsi="Times New Roman"/>
          <w:bCs/>
          <w:sz w:val="24"/>
          <w:szCs w:val="24"/>
        </w:rPr>
        <w:t xml:space="preserve"> </w:t>
      </w:r>
      <w:r w:rsidR="00435411">
        <w:rPr>
          <w:rFonts w:ascii="Arial" w:hAnsi="Arial" w:cs="Arial"/>
          <w:bCs/>
        </w:rPr>
        <w:t xml:space="preserve">em todos os materiais promocionais, publicidades, uniformes, banners, </w:t>
      </w:r>
      <w:proofErr w:type="spellStart"/>
      <w:r w:rsidR="00435411">
        <w:rPr>
          <w:rFonts w:ascii="Arial" w:hAnsi="Arial" w:cs="Arial"/>
          <w:bCs/>
        </w:rPr>
        <w:t>etc</w:t>
      </w:r>
      <w:proofErr w:type="spellEnd"/>
      <w:r w:rsidR="00435411">
        <w:rPr>
          <w:rFonts w:ascii="Arial" w:hAnsi="Arial" w:cs="Arial"/>
          <w:bCs/>
        </w:rPr>
        <w:t>;</w:t>
      </w:r>
    </w:p>
    <w:p w14:paraId="11DAEDDB" w14:textId="40B22406" w:rsidR="00435411" w:rsidRPr="00435411" w:rsidRDefault="00435411" w:rsidP="00435411">
      <w:pPr>
        <w:numPr>
          <w:ilvl w:val="0"/>
          <w:numId w:val="10"/>
        </w:numPr>
        <w:tabs>
          <w:tab w:val="left" w:pos="284"/>
        </w:tabs>
        <w:spacing w:after="0" w:line="240" w:lineRule="auto"/>
        <w:ind w:leftChars="0" w:left="0" w:firstLineChars="0" w:firstLine="0"/>
        <w:jc w:val="both"/>
        <w:rPr>
          <w:rFonts w:ascii="Arial" w:eastAsia="Arial" w:hAnsi="Arial" w:cs="Arial"/>
        </w:rPr>
      </w:pPr>
      <w:r w:rsidRPr="00F430F1">
        <w:rPr>
          <w:rFonts w:ascii="Arial" w:hAnsi="Arial" w:cs="Arial"/>
          <w:bCs/>
        </w:rPr>
        <w:t xml:space="preserve">Divulgar as atividades </w:t>
      </w:r>
      <w:r>
        <w:rPr>
          <w:rFonts w:ascii="Arial" w:hAnsi="Arial" w:cs="Arial"/>
          <w:bCs/>
        </w:rPr>
        <w:t>do projeto</w:t>
      </w:r>
      <w:r w:rsidRPr="00F430F1">
        <w:rPr>
          <w:rFonts w:ascii="Arial" w:hAnsi="Arial" w:cs="Arial"/>
          <w:bCs/>
        </w:rPr>
        <w:t xml:space="preserve">, entrevistas e ações mencionando obrigatoriamente o nome do </w:t>
      </w:r>
      <w:r>
        <w:rPr>
          <w:rFonts w:ascii="Arial" w:eastAsia="Arial" w:hAnsi="Arial" w:cs="Arial"/>
        </w:rPr>
        <w:t>Conselho Municipal dos Direitos da Pessoa Idosa - CMDI</w:t>
      </w:r>
      <w:r w:rsidRPr="00F430F1">
        <w:rPr>
          <w:rFonts w:ascii="Arial" w:hAnsi="Arial" w:cs="Arial"/>
          <w:bCs/>
        </w:rPr>
        <w:t xml:space="preserve"> como parceiro e apoiador, em seu sítio na internet e redes sociais e demais formas promocionais;</w:t>
      </w:r>
    </w:p>
    <w:p w14:paraId="01B812ED" w14:textId="77777777" w:rsidR="00435411" w:rsidRPr="00D17142" w:rsidRDefault="00435411" w:rsidP="00435411">
      <w:pPr>
        <w:tabs>
          <w:tab w:val="left" w:pos="284"/>
        </w:tabs>
        <w:spacing w:after="0" w:line="240" w:lineRule="auto"/>
        <w:ind w:leftChars="0" w:left="0" w:firstLineChars="0" w:firstLine="0"/>
        <w:jc w:val="both"/>
        <w:rPr>
          <w:rFonts w:ascii="Arial" w:eastAsia="Arial" w:hAnsi="Arial" w:cs="Arial"/>
        </w:rPr>
      </w:pPr>
    </w:p>
    <w:p w14:paraId="2A62C05F"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5.2. Ficará impedida de celebrar o termo de fomento a Organização da Sociedade Civil (OSC) que:</w:t>
      </w:r>
    </w:p>
    <w:p w14:paraId="297AD89A"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Não esteja regularmente constituída ou, se estrangeira, não esteja autorizada a funcionar no território nacional;</w:t>
      </w:r>
    </w:p>
    <w:p w14:paraId="68D4487C"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Esteja omissa no dever de prestar contas de parceria anteriormente celebrada;</w:t>
      </w:r>
    </w:p>
    <w:p w14:paraId="32EDB442"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em seu quadro de dirigentes, membro de Poder ou do Ministério Público, ou dirigente de órgão ou entidade da administração pública,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w:t>
      </w:r>
    </w:p>
    <w:p w14:paraId="64292170"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18F4C13F" w14:textId="77777777" w:rsidR="00B43905" w:rsidRPr="00D17142" w:rsidRDefault="00B67DF8">
      <w:pPr>
        <w:widowControl w:val="0"/>
        <w:numPr>
          <w:ilvl w:val="0"/>
          <w:numId w:val="1"/>
        </w:numPr>
        <w:tabs>
          <w:tab w:val="left" w:pos="284"/>
        </w:tabs>
        <w:spacing w:after="0" w:line="240" w:lineRule="auto"/>
        <w:ind w:left="0" w:hanging="2"/>
        <w:jc w:val="both"/>
        <w:rPr>
          <w:rFonts w:ascii="Arial" w:eastAsia="Arial" w:hAnsi="Arial" w:cs="Arial"/>
        </w:rPr>
      </w:pPr>
      <w:r w:rsidRPr="00D17142">
        <w:rPr>
          <w:rFonts w:ascii="Arial" w:eastAsia="Arial" w:hAnsi="Arial" w:cs="Arial"/>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39A32DC0" w14:textId="77777777" w:rsidR="00435411" w:rsidRPr="00343C5B" w:rsidRDefault="00435411" w:rsidP="00435411">
      <w:pPr>
        <w:widowControl w:val="0"/>
        <w:numPr>
          <w:ilvl w:val="0"/>
          <w:numId w:val="1"/>
        </w:numPr>
        <w:tabs>
          <w:tab w:val="left" w:pos="284"/>
        </w:tabs>
        <w:suppressAutoHyphens w:val="0"/>
        <w:autoSpaceDE w:val="0"/>
        <w:spacing w:after="0" w:line="240" w:lineRule="auto"/>
        <w:ind w:leftChars="0" w:left="0" w:firstLineChars="0" w:firstLine="0"/>
        <w:jc w:val="both"/>
        <w:textDirection w:val="lrTb"/>
        <w:textAlignment w:val="auto"/>
        <w:outlineLvl w:val="9"/>
        <w:rPr>
          <w:rFonts w:ascii="Arial" w:hAnsi="Arial" w:cs="Arial"/>
        </w:rPr>
      </w:pPr>
      <w:r w:rsidRPr="00343C5B">
        <w:rPr>
          <w:rFonts w:ascii="Arial" w:hAnsi="Arial" w:cs="Arial"/>
        </w:rPr>
        <w:t xml:space="preserve">Tenha tido contas de parceria julgadas irregulares ou rejeitadas por Tribunal ou Conselho de Contas de qualquer esfera da Federação, em decisão irrecorrível, nos últimos 8 (oito) anos </w:t>
      </w:r>
      <w:r w:rsidRPr="00343C5B">
        <w:rPr>
          <w:rFonts w:ascii="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343C5B">
        <w:rPr>
          <w:rFonts w:ascii="Arial" w:hAnsi="Arial" w:cs="Arial"/>
        </w:rPr>
        <w:t xml:space="preserve"> ou que tenha sido </w:t>
      </w:r>
      <w:r w:rsidRPr="00343C5B">
        <w:rPr>
          <w:rFonts w:ascii="Arial" w:hAnsi="Arial" w:cs="Arial"/>
          <w:color w:val="000000"/>
        </w:rPr>
        <w:t xml:space="preserve">considerada responsável por ato de improbidade, enquanto durarem os prazos estabelecidos na Lei 13019/2014; </w:t>
      </w:r>
    </w:p>
    <w:p w14:paraId="0BFFCC7D"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F547C76"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737A109"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6. </w:t>
      </w:r>
      <w:r w:rsidRPr="00D17142">
        <w:rPr>
          <w:rFonts w:ascii="Arial" w:eastAsia="Arial" w:hAnsi="Arial" w:cs="Arial"/>
          <w:b/>
        </w:rPr>
        <w:tab/>
        <w:t>COMISSÃO DE SELEÇÃO E GESTOR DA PARCERIA</w:t>
      </w:r>
    </w:p>
    <w:p w14:paraId="4C299030"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18D6AEF" w14:textId="6D909865"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6.1. A Comissão de Seleção é o órgão colegiado destinado a processar e julgar</w:t>
      </w:r>
      <w:r w:rsidR="00C812B4" w:rsidRPr="00D17142">
        <w:rPr>
          <w:rFonts w:ascii="Arial" w:eastAsia="Arial" w:hAnsi="Arial" w:cs="Arial"/>
        </w:rPr>
        <w:t xml:space="preserve"> o presente chamamento </w:t>
      </w:r>
      <w:r w:rsidR="00A960C3" w:rsidRPr="00D17142">
        <w:rPr>
          <w:rFonts w:ascii="Arial" w:eastAsia="Arial" w:hAnsi="Arial" w:cs="Arial"/>
        </w:rPr>
        <w:t xml:space="preserve">público </w:t>
      </w:r>
      <w:r w:rsidR="00D9505D">
        <w:rPr>
          <w:rFonts w:ascii="Arial" w:eastAsia="Arial" w:hAnsi="Arial" w:cs="Arial"/>
        </w:rPr>
        <w:t>tendo sido</w:t>
      </w:r>
      <w:r w:rsidRPr="00D17142">
        <w:rPr>
          <w:rFonts w:ascii="Arial" w:eastAsia="Arial" w:hAnsi="Arial" w:cs="Arial"/>
        </w:rPr>
        <w:t xml:space="preserve"> </w:t>
      </w:r>
      <w:r w:rsidR="00A960C3" w:rsidRPr="00D17142">
        <w:rPr>
          <w:rFonts w:ascii="Arial" w:eastAsia="Arial" w:hAnsi="Arial" w:cs="Arial"/>
        </w:rPr>
        <w:t>constituído</w:t>
      </w:r>
      <w:r w:rsidRPr="00D17142">
        <w:rPr>
          <w:rFonts w:ascii="Arial" w:eastAsia="Arial" w:hAnsi="Arial" w:cs="Arial"/>
        </w:rPr>
        <w:t xml:space="preserve"> na forma de e</w:t>
      </w:r>
      <w:r w:rsidR="00C812B4" w:rsidRPr="00D17142">
        <w:rPr>
          <w:rFonts w:ascii="Arial" w:eastAsia="Arial" w:hAnsi="Arial" w:cs="Arial"/>
        </w:rPr>
        <w:t>leição durante plenária do CMDI</w:t>
      </w:r>
      <w:r w:rsidR="00D9505D">
        <w:rPr>
          <w:rFonts w:ascii="Arial" w:eastAsia="Arial" w:hAnsi="Arial" w:cs="Arial"/>
        </w:rPr>
        <w:t xml:space="preserve"> na reunião de 17 de novembro de 2022 (Ata nº 55): Jorge Luiz </w:t>
      </w:r>
      <w:proofErr w:type="spellStart"/>
      <w:r w:rsidR="00D9505D">
        <w:rPr>
          <w:rFonts w:ascii="Arial" w:eastAsia="Arial" w:hAnsi="Arial" w:cs="Arial"/>
        </w:rPr>
        <w:t>Dresch</w:t>
      </w:r>
      <w:proofErr w:type="spellEnd"/>
      <w:r w:rsidRPr="00D17142">
        <w:rPr>
          <w:rFonts w:ascii="Arial" w:eastAsia="Arial" w:hAnsi="Arial" w:cs="Arial"/>
        </w:rPr>
        <w:t>,</w:t>
      </w:r>
      <w:r w:rsidR="00D9505D">
        <w:rPr>
          <w:rFonts w:ascii="Arial" w:eastAsia="Arial" w:hAnsi="Arial" w:cs="Arial"/>
        </w:rPr>
        <w:t xml:space="preserve"> Matheus Felipe Surdi e Salete </w:t>
      </w:r>
      <w:proofErr w:type="spellStart"/>
      <w:r w:rsidR="00D9505D">
        <w:rPr>
          <w:rFonts w:ascii="Arial" w:eastAsia="Arial" w:hAnsi="Arial" w:cs="Arial"/>
        </w:rPr>
        <w:t>Valmorbida</w:t>
      </w:r>
      <w:proofErr w:type="spellEnd"/>
      <w:r w:rsidR="00D9505D">
        <w:rPr>
          <w:rFonts w:ascii="Arial" w:eastAsia="Arial" w:hAnsi="Arial" w:cs="Arial"/>
        </w:rPr>
        <w:t xml:space="preserve"> Marcon</w:t>
      </w:r>
      <w:r w:rsidRPr="00D17142">
        <w:rPr>
          <w:rFonts w:ascii="Arial" w:eastAsia="Arial" w:hAnsi="Arial" w:cs="Arial"/>
        </w:rPr>
        <w:t xml:space="preserve"> sendo nomeado como Gestor deste Edital e do Termo de Fomento o Conselho dos Direitos da </w:t>
      </w:r>
      <w:r w:rsidR="00A960C3" w:rsidRPr="00D17142">
        <w:rPr>
          <w:rFonts w:ascii="Arial" w:eastAsia="Arial" w:hAnsi="Arial" w:cs="Arial"/>
        </w:rPr>
        <w:t>Pessoa Idosa - CMDI</w:t>
      </w:r>
      <w:r w:rsidRPr="00D17142">
        <w:rPr>
          <w:rFonts w:ascii="Arial" w:eastAsia="Arial" w:hAnsi="Arial" w:cs="Arial"/>
        </w:rPr>
        <w:t>.</w:t>
      </w:r>
    </w:p>
    <w:p w14:paraId="594C496F"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EAA15D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6.2. 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w:t>
      </w:r>
    </w:p>
    <w:p w14:paraId="3E14D63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06BA2AC"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6.3. </w:t>
      </w:r>
      <w:r w:rsidRPr="00D17142">
        <w:rPr>
          <w:rFonts w:ascii="Arial" w:eastAsia="Arial" w:hAnsi="Arial" w:cs="Arial"/>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7C4C8961"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F3F59D5"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6.4. </w:t>
      </w:r>
      <w:r w:rsidRPr="00D17142">
        <w:rPr>
          <w:rFonts w:ascii="Arial" w:eastAsia="Arial" w:hAnsi="Arial" w:cs="Arial"/>
        </w:rPr>
        <w:tab/>
        <w:t xml:space="preserve">Para subsidiar seus trabalhos, a Comissão de Seleção poderá solicitar assessoramento técnico de especialista da Secretaria de Assistência Social, que não seja membro deste colegiado. </w:t>
      </w:r>
    </w:p>
    <w:p w14:paraId="5C66032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0934FD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6.5. </w:t>
      </w:r>
      <w:r w:rsidRPr="00D17142">
        <w:rPr>
          <w:rFonts w:ascii="Arial" w:eastAsia="Arial" w:hAnsi="Arial" w:cs="Arial"/>
        </w:rPr>
        <w:tab/>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3E6B148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2CFF003E" w14:textId="77777777" w:rsidR="00B43905" w:rsidRPr="00D17142" w:rsidRDefault="00B67DF8">
      <w:pPr>
        <w:widowControl w:val="0"/>
        <w:tabs>
          <w:tab w:val="left" w:pos="284"/>
        </w:tabs>
        <w:spacing w:after="0" w:line="240" w:lineRule="auto"/>
        <w:ind w:left="0" w:hanging="2"/>
        <w:jc w:val="both"/>
        <w:rPr>
          <w:rFonts w:ascii="Arial" w:eastAsia="Arial" w:hAnsi="Arial" w:cs="Arial"/>
        </w:rPr>
      </w:pPr>
      <w:r w:rsidRPr="00D17142">
        <w:rPr>
          <w:rFonts w:ascii="Arial" w:eastAsia="Arial" w:hAnsi="Arial" w:cs="Arial"/>
          <w:b/>
        </w:rPr>
        <w:t xml:space="preserve">7. </w:t>
      </w:r>
      <w:r w:rsidRPr="00D17142">
        <w:rPr>
          <w:rFonts w:ascii="Arial" w:eastAsia="Arial" w:hAnsi="Arial" w:cs="Arial"/>
          <w:b/>
        </w:rPr>
        <w:tab/>
        <w:t xml:space="preserve">DAS FASES DE SELEÇÃO </w:t>
      </w:r>
    </w:p>
    <w:p w14:paraId="4DB920C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22ADBA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7.1.</w:t>
      </w:r>
      <w:r w:rsidRPr="00D17142">
        <w:rPr>
          <w:rFonts w:ascii="Arial" w:eastAsia="Arial" w:hAnsi="Arial" w:cs="Arial"/>
          <w:b/>
        </w:rPr>
        <w:tab/>
      </w:r>
      <w:r w:rsidRPr="00D17142">
        <w:rPr>
          <w:rFonts w:ascii="Arial" w:eastAsia="Arial" w:hAnsi="Arial" w:cs="Arial"/>
        </w:rPr>
        <w:t>A fase de seleção observará as seguintes etapas:</w:t>
      </w:r>
    </w:p>
    <w:p w14:paraId="5139E82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58B8FAF" w14:textId="77777777" w:rsidR="00B43905" w:rsidRPr="00D17142" w:rsidRDefault="00B67DF8">
      <w:pPr>
        <w:widowControl w:val="0"/>
        <w:tabs>
          <w:tab w:val="left" w:pos="567"/>
        </w:tabs>
        <w:spacing w:after="0" w:line="240" w:lineRule="auto"/>
        <w:ind w:left="0" w:hanging="2"/>
        <w:jc w:val="both"/>
        <w:rPr>
          <w:rFonts w:ascii="Arial" w:eastAsia="Arial" w:hAnsi="Arial" w:cs="Arial"/>
          <w:u w:val="single"/>
        </w:rPr>
      </w:pPr>
      <w:r w:rsidRPr="00D17142">
        <w:rPr>
          <w:rFonts w:ascii="Arial" w:eastAsia="Arial" w:hAnsi="Arial" w:cs="Arial"/>
          <w:u w:val="single"/>
        </w:rPr>
        <w:t>Tabela 1</w:t>
      </w:r>
    </w:p>
    <w:tbl>
      <w:tblPr>
        <w:tblStyle w:val="a7"/>
        <w:tblW w:w="8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000" w:firstRow="0" w:lastRow="0" w:firstColumn="0" w:lastColumn="0" w:noHBand="0" w:noVBand="0"/>
      </w:tblPr>
      <w:tblGrid>
        <w:gridCol w:w="962"/>
        <w:gridCol w:w="5160"/>
        <w:gridCol w:w="2574"/>
      </w:tblGrid>
      <w:tr w:rsidR="00B43905" w:rsidRPr="00D17142" w14:paraId="5CE86FB9" w14:textId="77777777" w:rsidTr="0060526C">
        <w:tc>
          <w:tcPr>
            <w:tcW w:w="962" w:type="dxa"/>
            <w:tcBorders>
              <w:top w:val="single" w:sz="4" w:space="0" w:color="000000"/>
              <w:left w:val="single" w:sz="4" w:space="0" w:color="000000"/>
              <w:bottom w:val="single" w:sz="4" w:space="0" w:color="000000"/>
              <w:right w:val="single" w:sz="4" w:space="0" w:color="000000"/>
            </w:tcBorders>
          </w:tcPr>
          <w:p w14:paraId="461407E9"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ETAPA</w:t>
            </w:r>
          </w:p>
        </w:tc>
        <w:tc>
          <w:tcPr>
            <w:tcW w:w="5160" w:type="dxa"/>
            <w:tcBorders>
              <w:top w:val="single" w:sz="4" w:space="0" w:color="000000"/>
              <w:left w:val="single" w:sz="4" w:space="0" w:color="000000"/>
              <w:bottom w:val="single" w:sz="4" w:space="0" w:color="000000"/>
              <w:right w:val="single" w:sz="4" w:space="0" w:color="000000"/>
            </w:tcBorders>
          </w:tcPr>
          <w:p w14:paraId="09805F9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1CE01DEB"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Datas</w:t>
            </w:r>
          </w:p>
        </w:tc>
      </w:tr>
      <w:tr w:rsidR="00B43905" w:rsidRPr="00D17142" w14:paraId="53C8EC9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5C13049E"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1</w:t>
            </w:r>
          </w:p>
        </w:tc>
        <w:tc>
          <w:tcPr>
            <w:tcW w:w="5160" w:type="dxa"/>
            <w:tcBorders>
              <w:top w:val="single" w:sz="4" w:space="0" w:color="000000"/>
              <w:left w:val="single" w:sz="4" w:space="0" w:color="000000"/>
              <w:bottom w:val="single" w:sz="4" w:space="0" w:color="000000"/>
              <w:right w:val="single" w:sz="4" w:space="0" w:color="000000"/>
            </w:tcBorders>
          </w:tcPr>
          <w:p w14:paraId="60A4F74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33AECBB0" w14:textId="3D03EFE2" w:rsidR="00B43905" w:rsidRPr="003565AB" w:rsidRDefault="00225156" w:rsidP="009A3BC9">
            <w:pPr>
              <w:widowControl w:val="0"/>
              <w:tabs>
                <w:tab w:val="left" w:pos="567"/>
              </w:tabs>
              <w:spacing w:after="0" w:line="240" w:lineRule="auto"/>
              <w:ind w:left="0" w:hanging="2"/>
              <w:jc w:val="center"/>
              <w:rPr>
                <w:rFonts w:ascii="Arial" w:eastAsia="Arial" w:hAnsi="Arial" w:cs="Arial"/>
                <w:b/>
              </w:rPr>
            </w:pPr>
            <w:r>
              <w:rPr>
                <w:rFonts w:ascii="Arial" w:eastAsia="Arial" w:hAnsi="Arial" w:cs="Arial"/>
                <w:b/>
              </w:rPr>
              <w:t>0</w:t>
            </w:r>
            <w:r w:rsidR="00287624">
              <w:rPr>
                <w:rFonts w:ascii="Arial" w:eastAsia="Arial" w:hAnsi="Arial" w:cs="Arial"/>
                <w:b/>
              </w:rPr>
              <w:t>3</w:t>
            </w:r>
            <w:r>
              <w:rPr>
                <w:rFonts w:ascii="Arial" w:eastAsia="Arial" w:hAnsi="Arial" w:cs="Arial"/>
                <w:b/>
              </w:rPr>
              <w:t>/02/2023</w:t>
            </w:r>
          </w:p>
        </w:tc>
      </w:tr>
      <w:tr w:rsidR="00B43905" w:rsidRPr="00D17142" w14:paraId="4F765904" w14:textId="77777777" w:rsidTr="0060526C">
        <w:tc>
          <w:tcPr>
            <w:tcW w:w="962" w:type="dxa"/>
            <w:tcBorders>
              <w:top w:val="single" w:sz="4" w:space="0" w:color="000000"/>
              <w:left w:val="single" w:sz="4" w:space="0" w:color="000000"/>
              <w:bottom w:val="single" w:sz="4" w:space="0" w:color="000000"/>
              <w:right w:val="single" w:sz="4" w:space="0" w:color="000000"/>
            </w:tcBorders>
          </w:tcPr>
          <w:p w14:paraId="5E28310B"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2</w:t>
            </w:r>
          </w:p>
        </w:tc>
        <w:tc>
          <w:tcPr>
            <w:tcW w:w="5160" w:type="dxa"/>
            <w:tcBorders>
              <w:top w:val="single" w:sz="4" w:space="0" w:color="000000"/>
              <w:left w:val="single" w:sz="4" w:space="0" w:color="000000"/>
              <w:bottom w:val="single" w:sz="4" w:space="0" w:color="000000"/>
              <w:right w:val="single" w:sz="4" w:space="0" w:color="000000"/>
            </w:tcBorders>
          </w:tcPr>
          <w:p w14:paraId="46EE5FF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Envio das propostas pelas Organizações da Sociedade Civil (</w:t>
            </w:r>
            <w:proofErr w:type="spellStart"/>
            <w:r w:rsidRPr="00D17142">
              <w:rPr>
                <w:rFonts w:ascii="Arial" w:eastAsia="Arial" w:hAnsi="Arial" w:cs="Arial"/>
              </w:rPr>
              <w:t>OSC’s</w:t>
            </w:r>
            <w:proofErr w:type="spellEnd"/>
            <w:r w:rsidRPr="00D17142">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41E37E70" w14:textId="65E5902B" w:rsidR="00B43905" w:rsidRPr="003565AB" w:rsidRDefault="00225156" w:rsidP="00B40528">
            <w:pPr>
              <w:widowControl w:val="0"/>
              <w:tabs>
                <w:tab w:val="left" w:pos="567"/>
              </w:tabs>
              <w:spacing w:after="0" w:line="240" w:lineRule="auto"/>
              <w:ind w:left="0" w:hanging="2"/>
              <w:jc w:val="center"/>
              <w:rPr>
                <w:rFonts w:ascii="Arial" w:eastAsia="Arial" w:hAnsi="Arial" w:cs="Arial"/>
                <w:b/>
              </w:rPr>
            </w:pPr>
            <w:r>
              <w:rPr>
                <w:rFonts w:ascii="Arial" w:eastAsia="Arial" w:hAnsi="Arial" w:cs="Arial"/>
                <w:b/>
              </w:rPr>
              <w:t>0</w:t>
            </w:r>
            <w:r w:rsidR="00287624">
              <w:rPr>
                <w:rFonts w:ascii="Arial" w:eastAsia="Arial" w:hAnsi="Arial" w:cs="Arial"/>
                <w:b/>
              </w:rPr>
              <w:t>3</w:t>
            </w:r>
            <w:r>
              <w:rPr>
                <w:rFonts w:ascii="Arial" w:eastAsia="Arial" w:hAnsi="Arial" w:cs="Arial"/>
                <w:b/>
              </w:rPr>
              <w:t>/02/2023 a 0</w:t>
            </w:r>
            <w:r w:rsidR="00287624">
              <w:rPr>
                <w:rFonts w:ascii="Arial" w:eastAsia="Arial" w:hAnsi="Arial" w:cs="Arial"/>
                <w:b/>
              </w:rPr>
              <w:t>6</w:t>
            </w:r>
            <w:r>
              <w:rPr>
                <w:rFonts w:ascii="Arial" w:eastAsia="Arial" w:hAnsi="Arial" w:cs="Arial"/>
                <w:b/>
              </w:rPr>
              <w:t>/03/2023</w:t>
            </w:r>
          </w:p>
        </w:tc>
      </w:tr>
      <w:tr w:rsidR="00B43905" w:rsidRPr="00D17142" w14:paraId="445FD088" w14:textId="77777777" w:rsidTr="0060526C">
        <w:tc>
          <w:tcPr>
            <w:tcW w:w="962" w:type="dxa"/>
            <w:tcBorders>
              <w:top w:val="single" w:sz="4" w:space="0" w:color="000000"/>
              <w:left w:val="single" w:sz="4" w:space="0" w:color="000000"/>
              <w:bottom w:val="single" w:sz="4" w:space="0" w:color="000000"/>
              <w:right w:val="single" w:sz="4" w:space="0" w:color="000000"/>
            </w:tcBorders>
          </w:tcPr>
          <w:p w14:paraId="0A41CF7D"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3</w:t>
            </w:r>
          </w:p>
        </w:tc>
        <w:tc>
          <w:tcPr>
            <w:tcW w:w="5160" w:type="dxa"/>
            <w:tcBorders>
              <w:top w:val="single" w:sz="4" w:space="0" w:color="000000"/>
              <w:left w:val="single" w:sz="4" w:space="0" w:color="000000"/>
              <w:bottom w:val="single" w:sz="4" w:space="0" w:color="000000"/>
              <w:right w:val="single" w:sz="4" w:space="0" w:color="000000"/>
            </w:tcBorders>
          </w:tcPr>
          <w:p w14:paraId="19C1AA8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35B6E444" w14:textId="6BA95951" w:rsidR="00B43905" w:rsidRPr="00D17142" w:rsidRDefault="00287624" w:rsidP="000010B1">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07 e 08</w:t>
            </w:r>
            <w:r w:rsidR="000010B1">
              <w:rPr>
                <w:rFonts w:ascii="Arial" w:eastAsia="Arial" w:hAnsi="Arial" w:cs="Arial"/>
                <w:b/>
              </w:rPr>
              <w:t>/03/2023</w:t>
            </w:r>
          </w:p>
        </w:tc>
      </w:tr>
      <w:tr w:rsidR="00B43905" w:rsidRPr="00D17142" w14:paraId="4C85994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2ACFC45A"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4</w:t>
            </w:r>
          </w:p>
        </w:tc>
        <w:tc>
          <w:tcPr>
            <w:tcW w:w="5160" w:type="dxa"/>
            <w:tcBorders>
              <w:top w:val="single" w:sz="4" w:space="0" w:color="000000"/>
              <w:left w:val="single" w:sz="4" w:space="0" w:color="000000"/>
              <w:bottom w:val="single" w:sz="4" w:space="0" w:color="000000"/>
              <w:right w:val="single" w:sz="4" w:space="0" w:color="000000"/>
            </w:tcBorders>
          </w:tcPr>
          <w:p w14:paraId="7FAC8D7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19BB9666" w14:textId="22A35B91" w:rsidR="00B43905" w:rsidRPr="00D17142" w:rsidRDefault="000010B1">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0</w:t>
            </w:r>
            <w:r w:rsidR="00287624">
              <w:rPr>
                <w:rFonts w:ascii="Arial" w:eastAsia="Arial" w:hAnsi="Arial" w:cs="Arial"/>
                <w:b/>
              </w:rPr>
              <w:t>9</w:t>
            </w:r>
            <w:r>
              <w:rPr>
                <w:rFonts w:ascii="Arial" w:eastAsia="Arial" w:hAnsi="Arial" w:cs="Arial"/>
                <w:b/>
              </w:rPr>
              <w:t>/03</w:t>
            </w:r>
            <w:r w:rsidR="003565AB">
              <w:rPr>
                <w:rFonts w:ascii="Arial" w:eastAsia="Arial" w:hAnsi="Arial" w:cs="Arial"/>
                <w:b/>
              </w:rPr>
              <w:t>/2023</w:t>
            </w:r>
          </w:p>
        </w:tc>
      </w:tr>
      <w:tr w:rsidR="00B43905" w:rsidRPr="00D17142" w14:paraId="4032FD05" w14:textId="77777777" w:rsidTr="0060526C">
        <w:tc>
          <w:tcPr>
            <w:tcW w:w="962" w:type="dxa"/>
            <w:tcBorders>
              <w:top w:val="single" w:sz="4" w:space="0" w:color="000000"/>
              <w:left w:val="single" w:sz="4" w:space="0" w:color="000000"/>
              <w:bottom w:val="single" w:sz="4" w:space="0" w:color="000000"/>
              <w:right w:val="single" w:sz="4" w:space="0" w:color="000000"/>
            </w:tcBorders>
          </w:tcPr>
          <w:p w14:paraId="3C55100E"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5</w:t>
            </w:r>
          </w:p>
        </w:tc>
        <w:tc>
          <w:tcPr>
            <w:tcW w:w="5160" w:type="dxa"/>
            <w:tcBorders>
              <w:top w:val="single" w:sz="4" w:space="0" w:color="000000"/>
              <w:left w:val="single" w:sz="4" w:space="0" w:color="000000"/>
              <w:bottom w:val="single" w:sz="4" w:space="0" w:color="000000"/>
              <w:right w:val="single" w:sz="4" w:space="0" w:color="000000"/>
            </w:tcBorders>
          </w:tcPr>
          <w:p w14:paraId="2655C0D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42D35364" w14:textId="3A273E0D" w:rsidR="00B43905" w:rsidRPr="00D17142" w:rsidRDefault="00287624" w:rsidP="000010B1">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10 a 13</w:t>
            </w:r>
            <w:r w:rsidR="00B67DF8" w:rsidRPr="00D17142">
              <w:rPr>
                <w:rFonts w:ascii="Arial" w:eastAsia="Arial" w:hAnsi="Arial" w:cs="Arial"/>
                <w:b/>
              </w:rPr>
              <w:t>/0</w:t>
            </w:r>
            <w:r w:rsidR="000010B1">
              <w:rPr>
                <w:rFonts w:ascii="Arial" w:eastAsia="Arial" w:hAnsi="Arial" w:cs="Arial"/>
                <w:b/>
              </w:rPr>
              <w:t>3</w:t>
            </w:r>
            <w:r w:rsidR="003565AB">
              <w:rPr>
                <w:rFonts w:ascii="Arial" w:eastAsia="Arial" w:hAnsi="Arial" w:cs="Arial"/>
                <w:b/>
              </w:rPr>
              <w:t>/2023</w:t>
            </w:r>
          </w:p>
        </w:tc>
      </w:tr>
      <w:tr w:rsidR="00B43905" w:rsidRPr="00D17142" w14:paraId="43727CF0" w14:textId="77777777" w:rsidTr="0060526C">
        <w:tc>
          <w:tcPr>
            <w:tcW w:w="962" w:type="dxa"/>
            <w:tcBorders>
              <w:top w:val="single" w:sz="4" w:space="0" w:color="000000"/>
              <w:left w:val="single" w:sz="4" w:space="0" w:color="000000"/>
              <w:bottom w:val="single" w:sz="4" w:space="0" w:color="000000"/>
              <w:right w:val="single" w:sz="4" w:space="0" w:color="000000"/>
            </w:tcBorders>
          </w:tcPr>
          <w:p w14:paraId="7F216C8C"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6</w:t>
            </w:r>
          </w:p>
        </w:tc>
        <w:tc>
          <w:tcPr>
            <w:tcW w:w="5160" w:type="dxa"/>
            <w:tcBorders>
              <w:top w:val="single" w:sz="4" w:space="0" w:color="000000"/>
              <w:left w:val="single" w:sz="4" w:space="0" w:color="000000"/>
              <w:bottom w:val="single" w:sz="4" w:space="0" w:color="000000"/>
              <w:right w:val="single" w:sz="4" w:space="0" w:color="000000"/>
            </w:tcBorders>
          </w:tcPr>
          <w:p w14:paraId="404E3EDB"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4CE251D" w14:textId="03C2429C" w:rsidR="00B43905" w:rsidRPr="00D17142" w:rsidRDefault="000010B1" w:rsidP="003565AB">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w:t>
            </w:r>
            <w:r w:rsidR="00287624">
              <w:rPr>
                <w:rFonts w:ascii="Arial" w:eastAsia="Arial" w:hAnsi="Arial" w:cs="Arial"/>
                <w:b/>
              </w:rPr>
              <w:t>4</w:t>
            </w:r>
            <w:r>
              <w:rPr>
                <w:rFonts w:ascii="Arial" w:eastAsia="Arial" w:hAnsi="Arial" w:cs="Arial"/>
                <w:b/>
              </w:rPr>
              <w:t>/03</w:t>
            </w:r>
            <w:r w:rsidR="003565AB">
              <w:rPr>
                <w:rFonts w:ascii="Arial" w:eastAsia="Arial" w:hAnsi="Arial" w:cs="Arial"/>
                <w:b/>
              </w:rPr>
              <w:t>/2023</w:t>
            </w:r>
          </w:p>
        </w:tc>
      </w:tr>
      <w:tr w:rsidR="00B43905" w:rsidRPr="00D17142" w14:paraId="2457BBC8" w14:textId="77777777" w:rsidTr="0060526C">
        <w:trPr>
          <w:trHeight w:val="795"/>
        </w:trPr>
        <w:tc>
          <w:tcPr>
            <w:tcW w:w="962" w:type="dxa"/>
            <w:tcBorders>
              <w:top w:val="single" w:sz="4" w:space="0" w:color="000000"/>
              <w:left w:val="single" w:sz="4" w:space="0" w:color="000000"/>
              <w:bottom w:val="single" w:sz="4" w:space="0" w:color="000000"/>
              <w:right w:val="single" w:sz="4" w:space="0" w:color="000000"/>
            </w:tcBorders>
          </w:tcPr>
          <w:p w14:paraId="1A2FCDE5"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t>7</w:t>
            </w:r>
          </w:p>
        </w:tc>
        <w:tc>
          <w:tcPr>
            <w:tcW w:w="5160" w:type="dxa"/>
            <w:tcBorders>
              <w:top w:val="single" w:sz="4" w:space="0" w:color="000000"/>
              <w:left w:val="single" w:sz="4" w:space="0" w:color="000000"/>
              <w:bottom w:val="single" w:sz="4" w:space="0" w:color="000000"/>
              <w:right w:val="single" w:sz="4" w:space="0" w:color="000000"/>
            </w:tcBorders>
          </w:tcPr>
          <w:p w14:paraId="36FA8157"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4340B475" w14:textId="71063B36" w:rsidR="00B43905" w:rsidRPr="00D17142" w:rsidRDefault="000010B1"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w:t>
            </w:r>
            <w:r w:rsidR="00287624">
              <w:rPr>
                <w:rFonts w:ascii="Arial" w:eastAsia="Arial" w:hAnsi="Arial" w:cs="Arial"/>
                <w:b/>
              </w:rPr>
              <w:t>7</w:t>
            </w:r>
            <w:r w:rsidR="00B67DF8" w:rsidRPr="00D17142">
              <w:rPr>
                <w:rFonts w:ascii="Arial" w:eastAsia="Arial" w:hAnsi="Arial" w:cs="Arial"/>
                <w:b/>
              </w:rPr>
              <w:t>/0</w:t>
            </w:r>
            <w:r>
              <w:rPr>
                <w:rFonts w:ascii="Arial" w:eastAsia="Arial" w:hAnsi="Arial" w:cs="Arial"/>
                <w:b/>
              </w:rPr>
              <w:t>3</w:t>
            </w:r>
            <w:r w:rsidR="003565AB">
              <w:rPr>
                <w:rFonts w:ascii="Arial" w:eastAsia="Arial" w:hAnsi="Arial" w:cs="Arial"/>
                <w:b/>
              </w:rPr>
              <w:t>/2023</w:t>
            </w:r>
          </w:p>
        </w:tc>
      </w:tr>
      <w:tr w:rsidR="00B43905" w:rsidRPr="00D17142" w14:paraId="2D340584" w14:textId="77777777" w:rsidTr="0060526C">
        <w:trPr>
          <w:trHeight w:val="431"/>
        </w:trPr>
        <w:tc>
          <w:tcPr>
            <w:tcW w:w="962" w:type="dxa"/>
            <w:tcBorders>
              <w:top w:val="single" w:sz="4" w:space="0" w:color="000000"/>
              <w:left w:val="single" w:sz="4" w:space="0" w:color="000000"/>
              <w:bottom w:val="single" w:sz="4" w:space="0" w:color="000000"/>
              <w:right w:val="single" w:sz="4" w:space="0" w:color="000000"/>
            </w:tcBorders>
          </w:tcPr>
          <w:p w14:paraId="54CBA1E0" w14:textId="77777777" w:rsidR="00B43905" w:rsidRPr="00D17142" w:rsidRDefault="00B67DF8">
            <w:pPr>
              <w:widowControl w:val="0"/>
              <w:tabs>
                <w:tab w:val="left" w:pos="567"/>
              </w:tabs>
              <w:spacing w:after="0" w:line="240" w:lineRule="auto"/>
              <w:ind w:left="0" w:hanging="2"/>
              <w:jc w:val="center"/>
              <w:rPr>
                <w:rFonts w:ascii="Arial" w:eastAsia="Arial" w:hAnsi="Arial" w:cs="Arial"/>
              </w:rPr>
            </w:pPr>
            <w:r w:rsidRPr="00D17142">
              <w:rPr>
                <w:rFonts w:ascii="Arial" w:eastAsia="Arial" w:hAnsi="Arial" w:cs="Arial"/>
                <w:b/>
              </w:rPr>
              <w:lastRenderedPageBreak/>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230DED63"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6858AEBA" w14:textId="6ED881DD" w:rsidR="00B43905" w:rsidRPr="00D17142" w:rsidRDefault="000010B1" w:rsidP="000010B1">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2</w:t>
            </w:r>
            <w:r w:rsidR="00287624">
              <w:rPr>
                <w:rFonts w:ascii="Arial" w:eastAsia="Arial" w:hAnsi="Arial" w:cs="Arial"/>
                <w:b/>
              </w:rPr>
              <w:t>3</w:t>
            </w:r>
            <w:r w:rsidR="003565AB">
              <w:rPr>
                <w:rFonts w:ascii="Arial" w:eastAsia="Arial" w:hAnsi="Arial" w:cs="Arial"/>
                <w:b/>
              </w:rPr>
              <w:t>/0</w:t>
            </w:r>
            <w:r>
              <w:rPr>
                <w:rFonts w:ascii="Arial" w:eastAsia="Arial" w:hAnsi="Arial" w:cs="Arial"/>
                <w:b/>
              </w:rPr>
              <w:t>3</w:t>
            </w:r>
            <w:r w:rsidR="003565AB">
              <w:rPr>
                <w:rFonts w:ascii="Arial" w:eastAsia="Arial" w:hAnsi="Arial" w:cs="Arial"/>
                <w:b/>
              </w:rPr>
              <w:t>/2023</w:t>
            </w:r>
          </w:p>
        </w:tc>
      </w:tr>
    </w:tbl>
    <w:p w14:paraId="3FC45AA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AD7110F" w14:textId="77777777" w:rsidR="00B43905" w:rsidRPr="00D17142" w:rsidRDefault="00B67DF8">
      <w:pPr>
        <w:widowControl w:val="0"/>
        <w:tabs>
          <w:tab w:val="left" w:pos="426"/>
        </w:tabs>
        <w:spacing w:after="0" w:line="240" w:lineRule="auto"/>
        <w:ind w:left="0" w:hanging="2"/>
        <w:jc w:val="both"/>
        <w:rPr>
          <w:rFonts w:ascii="Arial" w:eastAsia="Arial" w:hAnsi="Arial" w:cs="Arial"/>
        </w:rPr>
      </w:pPr>
      <w:r w:rsidRPr="00D17142">
        <w:rPr>
          <w:rFonts w:ascii="Arial" w:eastAsia="Arial" w:hAnsi="Arial" w:cs="Arial"/>
          <w:b/>
        </w:rPr>
        <w:t>7.2.</w:t>
      </w:r>
      <w:r w:rsidRPr="00D17142">
        <w:rPr>
          <w:rFonts w:ascii="Arial" w:eastAsia="Arial" w:hAnsi="Arial" w:cs="Arial"/>
        </w:rPr>
        <w:tab/>
      </w:r>
      <w:r w:rsidRPr="00D17142">
        <w:rPr>
          <w:rFonts w:ascii="Arial" w:eastAsia="Arial" w:hAnsi="Arial" w:cs="Arial"/>
          <w:b/>
        </w:rPr>
        <w:t>ETAPA 1: PUBLICAÇÃO DO EDITAL DE CHAMAMENTO PÚBLICO.</w:t>
      </w:r>
      <w:r w:rsidRPr="00D17142">
        <w:rPr>
          <w:rFonts w:ascii="Arial" w:eastAsia="Arial" w:hAnsi="Arial" w:cs="Arial"/>
        </w:rPr>
        <w:t xml:space="preserve"> </w:t>
      </w:r>
    </w:p>
    <w:p w14:paraId="57B65C7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0A06305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1" w:name="_heading=h.gjdgxs" w:colFirst="0" w:colLast="0"/>
      <w:bookmarkEnd w:id="1"/>
      <w:r w:rsidRPr="00D17142">
        <w:rPr>
          <w:rFonts w:ascii="Arial" w:eastAsia="Arial" w:hAnsi="Arial" w:cs="Arial"/>
        </w:rPr>
        <w:t xml:space="preserve">7.2.1. O presente Edital será divulgado em página do sítio eletrônico oficial do Município de Joaçaba </w:t>
      </w:r>
      <w:hyperlink r:id="rId8">
        <w:r w:rsidRPr="00D17142">
          <w:rPr>
            <w:rFonts w:ascii="Arial" w:eastAsia="Arial" w:hAnsi="Arial" w:cs="Arial"/>
            <w:u w:val="single"/>
          </w:rPr>
          <w:t>www.joacaba.sc.gov.br</w:t>
        </w:r>
      </w:hyperlink>
      <w:r w:rsidRPr="00D17142">
        <w:rPr>
          <w:rFonts w:ascii="Arial" w:eastAsia="Arial" w:hAnsi="Arial" w:cs="Arial"/>
        </w:rPr>
        <w:t xml:space="preserve">, publicado no Diário Oficial dos Municípios, e na plataforma eletrônica do Sistema Recursos Repassados – GERR </w:t>
      </w:r>
      <w:hyperlink r:id="rId9">
        <w:r w:rsidRPr="00D17142">
          <w:rPr>
            <w:rFonts w:ascii="Arial" w:eastAsia="Arial" w:hAnsi="Arial" w:cs="Arial"/>
            <w:u w:val="single"/>
          </w:rPr>
          <w:t>https://gerr.com.br/principal.php?chave=82939380000199</w:t>
        </w:r>
      </w:hyperlink>
      <w:r w:rsidRPr="00D17142">
        <w:rPr>
          <w:rFonts w:ascii="Arial" w:eastAsia="Arial" w:hAnsi="Arial" w:cs="Arial"/>
        </w:rPr>
        <w:t>, com prazo mínimo de 30 (trinta) dias para a apresentação das propostas, contado da data de publicação do Edital.</w:t>
      </w:r>
    </w:p>
    <w:p w14:paraId="2A79AE7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92790F5" w14:textId="77777777" w:rsidR="00B43905" w:rsidRPr="00D17142" w:rsidRDefault="00B67DF8">
      <w:pPr>
        <w:widowControl w:val="0"/>
        <w:tabs>
          <w:tab w:val="left" w:pos="426"/>
          <w:tab w:val="left" w:pos="567"/>
        </w:tabs>
        <w:spacing w:after="0" w:line="240" w:lineRule="auto"/>
        <w:ind w:left="0" w:hanging="2"/>
        <w:jc w:val="both"/>
        <w:rPr>
          <w:rFonts w:ascii="Arial" w:eastAsia="Arial" w:hAnsi="Arial" w:cs="Arial"/>
        </w:rPr>
      </w:pPr>
      <w:r w:rsidRPr="00D17142">
        <w:rPr>
          <w:rFonts w:ascii="Arial" w:eastAsia="Arial" w:hAnsi="Arial" w:cs="Arial"/>
          <w:b/>
        </w:rPr>
        <w:t>7.3.</w:t>
      </w:r>
      <w:r w:rsidRPr="00D17142">
        <w:rPr>
          <w:rFonts w:ascii="Arial" w:eastAsia="Arial" w:hAnsi="Arial" w:cs="Arial"/>
        </w:rPr>
        <w:t xml:space="preserve"> </w:t>
      </w:r>
      <w:r w:rsidRPr="00D17142">
        <w:rPr>
          <w:rFonts w:ascii="Arial" w:eastAsia="Arial" w:hAnsi="Arial" w:cs="Arial"/>
          <w:b/>
        </w:rPr>
        <w:t>ETAPA 2: ENVIO DAS PROPOSTAS PELAS ORGANIZAÇÕES DA SOCIEDADE CIVIL - OSC’S</w:t>
      </w:r>
    </w:p>
    <w:p w14:paraId="1DF0CC8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9E39330" w14:textId="038C0941"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7.3.1.</w:t>
      </w:r>
      <w:r w:rsidRPr="00D17142">
        <w:rPr>
          <w:rFonts w:ascii="Arial" w:eastAsia="Arial" w:hAnsi="Arial" w:cs="Arial"/>
          <w:b/>
        </w:rPr>
        <w:t xml:space="preserve"> </w:t>
      </w:r>
      <w:r w:rsidRPr="00D17142">
        <w:rPr>
          <w:rFonts w:ascii="Arial" w:eastAsia="Arial" w:hAnsi="Arial" w:cs="Arial"/>
        </w:rPr>
        <w:t>As propostas serão apresentadas pelas Organizações da Sociedade Civil (</w:t>
      </w:r>
      <w:proofErr w:type="spellStart"/>
      <w:r w:rsidRPr="00D17142">
        <w:rPr>
          <w:rFonts w:ascii="Arial" w:eastAsia="Arial" w:hAnsi="Arial" w:cs="Arial"/>
        </w:rPr>
        <w:t>OSC’s</w:t>
      </w:r>
      <w:proofErr w:type="spellEnd"/>
      <w:r w:rsidRPr="00D17142">
        <w:rPr>
          <w:rFonts w:ascii="Arial" w:eastAsia="Arial" w:hAnsi="Arial" w:cs="Arial"/>
        </w:rPr>
        <w:t xml:space="preserve">) já devidamente credenciadas no Edital de Credenciamento nº 01/2021, por meio da plataforma eletrônica do GERR, </w:t>
      </w:r>
      <w:hyperlink r:id="rId10">
        <w:r w:rsidRPr="00D17142">
          <w:rPr>
            <w:rFonts w:ascii="Arial" w:eastAsia="Arial" w:hAnsi="Arial" w:cs="Arial"/>
            <w:u w:val="single"/>
          </w:rPr>
          <w:t>https://gerr.com.br/principal.php?chave=82939380000199</w:t>
        </w:r>
      </w:hyperlink>
      <w:r w:rsidRPr="00D17142">
        <w:rPr>
          <w:rFonts w:ascii="Arial" w:eastAsia="Arial" w:hAnsi="Arial" w:cs="Arial"/>
        </w:rPr>
        <w:t xml:space="preserve">,e deverão ser cadastradas e enviadas para análise, até às 23:59 horas do dia </w:t>
      </w:r>
      <w:r w:rsidR="00EE440A" w:rsidRPr="00D9505D">
        <w:rPr>
          <w:rFonts w:ascii="Arial" w:eastAsia="Arial" w:hAnsi="Arial" w:cs="Arial"/>
        </w:rPr>
        <w:t>31/01/2023</w:t>
      </w:r>
      <w:r w:rsidRPr="00D17142">
        <w:rPr>
          <w:rFonts w:ascii="Arial" w:eastAsia="Arial" w:hAnsi="Arial" w:cs="Arial"/>
        </w:rPr>
        <w:t>.</w:t>
      </w:r>
    </w:p>
    <w:p w14:paraId="6A927618"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0FC978DF"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7.3.2. No preenchimento da proposta as Organizações da Sociedade Civil - OSC irão elaborar o Plano de Trabalho que deverá conter, no mínimo, os seguintes elementos: </w:t>
      </w:r>
    </w:p>
    <w:p w14:paraId="3F2ECA0B"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descrição da realidade objeto da parceria, devendo ser demonstrado o nexo com o foco, a atividade ou o projeto e com as metas a serem atingidas;</w:t>
      </w:r>
    </w:p>
    <w:p w14:paraId="0109E955"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 xml:space="preserve">as ações a serem executadas, as metas a serem atingidas e os indicadores que aferem o cumprimento das metas; </w:t>
      </w:r>
    </w:p>
    <w:p w14:paraId="7449137B"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a previsão de receitas e a estimativa de despesas a serem realizadas na execução;</w:t>
      </w:r>
    </w:p>
    <w:p w14:paraId="327D38F7"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das ações, incluindo os encargos sociais e trabalhistas e a discriminação dos custos diretos e indiretos necessários à execução do objeto;</w:t>
      </w:r>
    </w:p>
    <w:p w14:paraId="08FF34AD"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os prazos para a execução das ações e para o cumprimento das metas;</w:t>
      </w:r>
    </w:p>
    <w:p w14:paraId="41947543" w14:textId="77777777" w:rsidR="00B43905" w:rsidRPr="00D17142" w:rsidRDefault="00B67DF8">
      <w:pPr>
        <w:numPr>
          <w:ilvl w:val="0"/>
          <w:numId w:val="2"/>
        </w:numPr>
        <w:tabs>
          <w:tab w:val="left" w:pos="284"/>
        </w:tabs>
        <w:spacing w:after="0" w:line="240" w:lineRule="auto"/>
        <w:ind w:left="0" w:hanging="2"/>
        <w:jc w:val="both"/>
        <w:rPr>
          <w:rFonts w:ascii="Arial" w:eastAsia="Arial" w:hAnsi="Arial" w:cs="Arial"/>
        </w:rPr>
      </w:pPr>
      <w:r w:rsidRPr="00D17142">
        <w:rPr>
          <w:rFonts w:ascii="Arial" w:eastAsia="Arial" w:hAnsi="Arial" w:cs="Arial"/>
        </w:rPr>
        <w:t>o valor global.</w:t>
      </w:r>
    </w:p>
    <w:p w14:paraId="77636FD1" w14:textId="77777777" w:rsidR="00B43905" w:rsidRPr="00D17142" w:rsidRDefault="00B43905">
      <w:pPr>
        <w:spacing w:after="0" w:line="240" w:lineRule="auto"/>
        <w:ind w:left="0" w:hanging="2"/>
        <w:jc w:val="both"/>
        <w:rPr>
          <w:rFonts w:ascii="Arial" w:eastAsia="Arial" w:hAnsi="Arial" w:cs="Arial"/>
        </w:rPr>
      </w:pPr>
    </w:p>
    <w:p w14:paraId="53542091" w14:textId="77777777" w:rsidR="00D9505D" w:rsidRPr="00BD5588" w:rsidRDefault="00B67DF8" w:rsidP="00D9505D">
      <w:pPr>
        <w:widowControl w:val="0"/>
        <w:tabs>
          <w:tab w:val="left" w:pos="567"/>
        </w:tabs>
        <w:autoSpaceDE w:val="0"/>
        <w:spacing w:after="0" w:line="240" w:lineRule="auto"/>
        <w:ind w:left="0" w:hanging="2"/>
        <w:jc w:val="both"/>
        <w:rPr>
          <w:rFonts w:ascii="Arial" w:hAnsi="Arial" w:cs="Arial"/>
          <w:bCs/>
          <w:iCs/>
        </w:rPr>
      </w:pPr>
      <w:r w:rsidRPr="00D17142">
        <w:rPr>
          <w:rFonts w:ascii="Arial" w:eastAsia="Arial" w:hAnsi="Arial" w:cs="Arial"/>
        </w:rPr>
        <w:t xml:space="preserve">7.3.3. </w:t>
      </w:r>
      <w:r w:rsidR="00D9505D" w:rsidRPr="00BD5588">
        <w:rPr>
          <w:rFonts w:ascii="Arial" w:hAnsi="Arial" w:cs="Arial"/>
          <w:bCs/>
          <w:iCs/>
        </w:rPr>
        <w:t>Deverão ser anexados ao Sistema GERR, ou vinculados os documentos já existentes no cadastro do GERR, quando do preenchimento da proposta, os seguintes documentos:</w:t>
      </w:r>
    </w:p>
    <w:p w14:paraId="5D722EAB" w14:textId="77777777" w:rsidR="00D9505D" w:rsidRDefault="00D9505D" w:rsidP="00D9505D">
      <w:pPr>
        <w:spacing w:after="0" w:line="240" w:lineRule="auto"/>
        <w:ind w:left="0" w:hanging="2"/>
        <w:jc w:val="both"/>
        <w:rPr>
          <w:rFonts w:ascii="Arial" w:hAnsi="Arial" w:cs="Arial"/>
          <w:bCs/>
        </w:rPr>
      </w:pPr>
    </w:p>
    <w:p w14:paraId="50826A38" w14:textId="77777777" w:rsidR="00D950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Regularidade Fiscal e Tributária:</w:t>
      </w:r>
    </w:p>
    <w:p w14:paraId="499D827A" w14:textId="77777777" w:rsidR="00D9505D" w:rsidRPr="00A4050F" w:rsidRDefault="00D9505D" w:rsidP="00D9505D">
      <w:pPr>
        <w:suppressAutoHyphens w:val="0"/>
        <w:spacing w:after="0" w:line="240" w:lineRule="auto"/>
        <w:ind w:leftChars="0" w:left="0" w:firstLineChars="0" w:firstLine="0"/>
        <w:jc w:val="both"/>
        <w:textDirection w:val="lrTb"/>
        <w:textAlignment w:val="auto"/>
        <w:outlineLvl w:val="9"/>
        <w:rPr>
          <w:rFonts w:ascii="Arial" w:hAnsi="Arial" w:cs="Arial"/>
          <w:bCs/>
        </w:rPr>
      </w:pPr>
    </w:p>
    <w:p w14:paraId="3631CE7F" w14:textId="1820A714"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Regularidade com a Fazenda Federal, mediante a apresentação da Certidão de Tributos e Contribuições Federais e Dívida Ativa da Uniã</w:t>
      </w:r>
      <w:r>
        <w:rPr>
          <w:rFonts w:ascii="Arial" w:hAnsi="Arial" w:cs="Arial"/>
          <w:bCs/>
        </w:rPr>
        <w:t>o e de Débitos Previdenciários;</w:t>
      </w:r>
    </w:p>
    <w:p w14:paraId="2FCBA40C" w14:textId="5A93BA93"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Prova de Regularidade com a Fazenda Estadual, de débitos inscritos </w:t>
      </w:r>
      <w:r>
        <w:rPr>
          <w:rFonts w:ascii="Arial" w:hAnsi="Arial" w:cs="Arial"/>
          <w:bCs/>
        </w:rPr>
        <w:t xml:space="preserve">e não inscritos em </w:t>
      </w:r>
      <w:proofErr w:type="spellStart"/>
      <w:r>
        <w:rPr>
          <w:rFonts w:ascii="Arial" w:hAnsi="Arial" w:cs="Arial"/>
          <w:bCs/>
        </w:rPr>
        <w:t>Divida</w:t>
      </w:r>
      <w:proofErr w:type="spellEnd"/>
      <w:r>
        <w:rPr>
          <w:rFonts w:ascii="Arial" w:hAnsi="Arial" w:cs="Arial"/>
          <w:bCs/>
        </w:rPr>
        <w:t xml:space="preserve"> Ativa;</w:t>
      </w:r>
    </w:p>
    <w:p w14:paraId="326125E5" w14:textId="72BA31F0"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Prova de Regularidade com a Fazenda Municipal, de débitos inscritos e não inscritos em </w:t>
      </w:r>
      <w:proofErr w:type="spellStart"/>
      <w:r w:rsidRPr="00A4050F">
        <w:rPr>
          <w:rFonts w:ascii="Arial" w:hAnsi="Arial" w:cs="Arial"/>
          <w:bCs/>
        </w:rPr>
        <w:t>Divida</w:t>
      </w:r>
      <w:proofErr w:type="spellEnd"/>
      <w:r w:rsidRPr="00A4050F">
        <w:rPr>
          <w:rFonts w:ascii="Arial" w:hAnsi="Arial" w:cs="Arial"/>
          <w:bCs/>
        </w:rPr>
        <w:t xml:space="preserve"> </w:t>
      </w:r>
      <w:r>
        <w:rPr>
          <w:rFonts w:ascii="Arial" w:hAnsi="Arial" w:cs="Arial"/>
          <w:bCs/>
        </w:rPr>
        <w:t>Ativa, mobiliária e imobiliária;</w:t>
      </w:r>
      <w:r w:rsidRPr="00A4050F">
        <w:rPr>
          <w:rFonts w:ascii="Arial" w:hAnsi="Arial" w:cs="Arial"/>
          <w:bCs/>
        </w:rPr>
        <w:t xml:space="preserve"> </w:t>
      </w:r>
    </w:p>
    <w:p w14:paraId="53F78B3F" w14:textId="2245646A"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de Regularidade do FGTS demonstrando a situação regular ao cumprimento dos encarg</w:t>
      </w:r>
      <w:r>
        <w:rPr>
          <w:rFonts w:ascii="Arial" w:hAnsi="Arial" w:cs="Arial"/>
          <w:bCs/>
        </w:rPr>
        <w:t>os sociais instituídos por lei;</w:t>
      </w:r>
    </w:p>
    <w:p w14:paraId="5AA5CD8C" w14:textId="4FB8A270"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Prova de inexistência de débitos inadimplidos perante a Justiça do Trabalho, mediante a apresentação de certidão negativa, quando envolver o pagamento de pessoal com os recursos preten</w:t>
      </w:r>
      <w:r>
        <w:rPr>
          <w:rFonts w:ascii="Arial" w:hAnsi="Arial" w:cs="Arial"/>
          <w:bCs/>
        </w:rPr>
        <w:t>didos;</w:t>
      </w:r>
      <w:r w:rsidRPr="00A4050F">
        <w:rPr>
          <w:rFonts w:ascii="Arial" w:hAnsi="Arial" w:cs="Arial"/>
          <w:bCs/>
        </w:rPr>
        <w:t xml:space="preserve"> </w:t>
      </w:r>
    </w:p>
    <w:p w14:paraId="25CB4FA6" w14:textId="3AA3592A"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Certificado da Inscrição como Pessoa Jurídica – CNPJ</w:t>
      </w:r>
      <w:r>
        <w:rPr>
          <w:rFonts w:ascii="Arial" w:hAnsi="Arial" w:cs="Arial"/>
          <w:bCs/>
        </w:rPr>
        <w:t>;</w:t>
      </w:r>
    </w:p>
    <w:p w14:paraId="03BB5A57" w14:textId="77777777" w:rsidR="00D9505D" w:rsidRPr="00A4050F" w:rsidRDefault="00D9505D" w:rsidP="00D9505D">
      <w:pPr>
        <w:numPr>
          <w:ilvl w:val="0"/>
          <w:numId w:val="42"/>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lastRenderedPageBreak/>
        <w:t xml:space="preserve">Alvará de Funcionamento ou Dispensa do Alvará, fornecido pela Prefeitura do Município, obtido no site da Prefeitura; </w:t>
      </w:r>
    </w:p>
    <w:p w14:paraId="45857693"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Estatuto consolidado ou com suas eventuais alterações devidamente registrado no Cartório de Registro Civil;</w:t>
      </w:r>
    </w:p>
    <w:p w14:paraId="2C22BD5F"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Ata da última assembleia que elegeu o corpo dirigente da entidade, registrada no cartório competente;</w:t>
      </w:r>
    </w:p>
    <w:p w14:paraId="4BC7A26E"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Relação nominal atualizada dos dirigentes da entidade, com endereço, número e órgão expedidor da carteira de identidade e número de registro no Cadastro de Pessoas Físicas (CPF) de cada um deles;</w:t>
      </w:r>
    </w:p>
    <w:p w14:paraId="44AF2349"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RG e do CPF do presidente e tesoureiro da entidade; </w:t>
      </w:r>
    </w:p>
    <w:p w14:paraId="0DE992BF"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 xml:space="preserve">Comprovante de endereço (água ou luz) da Organização da Sociedade </w:t>
      </w:r>
      <w:proofErr w:type="gramStart"/>
      <w:r w:rsidRPr="00A4050F">
        <w:rPr>
          <w:rFonts w:ascii="Arial" w:hAnsi="Arial" w:cs="Arial"/>
          <w:bCs/>
        </w:rPr>
        <w:t>Civil  e</w:t>
      </w:r>
      <w:proofErr w:type="gramEnd"/>
      <w:r w:rsidRPr="00A4050F">
        <w:rPr>
          <w:rFonts w:ascii="Arial" w:hAnsi="Arial" w:cs="Arial"/>
          <w:bCs/>
        </w:rPr>
        <w:t xml:space="preserve"> do seu representante legal;</w:t>
      </w:r>
    </w:p>
    <w:p w14:paraId="54AF5A17"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Lei de utilidade pública municipal;</w:t>
      </w:r>
    </w:p>
    <w:p w14:paraId="662000BD" w14:textId="77777777" w:rsidR="00D9505D" w:rsidRPr="00A4050F"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A4050F">
        <w:rPr>
          <w:rFonts w:ascii="Arial" w:hAnsi="Arial" w:cs="Arial"/>
          <w:bCs/>
        </w:rPr>
        <w:t>Relatório de atividades desenvolvidas pela Organização da Sociedade Civil nos últimos doze meses;</w:t>
      </w:r>
    </w:p>
    <w:p w14:paraId="74C95170" w14:textId="37496815" w:rsidR="00D9505D" w:rsidRPr="00FF5882"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FF5882">
        <w:rPr>
          <w:rFonts w:ascii="Arial" w:hAnsi="Arial" w:cs="Arial"/>
          <w:bCs/>
        </w:rPr>
        <w:t xml:space="preserve">Certificado emitido pelo </w:t>
      </w:r>
      <w:r>
        <w:rPr>
          <w:rFonts w:ascii="Arial" w:hAnsi="Arial" w:cs="Arial"/>
          <w:bCs/>
        </w:rPr>
        <w:t>Conselho Municipal dos Direitos da Pessoa Idosa - CMDI</w:t>
      </w:r>
      <w:r w:rsidRPr="00FF5882">
        <w:rPr>
          <w:rFonts w:ascii="Arial" w:hAnsi="Arial" w:cs="Arial"/>
          <w:bCs/>
        </w:rPr>
        <w:t xml:space="preserve"> pela</w:t>
      </w:r>
      <w:r>
        <w:rPr>
          <w:rFonts w:ascii="Arial" w:hAnsi="Arial" w:cs="Arial"/>
          <w:bCs/>
        </w:rPr>
        <w:t xml:space="preserve"> organização da sociedade civil;</w:t>
      </w:r>
      <w:r w:rsidRPr="00FF5882">
        <w:rPr>
          <w:rFonts w:ascii="Arial" w:hAnsi="Arial" w:cs="Arial"/>
          <w:bCs/>
        </w:rPr>
        <w:t xml:space="preserve">  </w:t>
      </w:r>
    </w:p>
    <w:p w14:paraId="6A461C69" w14:textId="77777777" w:rsidR="00D950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sobre instalações e condições materiais (Anexo II);</w:t>
      </w:r>
      <w:r w:rsidRPr="0007175D">
        <w:rPr>
          <w:rFonts w:ascii="Arial" w:hAnsi="Arial" w:cs="Arial"/>
          <w:bCs/>
        </w:rPr>
        <w:t xml:space="preserve"> </w:t>
      </w:r>
    </w:p>
    <w:p w14:paraId="1EBCE98C" w14:textId="77777777" w:rsidR="00D9505D" w:rsidRPr="000717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sidRPr="009B3100">
        <w:rPr>
          <w:rFonts w:ascii="Arial" w:hAnsi="Arial" w:cs="Arial"/>
          <w:bCs/>
        </w:rPr>
        <w:t>Declaração da não ocorrência de impedimentos (Anexo III);</w:t>
      </w:r>
    </w:p>
    <w:p w14:paraId="50586DEF" w14:textId="77777777" w:rsidR="00D950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bookmarkStart w:id="2" w:name="_Hlk75436428"/>
      <w:r w:rsidRPr="009B3100">
        <w:rPr>
          <w:rFonts w:ascii="Arial" w:hAnsi="Arial" w:cs="Arial"/>
          <w:bCs/>
        </w:rPr>
        <w:t>Formulário de Critérios de Julgamento (Anexo</w:t>
      </w:r>
      <w:bookmarkEnd w:id="2"/>
      <w:r w:rsidRPr="009B3100">
        <w:rPr>
          <w:rFonts w:ascii="Arial" w:hAnsi="Arial" w:cs="Arial"/>
          <w:bCs/>
        </w:rPr>
        <w:t xml:space="preserve"> IV) </w:t>
      </w:r>
    </w:p>
    <w:p w14:paraId="6B7E4E00" w14:textId="77777777" w:rsidR="00D9505D" w:rsidRDefault="00D9505D" w:rsidP="00D9505D">
      <w:pPr>
        <w:numPr>
          <w:ilvl w:val="0"/>
          <w:numId w:val="41"/>
        </w:numPr>
        <w:suppressAutoHyphens w:val="0"/>
        <w:spacing w:after="0" w:line="240" w:lineRule="auto"/>
        <w:ind w:leftChars="0" w:left="0" w:firstLineChars="0" w:hanging="2"/>
        <w:jc w:val="both"/>
        <w:textDirection w:val="lrTb"/>
        <w:textAlignment w:val="auto"/>
        <w:outlineLvl w:val="9"/>
        <w:rPr>
          <w:rFonts w:ascii="Arial" w:hAnsi="Arial" w:cs="Arial"/>
          <w:bCs/>
        </w:rPr>
      </w:pPr>
      <w:r>
        <w:rPr>
          <w:rFonts w:ascii="Arial" w:hAnsi="Arial" w:cs="Arial"/>
          <w:bCs/>
        </w:rPr>
        <w:t>Documentos necessários</w:t>
      </w:r>
      <w:r w:rsidRPr="009B3100">
        <w:rPr>
          <w:rFonts w:ascii="Arial" w:hAnsi="Arial" w:cs="Arial"/>
          <w:bCs/>
        </w:rPr>
        <w:t xml:space="preserve"> para comprovar os critérios do item 7.4.3;</w:t>
      </w:r>
    </w:p>
    <w:p w14:paraId="162AB2DE" w14:textId="77777777" w:rsidR="00D9505D" w:rsidRDefault="00D9505D" w:rsidP="00D9505D">
      <w:pPr>
        <w:suppressAutoHyphens w:val="0"/>
        <w:spacing w:after="0" w:line="240" w:lineRule="auto"/>
        <w:ind w:leftChars="0" w:left="0" w:firstLineChars="0" w:firstLine="0"/>
        <w:jc w:val="both"/>
        <w:textDirection w:val="lrTb"/>
        <w:textAlignment w:val="auto"/>
        <w:outlineLvl w:val="9"/>
        <w:rPr>
          <w:rFonts w:ascii="Arial" w:hAnsi="Arial" w:cs="Arial"/>
          <w:bCs/>
        </w:rPr>
      </w:pPr>
    </w:p>
    <w:p w14:paraId="17FB9BA4" w14:textId="77777777"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 xml:space="preserve">7.3.4. Todas as declarações e anexos previstos no presente Chamamento Público deverão ser inseridas no sistema de gestão, devidamente rubricadas e assinadas pelo representante legal da OSC proponente. </w:t>
      </w:r>
    </w:p>
    <w:p w14:paraId="2A8E91B6" w14:textId="77777777" w:rsidR="00B43905" w:rsidRPr="00D17142" w:rsidRDefault="00B43905">
      <w:pPr>
        <w:spacing w:after="0" w:line="240" w:lineRule="auto"/>
        <w:ind w:left="0" w:hanging="2"/>
        <w:jc w:val="both"/>
        <w:rPr>
          <w:rFonts w:ascii="Arial" w:eastAsia="Arial" w:hAnsi="Arial" w:cs="Arial"/>
        </w:rPr>
      </w:pPr>
    </w:p>
    <w:p w14:paraId="3A78B04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7.3.5.</w:t>
      </w:r>
      <w:r w:rsidRPr="00D17142">
        <w:rPr>
          <w:rFonts w:ascii="Arial" w:eastAsia="Arial" w:hAnsi="Arial" w:cs="Arial"/>
        </w:rPr>
        <w:tab/>
      </w:r>
      <w:r w:rsidRPr="00D17142">
        <w:rPr>
          <w:rFonts w:ascii="Arial" w:eastAsia="Arial" w:hAnsi="Arial" w:cs="Arial"/>
        </w:rPr>
        <w:tab/>
        <w:t>Após o prazo limite para apresentação das propostas, nenhuma outra será recebida, assim como não serão aceitos adendos ou esclarecimentos que não forem explícita e formalmente solicitados pela Administração Pública Municipal.</w:t>
      </w:r>
    </w:p>
    <w:p w14:paraId="430EB63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C21ABCB" w14:textId="77777777" w:rsidR="0060526C" w:rsidRDefault="00B67DF8" w:rsidP="0060526C">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7.3.6. Cada OSC poderá apresentar apenas uma proposta. Caso venha a apresentar mais de uma proposta dentro do prazo, o sistema GERR irá bloquear o envio de novas propostas após o envio da primeira. </w:t>
      </w:r>
    </w:p>
    <w:p w14:paraId="1D8B175F" w14:textId="77777777" w:rsidR="0060526C" w:rsidRDefault="0060526C" w:rsidP="0060526C">
      <w:pPr>
        <w:widowControl w:val="0"/>
        <w:tabs>
          <w:tab w:val="left" w:pos="567"/>
        </w:tabs>
        <w:spacing w:after="0" w:line="240" w:lineRule="auto"/>
        <w:ind w:left="0" w:hanging="2"/>
        <w:jc w:val="both"/>
        <w:rPr>
          <w:rFonts w:ascii="Arial" w:eastAsia="Arial" w:hAnsi="Arial" w:cs="Arial"/>
        </w:rPr>
      </w:pPr>
    </w:p>
    <w:p w14:paraId="1DE7FF65" w14:textId="42C869AE" w:rsidR="00B43905" w:rsidRPr="00D17142" w:rsidRDefault="00B67DF8" w:rsidP="0060526C">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7.3.7. Somente serão avaliadas as propostas que, além de cadastradas, estiverem com status da proposta “enviada para análise” no GERR, </w:t>
      </w:r>
      <w:hyperlink r:id="rId11">
        <w:r w:rsidRPr="00D17142">
          <w:rPr>
            <w:rFonts w:ascii="Arial" w:eastAsia="Arial" w:hAnsi="Arial" w:cs="Arial"/>
            <w:u w:val="single"/>
          </w:rPr>
          <w:t>https://gerr.com.br/principal.php?chave=82939380000199</w:t>
        </w:r>
      </w:hyperlink>
      <w:r w:rsidRPr="00D17142">
        <w:rPr>
          <w:rFonts w:ascii="Arial" w:eastAsia="Arial" w:hAnsi="Arial" w:cs="Arial"/>
        </w:rPr>
        <w:t xml:space="preserve">, até o prazo limite de envio das propostas pelas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constante da Tabela 1.</w:t>
      </w:r>
    </w:p>
    <w:p w14:paraId="683D86A7" w14:textId="77777777" w:rsidR="00B43905" w:rsidRPr="00D17142" w:rsidRDefault="00B43905">
      <w:pPr>
        <w:spacing w:after="0" w:line="240" w:lineRule="auto"/>
        <w:ind w:left="0" w:hanging="2"/>
        <w:jc w:val="both"/>
        <w:rPr>
          <w:rFonts w:ascii="Arial" w:eastAsia="Arial" w:hAnsi="Arial" w:cs="Arial"/>
        </w:rPr>
      </w:pPr>
    </w:p>
    <w:p w14:paraId="1B63A10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3" w:name="_heading=h.1fob9te" w:colFirst="0" w:colLast="0"/>
      <w:bookmarkEnd w:id="3"/>
      <w:r w:rsidRPr="00D17142">
        <w:rPr>
          <w:rFonts w:ascii="Arial" w:eastAsia="Arial" w:hAnsi="Arial" w:cs="Arial"/>
          <w:b/>
        </w:rPr>
        <w:t>7.4.</w:t>
      </w:r>
      <w:r w:rsidRPr="00D17142">
        <w:rPr>
          <w:rFonts w:ascii="Arial" w:eastAsia="Arial" w:hAnsi="Arial" w:cs="Arial"/>
        </w:rPr>
        <w:t xml:space="preserve"> </w:t>
      </w:r>
      <w:r w:rsidRPr="00D17142">
        <w:rPr>
          <w:rFonts w:ascii="Arial" w:eastAsia="Arial" w:hAnsi="Arial" w:cs="Arial"/>
          <w:b/>
        </w:rPr>
        <w:t>ETAPA 3: AVALIAÇÃO DO PLANO DE TRABALHO E DOS DOCUMENTO ANEXOS NA PROPOSTA PELA COMISSÃO DE SELEÇÃO.</w:t>
      </w:r>
      <w:r w:rsidRPr="00D17142">
        <w:rPr>
          <w:rFonts w:ascii="Arial" w:eastAsia="Arial" w:hAnsi="Arial" w:cs="Arial"/>
        </w:rPr>
        <w:t xml:space="preserve"> </w:t>
      </w:r>
    </w:p>
    <w:p w14:paraId="5824E2F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A2395F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7.4.1.</w:t>
      </w:r>
      <w:r w:rsidRPr="00D17142">
        <w:rPr>
          <w:rFonts w:ascii="Arial" w:eastAsia="Arial" w:hAnsi="Arial" w:cs="Arial"/>
        </w:rPr>
        <w:tab/>
        <w:t xml:space="preserve"> Nesta etapa, de caráter eliminatório e categórico, a Comissão de Seleção analisará as propostas apresentadas pelas Organizações da Sociedade Civil – </w:t>
      </w:r>
      <w:proofErr w:type="spellStart"/>
      <w:r w:rsidRPr="00D17142">
        <w:rPr>
          <w:rFonts w:ascii="Arial" w:eastAsia="Arial" w:hAnsi="Arial" w:cs="Arial"/>
        </w:rPr>
        <w:t>OSC’s</w:t>
      </w:r>
      <w:proofErr w:type="spellEnd"/>
      <w:r w:rsidRPr="00D17142">
        <w:rPr>
          <w:rFonts w:ascii="Arial" w:eastAsia="Arial" w:hAnsi="Arial" w:cs="Arial"/>
        </w:rPr>
        <w:t xml:space="preserve"> concorrentes. A análise e julgamento de cada proposta serão realizados pela Comissão de Seleção, que terá total independência técnica para exercer seu julgamento.</w:t>
      </w:r>
    </w:p>
    <w:p w14:paraId="623BF639"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3161C0F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7.4.2. A Comissão de Seleção terá o prazo estabelecido na Tabela 1 para conclusão do </w:t>
      </w:r>
      <w:r w:rsidRPr="00D17142">
        <w:rPr>
          <w:rFonts w:ascii="Arial" w:eastAsia="Arial" w:hAnsi="Arial" w:cs="Arial"/>
        </w:rPr>
        <w:lastRenderedPageBreak/>
        <w:t xml:space="preserve">julgamento das propostas e divulgação do resultado preliminar do processo de seleção, podendo tal prazo ser prorrogado, de forma devidamente justificada, por até mais 30 (trinta) dias.  </w:t>
      </w:r>
    </w:p>
    <w:p w14:paraId="0E34E940"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EE4F91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7.4.3. A avaliação individualizada e a pontuação serão feitas com base no plano de trabalho preenchido na aba “proposta” do sistema GERR </w:t>
      </w:r>
      <w:hyperlink r:id="rId12">
        <w:r w:rsidRPr="00D17142">
          <w:rPr>
            <w:rFonts w:ascii="Arial" w:eastAsia="Arial" w:hAnsi="Arial" w:cs="Arial"/>
            <w:u w:val="single"/>
          </w:rPr>
          <w:t>https://gerr.com.br/principal.php?chave=82939380000199</w:t>
        </w:r>
      </w:hyperlink>
      <w:r w:rsidRPr="00D17142">
        <w:rPr>
          <w:rFonts w:ascii="Arial" w:eastAsia="Arial" w:hAnsi="Arial" w:cs="Arial"/>
        </w:rPr>
        <w:t xml:space="preserve"> e nos critérios de julgamento apresentados a seguir, sendo </w:t>
      </w:r>
      <w:r w:rsidR="009D3B70" w:rsidRPr="00D17142">
        <w:rPr>
          <w:rFonts w:ascii="Arial" w:eastAsia="Arial" w:hAnsi="Arial" w:cs="Arial"/>
        </w:rPr>
        <w:t>a classificação</w:t>
      </w:r>
      <w:r w:rsidRPr="00D17142">
        <w:rPr>
          <w:rFonts w:ascii="Arial" w:eastAsia="Arial" w:hAnsi="Arial" w:cs="Arial"/>
        </w:rPr>
        <w:t xml:space="preserve"> que cada OSC poderá atingir:</w:t>
      </w:r>
    </w:p>
    <w:p w14:paraId="5134D413" w14:textId="77777777" w:rsidR="00D83F19" w:rsidRPr="00D17142" w:rsidRDefault="00D83F19" w:rsidP="00D83F19">
      <w:pPr>
        <w:tabs>
          <w:tab w:val="left" w:pos="567"/>
        </w:tabs>
        <w:spacing w:after="0" w:line="240" w:lineRule="auto"/>
        <w:ind w:leftChars="0" w:left="0" w:firstLineChars="0" w:firstLine="0"/>
        <w:jc w:val="both"/>
        <w:rPr>
          <w:rFonts w:ascii="Arial" w:eastAsia="Arial" w:hAnsi="Arial" w:cs="Arial"/>
        </w:rPr>
      </w:pPr>
    </w:p>
    <w:p w14:paraId="72B8CC3E"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36806394"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67904BF"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1BB80761"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DFFCE9B"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59A5FD41"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4FF184A6" w14:textId="77777777" w:rsidR="00634B95" w:rsidRPr="00D17142" w:rsidRDefault="00634B95" w:rsidP="00D83F19">
      <w:pPr>
        <w:tabs>
          <w:tab w:val="left" w:pos="567"/>
        </w:tabs>
        <w:spacing w:after="0" w:line="240" w:lineRule="auto"/>
        <w:ind w:leftChars="0" w:left="0" w:firstLineChars="0" w:firstLine="0"/>
        <w:jc w:val="both"/>
        <w:rPr>
          <w:rFonts w:ascii="Arial" w:eastAsia="Arial" w:hAnsi="Arial" w:cs="Arial"/>
          <w:u w:val="single"/>
        </w:rPr>
      </w:pPr>
    </w:p>
    <w:p w14:paraId="7F7AAC91" w14:textId="77777777" w:rsidR="00634B95" w:rsidRPr="00D17142" w:rsidRDefault="00634B95">
      <w:pPr>
        <w:suppressAutoHyphens w:val="0"/>
        <w:ind w:leftChars="0" w:left="0" w:firstLineChars="0"/>
        <w:textDirection w:val="lrTb"/>
        <w:textAlignment w:val="auto"/>
        <w:outlineLvl w:val="9"/>
        <w:rPr>
          <w:rFonts w:ascii="Arial" w:eastAsia="Arial" w:hAnsi="Arial" w:cs="Arial"/>
          <w:u w:val="single"/>
        </w:rPr>
        <w:sectPr w:rsidR="00634B95" w:rsidRPr="00D17142" w:rsidSect="00634B95">
          <w:headerReference w:type="even" r:id="rId13"/>
          <w:headerReference w:type="default" r:id="rId14"/>
          <w:footerReference w:type="even" r:id="rId15"/>
          <w:footerReference w:type="default" r:id="rId16"/>
          <w:headerReference w:type="first" r:id="rId17"/>
          <w:footerReference w:type="first" r:id="rId18"/>
          <w:pgSz w:w="12240" w:h="15840"/>
          <w:pgMar w:top="2127" w:right="1183" w:bottom="1418" w:left="1842" w:header="720" w:footer="416" w:gutter="0"/>
          <w:pgNumType w:start="1"/>
          <w:cols w:space="720"/>
          <w:docGrid w:linePitch="299"/>
        </w:sectPr>
      </w:pPr>
    </w:p>
    <w:p w14:paraId="203B35D5" w14:textId="77777777" w:rsidR="00B43905" w:rsidRPr="00D17142" w:rsidRDefault="00D83F19" w:rsidP="00D83F19">
      <w:pPr>
        <w:tabs>
          <w:tab w:val="left" w:pos="567"/>
        </w:tabs>
        <w:spacing w:after="0" w:line="240" w:lineRule="auto"/>
        <w:ind w:leftChars="0" w:left="0" w:firstLineChars="0" w:firstLine="0"/>
        <w:jc w:val="both"/>
        <w:rPr>
          <w:rFonts w:ascii="Arial" w:eastAsia="Arial" w:hAnsi="Arial" w:cs="Arial"/>
          <w:u w:val="single"/>
        </w:rPr>
      </w:pPr>
      <w:r w:rsidRPr="00D17142">
        <w:rPr>
          <w:rFonts w:ascii="Arial" w:eastAsia="Arial" w:hAnsi="Arial" w:cs="Arial"/>
          <w:u w:val="single"/>
        </w:rPr>
        <w:lastRenderedPageBreak/>
        <w:t>Tabela 2</w:t>
      </w:r>
    </w:p>
    <w:tbl>
      <w:tblPr>
        <w:tblStyle w:val="a8"/>
        <w:tblW w:w="1370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5"/>
        <w:gridCol w:w="9639"/>
        <w:gridCol w:w="1134"/>
      </w:tblGrid>
      <w:tr w:rsidR="00D17142" w:rsidRPr="00D17142" w14:paraId="4EE12C6D" w14:textId="77777777" w:rsidTr="003233EE">
        <w:trPr>
          <w:trHeight w:val="675"/>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CE94C" w14:textId="77777777" w:rsidR="001D5FB0" w:rsidRPr="00D17142" w:rsidRDefault="004B7C1F" w:rsidP="003233EE">
            <w:pPr>
              <w:tabs>
                <w:tab w:val="left" w:pos="567"/>
              </w:tabs>
              <w:spacing w:before="240" w:after="240"/>
              <w:ind w:left="0" w:hanging="2"/>
              <w:jc w:val="center"/>
              <w:rPr>
                <w:rFonts w:ascii="Arial" w:eastAsia="Arial" w:hAnsi="Arial" w:cs="Arial"/>
                <w:b/>
              </w:rPr>
            </w:pPr>
            <w:r w:rsidRPr="00D17142">
              <w:rPr>
                <w:rFonts w:ascii="Arial" w:eastAsia="Arial" w:hAnsi="Arial" w:cs="Arial"/>
                <w:b/>
              </w:rPr>
              <w:t>Critérios de Julgamento</w:t>
            </w:r>
          </w:p>
        </w:tc>
        <w:tc>
          <w:tcPr>
            <w:tcW w:w="96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ED5F0" w14:textId="77777777" w:rsidR="001D5FB0" w:rsidRPr="00D17142" w:rsidRDefault="004B7C1F" w:rsidP="003233EE">
            <w:pPr>
              <w:tabs>
                <w:tab w:val="left" w:pos="567"/>
              </w:tabs>
              <w:spacing w:before="240" w:after="0"/>
              <w:ind w:left="0" w:hanging="2"/>
              <w:jc w:val="center"/>
              <w:rPr>
                <w:rFonts w:ascii="Arial" w:eastAsia="Arial" w:hAnsi="Arial" w:cs="Arial"/>
                <w:b/>
              </w:rPr>
            </w:pPr>
            <w:r w:rsidRPr="00D17142">
              <w:rPr>
                <w:rFonts w:ascii="Arial" w:eastAsia="Arial" w:hAnsi="Arial" w:cs="Arial"/>
                <w:b/>
              </w:rPr>
              <w:t>Metodologia de pontuação</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C21D0C" w14:textId="77777777" w:rsidR="001D5FB0" w:rsidRPr="00D17142" w:rsidRDefault="004B7C1F" w:rsidP="003233EE">
            <w:pPr>
              <w:tabs>
                <w:tab w:val="left" w:pos="567"/>
              </w:tabs>
              <w:spacing w:before="240" w:after="0"/>
              <w:ind w:left="0" w:hanging="2"/>
              <w:rPr>
                <w:rFonts w:ascii="Arial" w:eastAsia="Arial" w:hAnsi="Arial" w:cs="Arial"/>
                <w:b/>
                <w:sz w:val="16"/>
                <w:szCs w:val="16"/>
              </w:rPr>
            </w:pPr>
            <w:r w:rsidRPr="00D17142">
              <w:rPr>
                <w:rFonts w:ascii="Arial" w:eastAsia="Arial" w:hAnsi="Arial" w:cs="Arial"/>
                <w:b/>
                <w:sz w:val="16"/>
                <w:szCs w:val="16"/>
              </w:rPr>
              <w:t xml:space="preserve">Pontuação </w:t>
            </w:r>
            <w:r w:rsidR="003233EE" w:rsidRPr="00D17142">
              <w:rPr>
                <w:rFonts w:ascii="Arial" w:eastAsia="Arial" w:hAnsi="Arial" w:cs="Arial"/>
                <w:b/>
                <w:sz w:val="16"/>
                <w:szCs w:val="16"/>
              </w:rPr>
              <w:t>m</w:t>
            </w:r>
            <w:r w:rsidRPr="00D17142">
              <w:rPr>
                <w:rFonts w:ascii="Arial" w:eastAsia="Arial" w:hAnsi="Arial" w:cs="Arial"/>
                <w:b/>
                <w:sz w:val="16"/>
                <w:szCs w:val="16"/>
              </w:rPr>
              <w:t>áxima</w:t>
            </w:r>
            <w:r w:rsidR="003233EE" w:rsidRPr="00D17142">
              <w:rPr>
                <w:rFonts w:ascii="Arial" w:eastAsia="Arial" w:hAnsi="Arial" w:cs="Arial"/>
                <w:b/>
                <w:sz w:val="16"/>
                <w:szCs w:val="16"/>
              </w:rPr>
              <w:t xml:space="preserve"> </w:t>
            </w:r>
            <w:r w:rsidRPr="00D17142">
              <w:rPr>
                <w:rFonts w:ascii="Arial" w:eastAsia="Arial" w:hAnsi="Arial" w:cs="Arial"/>
                <w:b/>
                <w:sz w:val="16"/>
                <w:szCs w:val="16"/>
              </w:rPr>
              <w:t>por item</w:t>
            </w:r>
          </w:p>
        </w:tc>
      </w:tr>
      <w:tr w:rsidR="00D17142" w:rsidRPr="00D17142" w14:paraId="0810AEE0" w14:textId="77777777" w:rsidTr="00D9505D">
        <w:trPr>
          <w:trHeight w:val="1936"/>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22DFC" w14:textId="77777777" w:rsidR="001D5FB0" w:rsidRPr="00D17142" w:rsidRDefault="004B7C1F" w:rsidP="004B7C1F">
            <w:pPr>
              <w:tabs>
                <w:tab w:val="left" w:pos="567"/>
              </w:tabs>
              <w:spacing w:before="240" w:after="0"/>
              <w:ind w:left="0" w:hanging="2"/>
              <w:jc w:val="both"/>
              <w:rPr>
                <w:rFonts w:ascii="Arial" w:eastAsia="Arial" w:hAnsi="Arial" w:cs="Arial"/>
              </w:rPr>
            </w:pPr>
            <w:r w:rsidRPr="00D17142">
              <w:rPr>
                <w:rFonts w:ascii="Arial" w:eastAsia="Arial" w:hAnsi="Arial" w:cs="Arial"/>
              </w:rPr>
              <w:t>(A) Descrição da realidade que será objeto da parceria, devendo ser demonstrado o nexo entre essa realidade e as atividades ou projetos e metas a serem atingidas;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4A5AF4F6" w14:textId="77777777" w:rsidR="004B7C1F" w:rsidRPr="00D17142" w:rsidRDefault="001D5FB0" w:rsidP="004B7C1F">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4B7C1F" w:rsidRPr="00D17142">
              <w:rPr>
                <w:rFonts w:ascii="Arial" w:eastAsia="Arial" w:hAnsi="Arial" w:cs="Arial"/>
              </w:rPr>
              <w:t>( )</w:t>
            </w:r>
            <w:proofErr w:type="gramEnd"/>
            <w:r w:rsidR="004B7C1F" w:rsidRPr="00D17142">
              <w:rPr>
                <w:rFonts w:ascii="Arial" w:eastAsia="Arial" w:hAnsi="Arial" w:cs="Arial"/>
              </w:rPr>
              <w:t xml:space="preserve"> Grau pleno de atendimento (2,0 pontos)</w:t>
            </w:r>
          </w:p>
          <w:p w14:paraId="1E746819" w14:textId="77777777" w:rsidR="004B7C1F" w:rsidRPr="00D17142" w:rsidRDefault="004B7C1F" w:rsidP="004B7C1F">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(1,0)</w:t>
            </w:r>
          </w:p>
          <w:p w14:paraId="72CA3BAE" w14:textId="77777777" w:rsidR="004B7C1F" w:rsidRPr="00D17142" w:rsidRDefault="004B7C1F" w:rsidP="004B7C1F">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(0,0)</w:t>
            </w:r>
          </w:p>
          <w:p w14:paraId="53606FAE" w14:textId="0793022A" w:rsidR="001D5FB0" w:rsidRPr="00D17142" w:rsidRDefault="001D5FB0" w:rsidP="004B7C1F">
            <w:pPr>
              <w:tabs>
                <w:tab w:val="left" w:pos="567"/>
              </w:tabs>
              <w:spacing w:before="240" w:after="0"/>
              <w:ind w:left="0" w:hanging="2"/>
              <w:jc w:val="both"/>
              <w:rPr>
                <w:rFonts w:ascii="Arial" w:eastAsia="Arial" w:hAnsi="Arial" w:cs="Arial"/>
                <w:sz w:val="16"/>
                <w:szCs w:val="1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5A94E96" w14:textId="77777777" w:rsidR="004B7C1F" w:rsidRPr="00D17142" w:rsidRDefault="001D5FB0" w:rsidP="004B7C1F">
            <w:pPr>
              <w:tabs>
                <w:tab w:val="left" w:pos="567"/>
              </w:tabs>
              <w:spacing w:before="240" w:after="0"/>
              <w:ind w:left="0" w:hanging="2"/>
              <w:rPr>
                <w:rFonts w:ascii="Arial" w:eastAsia="Arial" w:hAnsi="Arial" w:cs="Arial"/>
              </w:rPr>
            </w:pPr>
            <w:r w:rsidRPr="00D17142">
              <w:rPr>
                <w:rFonts w:ascii="Arial" w:eastAsia="Arial" w:hAnsi="Arial" w:cs="Arial"/>
              </w:rPr>
              <w:t xml:space="preserve"> </w:t>
            </w:r>
          </w:p>
          <w:p w14:paraId="3B38AB4E" w14:textId="77777777" w:rsidR="001D5FB0" w:rsidRPr="00D17142" w:rsidRDefault="004B7C1F" w:rsidP="004B7C1F">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015EA0A5" w14:textId="77777777" w:rsidTr="00D9505D">
        <w:trPr>
          <w:trHeight w:val="1939"/>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116B32" w14:textId="77777777" w:rsidR="001D5FB0" w:rsidRPr="00D17142" w:rsidRDefault="001020E5" w:rsidP="004B7C1F">
            <w:pPr>
              <w:tabs>
                <w:tab w:val="left" w:pos="567"/>
              </w:tabs>
              <w:spacing w:before="240" w:after="0"/>
              <w:ind w:left="0" w:hanging="2"/>
              <w:jc w:val="both"/>
              <w:rPr>
                <w:rFonts w:ascii="Arial" w:eastAsia="Arial" w:hAnsi="Arial" w:cs="Arial"/>
              </w:rPr>
            </w:pPr>
            <w:r w:rsidRPr="00D17142">
              <w:rPr>
                <w:rFonts w:ascii="Arial" w:eastAsia="Arial" w:hAnsi="Arial" w:cs="Arial"/>
              </w:rPr>
              <w:t>(</w:t>
            </w:r>
            <w:r w:rsidR="004B7C1F" w:rsidRPr="00D17142">
              <w:rPr>
                <w:rFonts w:ascii="Arial" w:eastAsia="Arial" w:hAnsi="Arial" w:cs="Arial"/>
              </w:rPr>
              <w:t>B) As ações a serem executadas, as metas quantitativas e mensuráveis a serem atingidas e os indicadores que aferirão o cumprimento das metas.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4E4A09E5"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de pleno atendimento ( 3,0)</w:t>
            </w:r>
          </w:p>
          <w:p w14:paraId="096A80E5"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(1,5)</w:t>
            </w:r>
          </w:p>
          <w:p w14:paraId="55DF8E7B"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7C69F4D9" w14:textId="79231ED6" w:rsidR="001D5FB0" w:rsidRPr="00D17142" w:rsidRDefault="001D5FB0" w:rsidP="00D83F19">
            <w:pPr>
              <w:tabs>
                <w:tab w:val="left" w:pos="567"/>
              </w:tabs>
              <w:spacing w:before="240" w:after="0"/>
              <w:ind w:left="0" w:hanging="2"/>
              <w:jc w:val="both"/>
              <w:rPr>
                <w:rFonts w:ascii="Arial" w:eastAsia="Arial" w:hAnsi="Arial" w:cs="Arial"/>
                <w:sz w:val="16"/>
                <w:szCs w:val="1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7E325D1" w14:textId="77777777" w:rsidR="00D83F19" w:rsidRPr="00D17142" w:rsidRDefault="001D5FB0">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
          <w:p w14:paraId="302E7581"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3,0</w:t>
            </w:r>
          </w:p>
        </w:tc>
      </w:tr>
      <w:tr w:rsidR="00D17142" w:rsidRPr="00D17142" w14:paraId="7A619CA8" w14:textId="77777777" w:rsidTr="003233EE">
        <w:trPr>
          <w:trHeight w:val="75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5980F" w14:textId="77777777" w:rsidR="001D5FB0" w:rsidRPr="00D17142" w:rsidRDefault="00D83F19" w:rsidP="00D83F19">
            <w:pPr>
              <w:tabs>
                <w:tab w:val="left" w:pos="567"/>
              </w:tabs>
              <w:spacing w:before="240" w:after="0"/>
              <w:ind w:left="0" w:hanging="2"/>
              <w:jc w:val="both"/>
              <w:rPr>
                <w:rFonts w:ascii="Arial" w:eastAsia="Arial" w:hAnsi="Arial" w:cs="Arial"/>
              </w:rPr>
            </w:pPr>
            <w:r w:rsidRPr="00D17142">
              <w:rPr>
                <w:rFonts w:ascii="Arial" w:eastAsia="Arial" w:hAnsi="Arial" w:cs="Arial"/>
              </w:rPr>
              <w:t>C) Os prazos para a execução das ações e para o cumprimento das metas;</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56E7412E"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da descrição (1,0)</w:t>
            </w:r>
          </w:p>
          <w:p w14:paraId="00BC5CDE"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( 0,5)</w:t>
            </w:r>
          </w:p>
          <w:p w14:paraId="55434FAB"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1254349B" w14:textId="09D863F5" w:rsidR="001D5FB0" w:rsidRPr="00D17142" w:rsidRDefault="001D5FB0" w:rsidP="00D83F19">
            <w:pPr>
              <w:tabs>
                <w:tab w:val="left" w:pos="567"/>
              </w:tabs>
              <w:spacing w:before="240" w:after="0"/>
              <w:ind w:left="0" w:hanging="2"/>
              <w:jc w:val="both"/>
              <w:rPr>
                <w:rFonts w:ascii="Arial" w:eastAsia="Arial" w:hAnsi="Arial" w:cs="Arial"/>
                <w:sz w:val="16"/>
                <w:szCs w:val="1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372E950" w14:textId="77777777" w:rsidR="00D83F19" w:rsidRPr="00D17142" w:rsidRDefault="001D5FB0">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
          <w:p w14:paraId="2A6D7516" w14:textId="77777777" w:rsidR="00D83F19" w:rsidRPr="00D17142" w:rsidRDefault="00D83F19">
            <w:pPr>
              <w:tabs>
                <w:tab w:val="left" w:pos="567"/>
              </w:tabs>
              <w:spacing w:before="240" w:after="0"/>
              <w:ind w:left="0" w:hanging="2"/>
              <w:jc w:val="both"/>
              <w:rPr>
                <w:rFonts w:ascii="Arial" w:eastAsia="Arial" w:hAnsi="Arial" w:cs="Arial"/>
              </w:rPr>
            </w:pPr>
          </w:p>
          <w:p w14:paraId="44318A5C" w14:textId="77777777" w:rsidR="00D83F19" w:rsidRPr="00D17142" w:rsidRDefault="00D83F19">
            <w:pPr>
              <w:tabs>
                <w:tab w:val="left" w:pos="567"/>
              </w:tabs>
              <w:spacing w:before="240" w:after="0"/>
              <w:ind w:left="0" w:hanging="2"/>
              <w:jc w:val="both"/>
              <w:rPr>
                <w:rFonts w:ascii="Arial" w:eastAsia="Arial" w:hAnsi="Arial" w:cs="Arial"/>
              </w:rPr>
            </w:pPr>
          </w:p>
          <w:p w14:paraId="3B95BC32"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1,0</w:t>
            </w:r>
          </w:p>
        </w:tc>
      </w:tr>
      <w:tr w:rsidR="00D17142" w:rsidRPr="00D17142" w14:paraId="1BB2B28E" w14:textId="77777777" w:rsidTr="006D766F">
        <w:trPr>
          <w:trHeight w:val="755"/>
        </w:trPr>
        <w:tc>
          <w:tcPr>
            <w:tcW w:w="29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C3D8B6" w14:textId="77777777" w:rsidR="001D5FB0" w:rsidRPr="00D17142" w:rsidRDefault="00D83F19" w:rsidP="00F845E6">
            <w:pPr>
              <w:tabs>
                <w:tab w:val="left" w:pos="567"/>
              </w:tabs>
              <w:spacing w:before="240" w:after="0"/>
              <w:ind w:left="0" w:hanging="2"/>
              <w:jc w:val="both"/>
              <w:rPr>
                <w:rFonts w:ascii="Arial" w:eastAsia="Arial" w:hAnsi="Arial" w:cs="Arial"/>
              </w:rPr>
            </w:pPr>
            <w:r w:rsidRPr="00D17142">
              <w:rPr>
                <w:rFonts w:ascii="Arial" w:eastAsia="Arial" w:hAnsi="Arial" w:cs="Arial"/>
              </w:rPr>
              <w:lastRenderedPageBreak/>
              <w:t xml:space="preserve">D) Adequação e detalhamento das despesas da proposta ao valor de referência constante no item </w:t>
            </w:r>
            <w:r w:rsidR="00F845E6" w:rsidRPr="00D17142">
              <w:rPr>
                <w:rFonts w:ascii="Arial" w:eastAsia="Arial" w:hAnsi="Arial" w:cs="Arial"/>
              </w:rPr>
              <w:t>9.4</w:t>
            </w:r>
            <w:r w:rsidRPr="00D17142">
              <w:rPr>
                <w:rFonts w:ascii="Arial" w:eastAsia="Arial" w:hAnsi="Arial" w:cs="Arial"/>
              </w:rPr>
              <w:t xml:space="preserve"> deste edital, com menção expressa ao valor global da proposta.</w:t>
            </w:r>
          </w:p>
        </w:tc>
        <w:tc>
          <w:tcPr>
            <w:tcW w:w="963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D5D8560"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da descrição (2,0)</w:t>
            </w:r>
          </w:p>
          <w:p w14:paraId="77D283BF"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( 1,0)</w:t>
            </w:r>
          </w:p>
          <w:p w14:paraId="6215285A"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60B9E92C" w14:textId="4D7F6500" w:rsidR="001D5FB0" w:rsidRPr="00D17142" w:rsidRDefault="001D5FB0" w:rsidP="00D83F19">
            <w:pPr>
              <w:tabs>
                <w:tab w:val="left" w:pos="567"/>
              </w:tabs>
              <w:spacing w:before="240" w:after="0"/>
              <w:ind w:left="0" w:hanging="2"/>
              <w:jc w:val="both"/>
              <w:rPr>
                <w:rFonts w:ascii="Arial" w:eastAsia="Arial" w:hAnsi="Arial" w:cs="Arial"/>
              </w:rPr>
            </w:pP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7332D13" w14:textId="77777777" w:rsidR="00D83F19" w:rsidRPr="00D17142" w:rsidRDefault="00D83F19" w:rsidP="00D83F19">
            <w:pPr>
              <w:tabs>
                <w:tab w:val="left" w:pos="567"/>
              </w:tabs>
              <w:spacing w:before="240" w:after="0"/>
              <w:ind w:left="0" w:hanging="2"/>
              <w:jc w:val="center"/>
              <w:rPr>
                <w:rFonts w:ascii="Arial" w:eastAsia="Arial" w:hAnsi="Arial" w:cs="Arial"/>
              </w:rPr>
            </w:pPr>
          </w:p>
          <w:p w14:paraId="615527EA" w14:textId="77777777" w:rsidR="00D83F19" w:rsidRPr="00D17142" w:rsidRDefault="00D83F19" w:rsidP="00D83F19">
            <w:pPr>
              <w:tabs>
                <w:tab w:val="left" w:pos="567"/>
              </w:tabs>
              <w:spacing w:before="240" w:after="0"/>
              <w:ind w:left="0" w:hanging="2"/>
              <w:jc w:val="center"/>
              <w:rPr>
                <w:rFonts w:ascii="Arial" w:eastAsia="Arial" w:hAnsi="Arial" w:cs="Arial"/>
              </w:rPr>
            </w:pPr>
          </w:p>
          <w:p w14:paraId="1AE91912" w14:textId="77777777" w:rsidR="00D83F19" w:rsidRPr="00D17142" w:rsidRDefault="00D83F19" w:rsidP="00D83F19">
            <w:pPr>
              <w:tabs>
                <w:tab w:val="left" w:pos="567"/>
              </w:tabs>
              <w:spacing w:before="240" w:after="0"/>
              <w:ind w:left="0" w:hanging="2"/>
              <w:jc w:val="center"/>
              <w:rPr>
                <w:rFonts w:ascii="Arial" w:eastAsia="Arial" w:hAnsi="Arial" w:cs="Arial"/>
              </w:rPr>
            </w:pPr>
          </w:p>
          <w:p w14:paraId="7B7391F1"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64318047" w14:textId="77777777" w:rsidTr="003233EE">
        <w:trPr>
          <w:trHeight w:val="485"/>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8A98F" w14:textId="77777777" w:rsidR="001D5FB0" w:rsidRPr="00D17142" w:rsidRDefault="00D83F19" w:rsidP="00D83F19">
            <w:pPr>
              <w:tabs>
                <w:tab w:val="left" w:pos="567"/>
              </w:tabs>
              <w:spacing w:before="240" w:after="0"/>
              <w:ind w:left="0" w:hanging="2"/>
              <w:jc w:val="both"/>
              <w:rPr>
                <w:rFonts w:ascii="Arial" w:eastAsia="Arial" w:hAnsi="Arial" w:cs="Arial"/>
              </w:rPr>
            </w:pPr>
            <w:r w:rsidRPr="00D17142">
              <w:rPr>
                <w:rFonts w:ascii="Arial" w:eastAsia="Arial" w:hAnsi="Arial" w:cs="Arial"/>
              </w:rPr>
              <w:t>E) Capacidade técnica operacional da instituição proponente, por meio de experiência comprovada de realizações na gestão de atividades ou projetos relacionados ao objeto da parceria ou de natureza semelhante.</w:t>
            </w:r>
          </w:p>
        </w:tc>
        <w:tc>
          <w:tcPr>
            <w:tcW w:w="9639" w:type="dxa"/>
            <w:tcBorders>
              <w:top w:val="nil"/>
              <w:left w:val="nil"/>
              <w:bottom w:val="single" w:sz="8" w:space="0" w:color="000000"/>
              <w:right w:val="single" w:sz="8" w:space="0" w:color="000000"/>
            </w:tcBorders>
            <w:tcMar>
              <w:top w:w="100" w:type="dxa"/>
              <w:left w:w="100" w:type="dxa"/>
              <w:bottom w:w="100" w:type="dxa"/>
              <w:right w:w="100" w:type="dxa"/>
            </w:tcMar>
          </w:tcPr>
          <w:p w14:paraId="7D0DA0B9" w14:textId="77777777" w:rsidR="00D83F19" w:rsidRPr="00D17142" w:rsidRDefault="001D5FB0" w:rsidP="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00D83F19" w:rsidRPr="00D17142">
              <w:rPr>
                <w:rFonts w:ascii="Arial" w:eastAsia="Arial" w:hAnsi="Arial" w:cs="Arial"/>
              </w:rPr>
              <w:t>( )</w:t>
            </w:r>
            <w:proofErr w:type="gramEnd"/>
            <w:r w:rsidR="00D83F19" w:rsidRPr="00D17142">
              <w:rPr>
                <w:rFonts w:ascii="Arial" w:eastAsia="Arial" w:hAnsi="Arial" w:cs="Arial"/>
              </w:rPr>
              <w:t xml:space="preserve"> Grau pleno de capacidade técnica operacional (2,0)</w:t>
            </w:r>
          </w:p>
          <w:p w14:paraId="0EDBC7E1" w14:textId="77777777" w:rsidR="00D83F19"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capacidade técnica operacional (1,0)</w:t>
            </w:r>
          </w:p>
          <w:p w14:paraId="208FC128" w14:textId="77777777" w:rsidR="001D5FB0" w:rsidRPr="00D17142" w:rsidRDefault="00D83F19" w:rsidP="00D83F19">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do requisito de capacidade técnico operacional (0,0)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5F1DAC5" w14:textId="77777777" w:rsidR="00D83F19" w:rsidRPr="00D17142" w:rsidRDefault="00D83F19" w:rsidP="00D83F19">
            <w:pPr>
              <w:tabs>
                <w:tab w:val="left" w:pos="567"/>
              </w:tabs>
              <w:spacing w:before="240" w:after="0"/>
              <w:ind w:left="0" w:hanging="2"/>
              <w:jc w:val="center"/>
              <w:rPr>
                <w:rFonts w:ascii="Arial" w:eastAsia="Arial" w:hAnsi="Arial" w:cs="Arial"/>
              </w:rPr>
            </w:pPr>
          </w:p>
          <w:p w14:paraId="6A629D18" w14:textId="77777777" w:rsidR="001D5FB0" w:rsidRPr="00D17142" w:rsidRDefault="00D83F19" w:rsidP="00D83F19">
            <w:pPr>
              <w:tabs>
                <w:tab w:val="left" w:pos="567"/>
              </w:tabs>
              <w:spacing w:before="240" w:after="0"/>
              <w:ind w:left="0" w:hanging="2"/>
              <w:jc w:val="center"/>
              <w:rPr>
                <w:rFonts w:ascii="Arial" w:eastAsia="Arial" w:hAnsi="Arial" w:cs="Arial"/>
              </w:rPr>
            </w:pPr>
            <w:r w:rsidRPr="00D17142">
              <w:rPr>
                <w:rFonts w:ascii="Arial" w:eastAsia="Arial" w:hAnsi="Arial" w:cs="Arial"/>
              </w:rPr>
              <w:t>2,0</w:t>
            </w:r>
          </w:p>
        </w:tc>
      </w:tr>
      <w:tr w:rsidR="00D17142" w:rsidRPr="00D17142" w14:paraId="4E511A2B" w14:textId="77777777" w:rsidTr="003233EE">
        <w:trPr>
          <w:trHeight w:val="485"/>
        </w:trPr>
        <w:tc>
          <w:tcPr>
            <w:tcW w:w="125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30679" w14:textId="77777777" w:rsidR="00D83F19" w:rsidRPr="00D17142" w:rsidRDefault="00D83F19">
            <w:pPr>
              <w:tabs>
                <w:tab w:val="left" w:pos="567"/>
              </w:tabs>
              <w:spacing w:before="240" w:after="0"/>
              <w:ind w:left="0" w:hanging="2"/>
              <w:jc w:val="both"/>
              <w:rPr>
                <w:rFonts w:ascii="Arial" w:eastAsia="Arial" w:hAnsi="Arial" w:cs="Arial"/>
              </w:rPr>
            </w:pPr>
            <w:r w:rsidRPr="00D17142">
              <w:rPr>
                <w:rFonts w:ascii="Arial" w:eastAsia="Arial" w:hAnsi="Arial" w:cs="Arial"/>
                <w:b/>
              </w:rPr>
              <w:t>PONTUAÇÃO MÁXIMA GLOBAL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6EC3244" w14:textId="77777777" w:rsidR="00D83F19" w:rsidRPr="00D17142" w:rsidRDefault="00D83F19">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10,0</w:t>
            </w:r>
          </w:p>
        </w:tc>
      </w:tr>
    </w:tbl>
    <w:p w14:paraId="1865B7B2" w14:textId="77777777" w:rsidR="00B43905" w:rsidRPr="00D17142" w:rsidRDefault="00B43905">
      <w:pPr>
        <w:tabs>
          <w:tab w:val="left" w:pos="567"/>
        </w:tabs>
        <w:spacing w:after="0" w:line="240" w:lineRule="auto"/>
        <w:ind w:left="0" w:hanging="2"/>
        <w:jc w:val="both"/>
        <w:rPr>
          <w:rFonts w:ascii="Arial" w:eastAsia="Arial" w:hAnsi="Arial" w:cs="Arial"/>
          <w:b/>
        </w:rPr>
      </w:pPr>
    </w:p>
    <w:p w14:paraId="1144D380" w14:textId="77777777" w:rsidR="00634B95" w:rsidRPr="00D17142" w:rsidRDefault="00634B95">
      <w:pPr>
        <w:tabs>
          <w:tab w:val="left" w:pos="567"/>
        </w:tabs>
        <w:spacing w:after="0" w:line="240" w:lineRule="auto"/>
        <w:ind w:left="0" w:hanging="2"/>
        <w:jc w:val="both"/>
        <w:rPr>
          <w:rFonts w:ascii="Arial" w:eastAsia="Arial" w:hAnsi="Arial" w:cs="Arial"/>
          <w:b/>
        </w:rPr>
      </w:pPr>
    </w:p>
    <w:p w14:paraId="187292F2" w14:textId="77777777" w:rsidR="00634B95" w:rsidRPr="00D17142" w:rsidRDefault="00634B95">
      <w:pPr>
        <w:suppressAutoHyphens w:val="0"/>
        <w:ind w:leftChars="0" w:left="0" w:firstLineChars="0"/>
        <w:textDirection w:val="lrTb"/>
        <w:textAlignment w:val="auto"/>
        <w:outlineLvl w:val="9"/>
        <w:rPr>
          <w:rFonts w:ascii="Arial" w:eastAsia="Arial" w:hAnsi="Arial" w:cs="Arial"/>
          <w:b/>
        </w:rPr>
        <w:sectPr w:rsidR="00634B95" w:rsidRPr="00D17142" w:rsidSect="00634B95">
          <w:pgSz w:w="15840" w:h="12240" w:orient="landscape"/>
          <w:pgMar w:top="1842" w:right="2127" w:bottom="1183" w:left="1418" w:header="720" w:footer="416" w:gutter="0"/>
          <w:pgNumType w:start="1"/>
          <w:cols w:space="720"/>
          <w:docGrid w:linePitch="299"/>
        </w:sectPr>
      </w:pPr>
    </w:p>
    <w:p w14:paraId="7E7BFF4A" w14:textId="77777777" w:rsidR="001020E5" w:rsidRPr="00D17142" w:rsidRDefault="00B67DF8" w:rsidP="001020E5">
      <w:pPr>
        <w:tabs>
          <w:tab w:val="left" w:pos="567"/>
        </w:tabs>
        <w:spacing w:after="0" w:line="240" w:lineRule="auto"/>
        <w:ind w:left="0" w:hanging="2"/>
        <w:jc w:val="both"/>
        <w:rPr>
          <w:rFonts w:ascii="Arial" w:eastAsia="Arial" w:hAnsi="Arial" w:cs="Arial"/>
        </w:rPr>
      </w:pPr>
      <w:r w:rsidRPr="00D17142">
        <w:rPr>
          <w:rFonts w:ascii="Arial" w:eastAsia="Arial" w:hAnsi="Arial" w:cs="Arial"/>
        </w:rPr>
        <w:lastRenderedPageBreak/>
        <w:t>7.4.</w:t>
      </w:r>
      <w:r w:rsidR="00D83F19" w:rsidRPr="00D17142">
        <w:rPr>
          <w:rFonts w:ascii="Arial" w:eastAsia="Arial" w:hAnsi="Arial" w:cs="Arial"/>
        </w:rPr>
        <w:t>4</w:t>
      </w:r>
      <w:r w:rsidRPr="00D17142">
        <w:rPr>
          <w:rFonts w:ascii="Arial" w:eastAsia="Arial" w:hAnsi="Arial" w:cs="Arial"/>
        </w:rPr>
        <w:t xml:space="preserve">. </w:t>
      </w:r>
      <w:r w:rsidR="001020E5" w:rsidRPr="00D17142">
        <w:rPr>
          <w:rFonts w:ascii="Arial" w:eastAsia="Arial" w:hAnsi="Arial" w:cs="Arial"/>
        </w:rPr>
        <w:t>Descrição dos Critérios de Seleção dos Projetos:</w:t>
      </w:r>
    </w:p>
    <w:p w14:paraId="75FDAE9E" w14:textId="77777777" w:rsidR="001020E5" w:rsidRPr="00D17142" w:rsidRDefault="001020E5" w:rsidP="001020E5">
      <w:pPr>
        <w:tabs>
          <w:tab w:val="left" w:pos="993"/>
        </w:tabs>
        <w:spacing w:after="0" w:line="240" w:lineRule="auto"/>
        <w:ind w:leftChars="0" w:firstLineChars="0"/>
        <w:jc w:val="both"/>
        <w:rPr>
          <w:rFonts w:ascii="Arial" w:eastAsia="Arial" w:hAnsi="Arial" w:cs="Arial"/>
        </w:rPr>
      </w:pPr>
    </w:p>
    <w:p w14:paraId="2020E39A" w14:textId="77777777" w:rsidR="001020E5" w:rsidRPr="00D17142" w:rsidRDefault="001020E5" w:rsidP="001020E5">
      <w:pPr>
        <w:tabs>
          <w:tab w:val="left" w:pos="993"/>
        </w:tabs>
        <w:spacing w:after="0" w:line="240" w:lineRule="auto"/>
        <w:ind w:leftChars="0" w:firstLineChars="0"/>
        <w:jc w:val="both"/>
        <w:rPr>
          <w:rFonts w:ascii="Arial" w:eastAsia="Arial" w:hAnsi="Arial" w:cs="Arial"/>
          <w:b/>
        </w:rPr>
      </w:pPr>
      <w:r w:rsidRPr="00D17142">
        <w:rPr>
          <w:rFonts w:ascii="Arial" w:eastAsia="Arial" w:hAnsi="Arial" w:cs="Arial"/>
        </w:rPr>
        <w:t>(</w:t>
      </w:r>
      <w:r w:rsidRPr="00D17142">
        <w:rPr>
          <w:rFonts w:ascii="Arial" w:eastAsia="Arial" w:hAnsi="Arial" w:cs="Arial"/>
          <w:b/>
        </w:rPr>
        <w:t>A) Descrição da realidade que será objeto da parceria, devendo ser demonstrado o nexo entre essa realidade e as atividades ou projetos e metas a serem atingidas</w:t>
      </w:r>
    </w:p>
    <w:p w14:paraId="28C85CB2" w14:textId="244DB566" w:rsidR="001020E5" w:rsidRPr="00D17142" w:rsidRDefault="001020E5" w:rsidP="001020E5">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t>Neste item deve-se demonstra a relação entre o problema com o objetivo do projeto/atividade. Consiste, nesse sentido, em uma exposição sucinta, porém completa, das razões de ordem teórica e dos motivos de ordem prática que tornam importante a realização do projeto/ atividade. Defende-se a importância do projeto/ atividade para solucionar o(s) problema(s) delimitados, para o grupo ou população afetada. Por exemplo: Com que questão o projeto/ atividade pretende trabalhar?  Como esta questão se apresenta na área geogr</w:t>
      </w:r>
      <w:r w:rsidR="000F51F8">
        <w:rPr>
          <w:rFonts w:ascii="Arial" w:eastAsia="Arial" w:hAnsi="Arial" w:cs="Arial"/>
        </w:rPr>
        <w:t>á</w:t>
      </w:r>
      <w:r w:rsidRPr="00D17142">
        <w:rPr>
          <w:rFonts w:ascii="Arial" w:eastAsia="Arial" w:hAnsi="Arial" w:cs="Arial"/>
        </w:rPr>
        <w:t>fi</w:t>
      </w:r>
      <w:r w:rsidR="000F51F8">
        <w:rPr>
          <w:rFonts w:ascii="Arial" w:eastAsia="Arial" w:hAnsi="Arial" w:cs="Arial"/>
        </w:rPr>
        <w:t>c</w:t>
      </w:r>
      <w:r w:rsidRPr="00D17142">
        <w:rPr>
          <w:rFonts w:ascii="Arial" w:eastAsia="Arial" w:hAnsi="Arial" w:cs="Arial"/>
        </w:rPr>
        <w:t xml:space="preserve">a especifica do projeto/ atividade? Quais as características socioeconômicas e culturais dessa área?  Que problemas e oportunidades são </w:t>
      </w:r>
      <w:proofErr w:type="gramStart"/>
      <w:r w:rsidRPr="00D17142">
        <w:rPr>
          <w:rFonts w:ascii="Arial" w:eastAsia="Arial" w:hAnsi="Arial" w:cs="Arial"/>
        </w:rPr>
        <w:t>consideradas</w:t>
      </w:r>
      <w:proofErr w:type="gramEnd"/>
      <w:r w:rsidRPr="00D17142">
        <w:rPr>
          <w:rFonts w:ascii="Arial" w:eastAsia="Arial" w:hAnsi="Arial" w:cs="Arial"/>
        </w:rPr>
        <w:t xml:space="preserve"> prioritárias? Com que problemas o projeto/ atividade pretende lidar? Quais as possíveis causas desses problemas?</w:t>
      </w:r>
    </w:p>
    <w:p w14:paraId="2998D2A9"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rPr>
      </w:pPr>
    </w:p>
    <w:p w14:paraId="66D6677F"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(B) As ações a serem executadas, as metas quantitativas e mensuráveis a serem atingidas e os indicadores que aferirão o cumprimento das metas.</w:t>
      </w:r>
    </w:p>
    <w:p w14:paraId="4A4D65A0" w14:textId="77777777" w:rsidR="001020E5" w:rsidRPr="00D17142" w:rsidRDefault="00BC5628" w:rsidP="00BC5628">
      <w:pPr>
        <w:tabs>
          <w:tab w:val="left" w:pos="9214"/>
        </w:tabs>
        <w:spacing w:after="0" w:line="240" w:lineRule="auto"/>
        <w:ind w:leftChars="0" w:left="0" w:firstLineChars="0" w:firstLine="0"/>
        <w:jc w:val="both"/>
        <w:rPr>
          <w:rFonts w:ascii="Arial" w:eastAsia="Arial" w:hAnsi="Arial" w:cs="Arial"/>
        </w:rPr>
      </w:pPr>
      <w:r w:rsidRPr="00D17142">
        <w:rPr>
          <w:rFonts w:ascii="Arial" w:eastAsia="Arial" w:hAnsi="Arial" w:cs="Arial"/>
        </w:rPr>
        <w:t>As metas, que muitas vezes são confundidas com os objetivos específicos são os resultados parciais a serem atingidos, devem ser precisas e claras e neste caso podem e devem ser bastante concretos expressando quantidades e qualidades dos objetivos, ou seja, quanto será feito. A cada atividade ou ação definida para atingir os objetivos específicos corresponde uma meta, que é expressa em quantidade, preferencialmente.</w:t>
      </w:r>
    </w:p>
    <w:p w14:paraId="164099F2" w14:textId="77777777" w:rsidR="00BC5628" w:rsidRPr="00D17142" w:rsidRDefault="00BC5628" w:rsidP="00BC5628">
      <w:pPr>
        <w:tabs>
          <w:tab w:val="left" w:pos="9214"/>
        </w:tabs>
        <w:spacing w:after="0" w:line="240" w:lineRule="auto"/>
        <w:ind w:leftChars="0" w:left="0" w:firstLineChars="0" w:firstLine="0"/>
        <w:jc w:val="both"/>
        <w:rPr>
          <w:rFonts w:ascii="Arial" w:eastAsia="Arial" w:hAnsi="Arial" w:cs="Arial"/>
          <w:b/>
        </w:rPr>
      </w:pPr>
    </w:p>
    <w:p w14:paraId="475EA531" w14:textId="77777777" w:rsidR="00BC5628" w:rsidRPr="00D17142" w:rsidRDefault="00BC5628" w:rsidP="00BC5628">
      <w:pPr>
        <w:tabs>
          <w:tab w:val="left" w:pos="9214"/>
        </w:tabs>
        <w:spacing w:after="0" w:line="240" w:lineRule="auto"/>
        <w:ind w:leftChars="0" w:left="0" w:firstLineChars="0" w:firstLine="0"/>
        <w:jc w:val="both"/>
        <w:rPr>
          <w:rFonts w:ascii="Arial" w:eastAsia="Arial" w:hAnsi="Arial" w:cs="Arial"/>
          <w:b/>
        </w:rPr>
      </w:pPr>
      <w:r w:rsidRPr="00D17142">
        <w:rPr>
          <w:rFonts w:ascii="Arial" w:eastAsia="Arial" w:hAnsi="Arial" w:cs="Arial"/>
          <w:b/>
        </w:rPr>
        <w:t>C) Os prazos para a execução das ações e para o cumprimento das metas</w:t>
      </w:r>
    </w:p>
    <w:p w14:paraId="14F41F32" w14:textId="5434C386" w:rsidR="00BC5628" w:rsidRPr="00D17142" w:rsidRDefault="00F845E6" w:rsidP="00F845E6">
      <w:pPr>
        <w:tabs>
          <w:tab w:val="left" w:pos="9214"/>
        </w:tabs>
        <w:spacing w:after="0" w:line="240" w:lineRule="auto"/>
        <w:ind w:leftChars="0" w:firstLineChars="0" w:firstLine="0"/>
        <w:jc w:val="both"/>
        <w:rPr>
          <w:rFonts w:ascii="Arial" w:eastAsia="Arial" w:hAnsi="Arial" w:cs="Arial"/>
        </w:rPr>
      </w:pPr>
      <w:r w:rsidRPr="00D17142">
        <w:rPr>
          <w:rFonts w:ascii="Arial" w:eastAsia="Arial" w:hAnsi="Arial" w:cs="Arial"/>
        </w:rPr>
        <w:t xml:space="preserve">Deve ser elaborado e da mesma forma demonstrado o cronograma de realização das ações do projeto, em outras palavras, definir a frequência de medição do indicador a partir da </w:t>
      </w:r>
      <w:proofErr w:type="gramStart"/>
      <w:r w:rsidRPr="00D17142">
        <w:rPr>
          <w:rFonts w:ascii="Arial" w:eastAsia="Arial" w:hAnsi="Arial" w:cs="Arial"/>
        </w:rPr>
        <w:t>fonte Sobretudo</w:t>
      </w:r>
      <w:proofErr w:type="gramEnd"/>
      <w:r w:rsidRPr="00D17142">
        <w:rPr>
          <w:rFonts w:ascii="Arial" w:eastAsia="Arial" w:hAnsi="Arial" w:cs="Arial"/>
        </w:rPr>
        <w:t>, deve ser criteriosamente selecionado e, portanto, deve ser um referencial factível, devendo considerar os recursos disponíveis e/ou passíveis de serem mobilizados e deve ser aceito pela equipe de trabalho</w:t>
      </w:r>
      <w:r w:rsidR="000F51F8">
        <w:rPr>
          <w:rFonts w:ascii="Arial" w:eastAsia="Arial" w:hAnsi="Arial" w:cs="Arial"/>
        </w:rPr>
        <w:t>.</w:t>
      </w:r>
      <w:r w:rsidRPr="00D17142">
        <w:rPr>
          <w:rFonts w:ascii="Arial" w:eastAsia="Arial" w:hAnsi="Arial" w:cs="Arial"/>
        </w:rPr>
        <w:t xml:space="preserve"> De maneira geral, conforme a periodicidade de realização do mesmo pode ser diário, semanal, quinzenal, mensal, trimestral, semestral, anual. </w:t>
      </w:r>
    </w:p>
    <w:p w14:paraId="745D8532" w14:textId="77777777" w:rsidR="001020E5" w:rsidRPr="00D17142" w:rsidRDefault="001020E5" w:rsidP="00D83F19">
      <w:pPr>
        <w:tabs>
          <w:tab w:val="left" w:pos="993"/>
        </w:tabs>
        <w:spacing w:after="0" w:line="240" w:lineRule="auto"/>
        <w:ind w:leftChars="0" w:left="0" w:firstLineChars="0" w:hanging="2"/>
        <w:jc w:val="both"/>
        <w:rPr>
          <w:rFonts w:ascii="Arial" w:eastAsia="Arial" w:hAnsi="Arial" w:cs="Arial"/>
        </w:rPr>
      </w:pPr>
    </w:p>
    <w:p w14:paraId="42CBCCAB" w14:textId="77777777" w:rsidR="00F845E6" w:rsidRPr="00D17142" w:rsidRDefault="00F845E6"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D) Adequação e detalhamento das despesas da proposta ao valor de referência constante no item 9.4 deste edital, com menção expressa ao valor global da proposta.</w:t>
      </w:r>
    </w:p>
    <w:p w14:paraId="1F779F8E" w14:textId="77777777" w:rsidR="00F845E6" w:rsidRPr="00D17142" w:rsidRDefault="00F845E6" w:rsidP="00D83F19">
      <w:pPr>
        <w:tabs>
          <w:tab w:val="left" w:pos="993"/>
        </w:tabs>
        <w:spacing w:after="0" w:line="240" w:lineRule="auto"/>
        <w:ind w:leftChars="0" w:left="0" w:firstLineChars="0" w:hanging="2"/>
        <w:jc w:val="both"/>
        <w:rPr>
          <w:rFonts w:ascii="Arial" w:eastAsia="Arial" w:hAnsi="Arial" w:cs="Arial"/>
        </w:rPr>
      </w:pPr>
      <w:r w:rsidRPr="00D17142">
        <w:rPr>
          <w:rFonts w:ascii="Arial" w:eastAsia="Arial" w:hAnsi="Arial" w:cs="Arial"/>
        </w:rPr>
        <w:t xml:space="preserve">A entidade proponente deverá demonstrar clara e objetivamente </w:t>
      </w:r>
      <w:r w:rsidR="00366121" w:rsidRPr="00D17142">
        <w:rPr>
          <w:rFonts w:ascii="Arial" w:eastAsia="Arial" w:hAnsi="Arial" w:cs="Arial"/>
        </w:rPr>
        <w:t>como será destinado os valores concedidos na parceria durante a execução do projeto.  É essencial a compatibilidade na aplicação dos recursos com a proposta de trabalho, ou seja, a compatibilidade entre os quantitativos de bens e serviços a serem adquiridos com as ações propostas para serem executadas, sendo vedado despesas com finalidade alheia ao objeto da parceria.</w:t>
      </w:r>
    </w:p>
    <w:p w14:paraId="4B30BF7C" w14:textId="77777777" w:rsidR="00366121" w:rsidRPr="00D17142" w:rsidRDefault="00366121" w:rsidP="00D83F19">
      <w:pPr>
        <w:tabs>
          <w:tab w:val="left" w:pos="993"/>
        </w:tabs>
        <w:spacing w:after="0" w:line="240" w:lineRule="auto"/>
        <w:ind w:leftChars="0" w:left="0" w:firstLineChars="0" w:hanging="2"/>
        <w:jc w:val="both"/>
        <w:rPr>
          <w:rFonts w:ascii="Arial" w:eastAsia="Arial" w:hAnsi="Arial" w:cs="Arial"/>
        </w:rPr>
      </w:pPr>
    </w:p>
    <w:p w14:paraId="282EDB07" w14:textId="77777777" w:rsidR="00366121" w:rsidRPr="00D17142" w:rsidRDefault="00366121" w:rsidP="00D83F19">
      <w:pPr>
        <w:tabs>
          <w:tab w:val="left" w:pos="993"/>
        </w:tabs>
        <w:spacing w:after="0" w:line="240" w:lineRule="auto"/>
        <w:ind w:leftChars="0" w:left="0" w:firstLineChars="0" w:hanging="2"/>
        <w:jc w:val="both"/>
        <w:rPr>
          <w:rFonts w:ascii="Arial" w:eastAsia="Arial" w:hAnsi="Arial" w:cs="Arial"/>
          <w:b/>
        </w:rPr>
      </w:pPr>
      <w:r w:rsidRPr="00D17142">
        <w:rPr>
          <w:rFonts w:ascii="Arial" w:eastAsia="Arial" w:hAnsi="Arial" w:cs="Arial"/>
          <w:b/>
        </w:rPr>
        <w:t>E) Capacidade técnica operacional da instituição proponente, por meio de experiência comprovada de realizações na gestão de atividades ou projetos relacionados ao objeto da parceria ou de natureza semelhante.</w:t>
      </w:r>
    </w:p>
    <w:p w14:paraId="7E8FDC79" w14:textId="77777777" w:rsidR="0060526C" w:rsidRDefault="00366121" w:rsidP="0060526C">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das experiências dar-se-á na fase de celebração, sendo que qualquer falsidade ou fraude na descrição das experiências ensejará as providências indicadas no subitem anterior.</w:t>
      </w:r>
    </w:p>
    <w:p w14:paraId="4A7B0756" w14:textId="77777777" w:rsidR="0060526C" w:rsidRDefault="0060526C" w:rsidP="0060526C">
      <w:pPr>
        <w:tabs>
          <w:tab w:val="left" w:pos="993"/>
        </w:tabs>
        <w:spacing w:after="0" w:line="240" w:lineRule="auto"/>
        <w:ind w:leftChars="0" w:firstLineChars="0"/>
        <w:jc w:val="both"/>
        <w:rPr>
          <w:rFonts w:ascii="Arial" w:eastAsia="Arial" w:hAnsi="Arial" w:cs="Arial"/>
        </w:rPr>
      </w:pPr>
    </w:p>
    <w:p w14:paraId="6386A10A" w14:textId="7009FEA6" w:rsidR="00366121" w:rsidRPr="00D17142" w:rsidRDefault="00D83F19" w:rsidP="0060526C">
      <w:pPr>
        <w:tabs>
          <w:tab w:val="left" w:pos="993"/>
        </w:tabs>
        <w:spacing w:after="0" w:line="240" w:lineRule="auto"/>
        <w:ind w:leftChars="0" w:firstLineChars="0"/>
        <w:jc w:val="both"/>
        <w:rPr>
          <w:rFonts w:ascii="Arial" w:eastAsia="Arial" w:hAnsi="Arial" w:cs="Arial"/>
        </w:rPr>
      </w:pPr>
      <w:r w:rsidRPr="00D17142">
        <w:rPr>
          <w:rFonts w:ascii="Arial" w:eastAsia="Arial" w:hAnsi="Arial" w:cs="Arial"/>
        </w:rPr>
        <w:lastRenderedPageBreak/>
        <w:t xml:space="preserve">7.4.5 </w:t>
      </w:r>
      <w:r w:rsidR="00366121" w:rsidRPr="00D17142">
        <w:rPr>
          <w:rFonts w:ascii="Arial" w:eastAsia="Arial" w:hAnsi="Arial" w:cs="Arial"/>
        </w:rPr>
        <w:t>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39C08A42" w14:textId="77777777" w:rsidR="00B43905" w:rsidRPr="00D17142" w:rsidRDefault="00B43905" w:rsidP="00D83F19">
      <w:pPr>
        <w:tabs>
          <w:tab w:val="left" w:pos="993"/>
        </w:tabs>
        <w:spacing w:after="0" w:line="240" w:lineRule="auto"/>
        <w:ind w:leftChars="0" w:left="0" w:firstLineChars="0" w:firstLine="0"/>
        <w:jc w:val="both"/>
        <w:rPr>
          <w:rFonts w:ascii="Arial" w:eastAsia="Arial" w:hAnsi="Arial" w:cs="Arial"/>
        </w:rPr>
      </w:pPr>
    </w:p>
    <w:p w14:paraId="2A84DAA6" w14:textId="77777777" w:rsidR="00B43905" w:rsidRPr="00D17142" w:rsidRDefault="00B67DF8">
      <w:pPr>
        <w:tabs>
          <w:tab w:val="left" w:pos="993"/>
        </w:tabs>
        <w:spacing w:after="0" w:line="240" w:lineRule="auto"/>
        <w:ind w:left="0" w:hanging="2"/>
        <w:jc w:val="both"/>
        <w:rPr>
          <w:rFonts w:ascii="Arial" w:eastAsia="Arial" w:hAnsi="Arial" w:cs="Arial"/>
        </w:rPr>
      </w:pPr>
      <w:r w:rsidRPr="00D17142">
        <w:rPr>
          <w:rFonts w:ascii="Arial" w:eastAsia="Arial" w:hAnsi="Arial" w:cs="Arial"/>
        </w:rPr>
        <w:t>7.4.</w:t>
      </w:r>
      <w:r w:rsidR="00D83F19" w:rsidRPr="00D17142">
        <w:rPr>
          <w:rFonts w:ascii="Arial" w:eastAsia="Arial" w:hAnsi="Arial" w:cs="Arial"/>
        </w:rPr>
        <w:t>6</w:t>
      </w:r>
      <w:r w:rsidRPr="00D17142">
        <w:rPr>
          <w:rFonts w:ascii="Arial" w:eastAsia="Arial" w:hAnsi="Arial" w:cs="Arial"/>
        </w:rPr>
        <w:t xml:space="preserve">. </w:t>
      </w:r>
      <w:r w:rsidR="007420D5" w:rsidRPr="00D17142">
        <w:rPr>
          <w:rFonts w:ascii="Arial" w:eastAsia="Arial" w:hAnsi="Arial" w:cs="Arial"/>
        </w:rPr>
        <w:t>C</w:t>
      </w:r>
      <w:r w:rsidRPr="00D17142">
        <w:rPr>
          <w:rFonts w:ascii="Arial" w:eastAsia="Arial" w:hAnsi="Arial" w:cs="Arial"/>
        </w:rPr>
        <w:t>aso a entidade</w:t>
      </w:r>
      <w:r w:rsidR="007420D5" w:rsidRPr="00D17142">
        <w:rPr>
          <w:rFonts w:ascii="Arial" w:eastAsia="Arial" w:hAnsi="Arial" w:cs="Arial"/>
        </w:rPr>
        <w:t xml:space="preserve"> não atenda </w:t>
      </w:r>
      <w:r w:rsidR="00D83F19" w:rsidRPr="00D17142">
        <w:rPr>
          <w:rFonts w:ascii="Arial" w:eastAsia="Arial" w:hAnsi="Arial" w:cs="Arial"/>
        </w:rPr>
        <w:t xml:space="preserve">satisfatoriamente </w:t>
      </w:r>
      <w:r w:rsidR="007420D5" w:rsidRPr="00D17142">
        <w:rPr>
          <w:rFonts w:ascii="Arial" w:eastAsia="Arial" w:hAnsi="Arial" w:cs="Arial"/>
        </w:rPr>
        <w:t>algum</w:t>
      </w:r>
      <w:r w:rsidRPr="00D17142">
        <w:rPr>
          <w:rFonts w:ascii="Arial" w:eastAsia="Arial" w:hAnsi="Arial" w:cs="Arial"/>
        </w:rPr>
        <w:t xml:space="preserve"> critério de </w:t>
      </w:r>
      <w:r w:rsidR="007420D5" w:rsidRPr="00D17142">
        <w:rPr>
          <w:rFonts w:ascii="Arial" w:eastAsia="Arial" w:hAnsi="Arial" w:cs="Arial"/>
        </w:rPr>
        <w:t>avaliação</w:t>
      </w:r>
      <w:r w:rsidRPr="00D17142">
        <w:rPr>
          <w:rFonts w:ascii="Arial" w:eastAsia="Arial" w:hAnsi="Arial" w:cs="Arial"/>
        </w:rPr>
        <w:t>, acarretará na desclassificação automática da OSC.</w:t>
      </w:r>
    </w:p>
    <w:p w14:paraId="45C4CF85" w14:textId="77777777" w:rsidR="00D83F19" w:rsidRPr="00D17142" w:rsidRDefault="00D83F19">
      <w:pPr>
        <w:tabs>
          <w:tab w:val="left" w:pos="993"/>
        </w:tabs>
        <w:spacing w:after="0" w:line="240" w:lineRule="auto"/>
        <w:ind w:left="0" w:hanging="2"/>
        <w:jc w:val="both"/>
        <w:rPr>
          <w:rFonts w:ascii="Arial" w:eastAsia="Arial" w:hAnsi="Arial" w:cs="Arial"/>
        </w:rPr>
      </w:pPr>
    </w:p>
    <w:p w14:paraId="5B5244B1" w14:textId="7293B6CD" w:rsidR="00B43905" w:rsidRPr="00D17142" w:rsidRDefault="00D83F19" w:rsidP="00744F28">
      <w:pPr>
        <w:tabs>
          <w:tab w:val="left" w:pos="993"/>
        </w:tabs>
        <w:spacing w:after="0" w:line="240" w:lineRule="auto"/>
        <w:ind w:left="0" w:hanging="2"/>
        <w:jc w:val="both"/>
        <w:rPr>
          <w:rFonts w:ascii="Arial" w:eastAsia="Arial" w:hAnsi="Arial" w:cs="Arial"/>
        </w:rPr>
      </w:pPr>
      <w:r w:rsidRPr="00D17142">
        <w:rPr>
          <w:rFonts w:ascii="Arial" w:eastAsia="Arial" w:hAnsi="Arial" w:cs="Arial"/>
        </w:rPr>
        <w:t>7.4.7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r w:rsidRPr="00D17142">
        <w:rPr>
          <w:rFonts w:ascii="Arial" w:eastAsia="Arial" w:hAnsi="Arial" w:cs="Arial"/>
        </w:rPr>
        <w:cr/>
      </w:r>
    </w:p>
    <w:p w14:paraId="7E2212DD"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7.5.</w:t>
      </w:r>
      <w:r w:rsidRPr="00D17142">
        <w:rPr>
          <w:rFonts w:ascii="Arial" w:eastAsia="Arial" w:hAnsi="Arial" w:cs="Arial"/>
        </w:rPr>
        <w:t xml:space="preserve"> </w:t>
      </w:r>
      <w:r w:rsidRPr="00D17142">
        <w:rPr>
          <w:rFonts w:ascii="Arial" w:eastAsia="Arial" w:hAnsi="Arial" w:cs="Arial"/>
          <w:b/>
        </w:rPr>
        <w:t>ETAPA 4: DIVULGAÇÃO DO RESULTADO PRELIMINAR</w:t>
      </w:r>
      <w:r w:rsidRPr="00D17142">
        <w:rPr>
          <w:rFonts w:ascii="Arial" w:eastAsia="Arial" w:hAnsi="Arial" w:cs="Arial"/>
        </w:rPr>
        <w:t xml:space="preserve"> </w:t>
      </w:r>
    </w:p>
    <w:p w14:paraId="7C3A9CF2"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FA3E91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7.5.1. A administração pública divulgará o resultado preliminar do processo de seleção na página do sítio oficial do Município de Joaçaba </w:t>
      </w:r>
      <w:hyperlink r:id="rId19">
        <w:r w:rsidRPr="00D17142">
          <w:rPr>
            <w:rFonts w:ascii="Arial" w:eastAsia="Arial" w:hAnsi="Arial" w:cs="Arial"/>
            <w:u w:val="single"/>
          </w:rPr>
          <w:t>www.joacaba.sc.gov.br</w:t>
        </w:r>
      </w:hyperlink>
      <w:r w:rsidRPr="00D17142">
        <w:rPr>
          <w:rFonts w:ascii="Arial" w:eastAsia="Arial" w:hAnsi="Arial" w:cs="Arial"/>
        </w:rPr>
        <w:t xml:space="preserve">, publicado no Diário Oficial dos Municípios, e na plataforma eletrônica do Sistema Recursos Repassados – GERR </w:t>
      </w:r>
      <w:hyperlink r:id="rId20">
        <w:r w:rsidRPr="00D17142">
          <w:rPr>
            <w:rFonts w:ascii="Arial" w:eastAsia="Arial" w:hAnsi="Arial" w:cs="Arial"/>
            <w:u w:val="single"/>
          </w:rPr>
          <w:t>https://gerr.com.br/principal.php?chave=82939380000199</w:t>
        </w:r>
      </w:hyperlink>
      <w:r w:rsidRPr="00D17142">
        <w:rPr>
          <w:rFonts w:ascii="Arial" w:eastAsia="Arial" w:hAnsi="Arial" w:cs="Arial"/>
        </w:rPr>
        <w:t xml:space="preserve">  iniciando-se o prazo para recurso.</w:t>
      </w:r>
    </w:p>
    <w:p w14:paraId="7E314CCC"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45C38A7" w14:textId="77777777" w:rsidR="00B43905" w:rsidRPr="00D17142" w:rsidRDefault="00B67DF8">
      <w:pPr>
        <w:widowControl w:val="0"/>
        <w:tabs>
          <w:tab w:val="left" w:pos="284"/>
          <w:tab w:val="left" w:pos="426"/>
        </w:tabs>
        <w:spacing w:after="0" w:line="240" w:lineRule="auto"/>
        <w:ind w:left="0" w:hanging="2"/>
        <w:jc w:val="both"/>
        <w:rPr>
          <w:rFonts w:ascii="Arial" w:eastAsia="Arial" w:hAnsi="Arial" w:cs="Arial"/>
        </w:rPr>
      </w:pPr>
      <w:r w:rsidRPr="00D17142">
        <w:rPr>
          <w:rFonts w:ascii="Arial" w:eastAsia="Arial" w:hAnsi="Arial" w:cs="Arial"/>
          <w:b/>
        </w:rPr>
        <w:t>7.6. ETAPA 5: INTERPOSIÇÃO DE RECURSOS CONTRA O RESULTADO PRELIMINAR</w:t>
      </w:r>
    </w:p>
    <w:p w14:paraId="20F632F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200DEE7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7.6.1 Haverá fase recursal após a divulgação do resultado preliminar do processo de seleção.</w:t>
      </w:r>
    </w:p>
    <w:p w14:paraId="51824909" w14:textId="77777777" w:rsidR="00B43905" w:rsidRPr="00D17142"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rPr>
      </w:pPr>
    </w:p>
    <w:p w14:paraId="1535F489" w14:textId="77777777" w:rsidR="00D9505D" w:rsidRPr="00F430F1" w:rsidRDefault="00B67DF8" w:rsidP="00D9505D">
      <w:pPr>
        <w:pStyle w:val="default"/>
        <w:widowControl w:val="0"/>
        <w:tabs>
          <w:tab w:val="left" w:pos="567"/>
        </w:tabs>
        <w:spacing w:before="0" w:after="0"/>
        <w:ind w:left="0" w:hanging="2"/>
        <w:jc w:val="both"/>
        <w:rPr>
          <w:rFonts w:ascii="Arial" w:hAnsi="Arial" w:cs="Arial"/>
          <w:color w:val="000000"/>
          <w:sz w:val="22"/>
          <w:szCs w:val="22"/>
        </w:rPr>
      </w:pPr>
      <w:r w:rsidRPr="00D17142">
        <w:rPr>
          <w:rFonts w:ascii="Arial" w:eastAsia="Arial" w:hAnsi="Arial" w:cs="Arial"/>
        </w:rPr>
        <w:t xml:space="preserve">7.6.2. </w:t>
      </w:r>
      <w:r w:rsidR="00D9505D" w:rsidRPr="00F430F1">
        <w:rPr>
          <w:rFonts w:ascii="Arial" w:hAnsi="Arial" w:cs="Arial"/>
          <w:sz w:val="22"/>
          <w:szCs w:val="22"/>
        </w:rPr>
        <w:t>O</w:t>
      </w:r>
      <w:r w:rsidR="00D9505D" w:rsidRPr="00F430F1">
        <w:rPr>
          <w:rFonts w:ascii="Arial" w:hAnsi="Arial" w:cs="Arial"/>
          <w:color w:val="000000"/>
          <w:sz w:val="22"/>
          <w:szCs w:val="22"/>
        </w:rPr>
        <w:t xml:space="preserve">s participantes que desejarem recorrer contra o resultado preliminar deverão apresentar recurso administrativo, no prazo de </w:t>
      </w:r>
      <w:r w:rsidR="00D9505D">
        <w:rPr>
          <w:rFonts w:ascii="Arial" w:hAnsi="Arial" w:cs="Arial"/>
          <w:color w:val="000000"/>
          <w:sz w:val="22"/>
          <w:szCs w:val="22"/>
        </w:rPr>
        <w:t>2</w:t>
      </w:r>
      <w:r w:rsidR="00D9505D" w:rsidRPr="00F430F1">
        <w:rPr>
          <w:rFonts w:ascii="Arial" w:hAnsi="Arial" w:cs="Arial"/>
          <w:color w:val="000000"/>
          <w:sz w:val="22"/>
          <w:szCs w:val="22"/>
        </w:rPr>
        <w:t xml:space="preserve"> (</w:t>
      </w:r>
      <w:r w:rsidR="00D9505D">
        <w:rPr>
          <w:rFonts w:ascii="Arial" w:hAnsi="Arial" w:cs="Arial"/>
          <w:color w:val="000000"/>
          <w:sz w:val="22"/>
          <w:szCs w:val="22"/>
        </w:rPr>
        <w:t>dois</w:t>
      </w:r>
      <w:r w:rsidR="00D9505D" w:rsidRPr="00F430F1">
        <w:rPr>
          <w:rFonts w:ascii="Arial" w:hAnsi="Arial" w:cs="Arial"/>
          <w:color w:val="000000"/>
          <w:sz w:val="22"/>
          <w:szCs w:val="22"/>
        </w:rPr>
        <w:t xml:space="preserve">) dias </w:t>
      </w:r>
      <w:r w:rsidR="00D9505D">
        <w:rPr>
          <w:rFonts w:ascii="Arial" w:hAnsi="Arial" w:cs="Arial"/>
          <w:color w:val="000000"/>
          <w:sz w:val="22"/>
          <w:szCs w:val="22"/>
        </w:rPr>
        <w:t>úteis (art. 21 do Decreto 6.662 de 28/10/2022)</w:t>
      </w:r>
      <w:r w:rsidR="00D9505D" w:rsidRPr="00F430F1">
        <w:rPr>
          <w:rFonts w:ascii="Arial" w:hAnsi="Arial" w:cs="Arial"/>
          <w:color w:val="000000"/>
          <w:sz w:val="22"/>
          <w:szCs w:val="22"/>
        </w:rPr>
        <w:t xml:space="preserve">, contado da publicação da decisão, ao colegiado que a proferiu, sob pena de preclusão (art. 59 da Lei nº 9.784, de 1999). </w:t>
      </w:r>
      <w:r w:rsidR="00D9505D" w:rsidRPr="00F430F1">
        <w:rPr>
          <w:rFonts w:ascii="Arial" w:hAnsi="Arial" w:cs="Arial"/>
          <w:sz w:val="22"/>
          <w:szCs w:val="22"/>
        </w:rPr>
        <w:t>Não será conhecido recurso interposto fora do prazo.</w:t>
      </w:r>
      <w:r w:rsidR="00D9505D" w:rsidRPr="00F430F1">
        <w:rPr>
          <w:rFonts w:ascii="Arial" w:hAnsi="Arial" w:cs="Arial"/>
          <w:color w:val="000000"/>
          <w:sz w:val="22"/>
          <w:szCs w:val="22"/>
        </w:rPr>
        <w:t> </w:t>
      </w:r>
    </w:p>
    <w:p w14:paraId="30D67D87" w14:textId="1A825650" w:rsidR="00B43905" w:rsidRPr="00D17142"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rPr>
      </w:pPr>
    </w:p>
    <w:p w14:paraId="7D560E5D" w14:textId="77777777" w:rsidR="00B253EF" w:rsidRPr="00F430F1" w:rsidRDefault="00B253EF" w:rsidP="00B253EF">
      <w:pPr>
        <w:widowControl w:val="0"/>
        <w:tabs>
          <w:tab w:val="left" w:pos="567"/>
        </w:tabs>
        <w:spacing w:after="0" w:line="240" w:lineRule="auto"/>
        <w:ind w:left="0" w:hanging="2"/>
        <w:jc w:val="both"/>
        <w:rPr>
          <w:rFonts w:ascii="Arial" w:hAnsi="Arial" w:cs="Arial"/>
          <w:color w:val="000000"/>
        </w:rPr>
      </w:pPr>
      <w:r>
        <w:rPr>
          <w:rFonts w:ascii="Arial" w:hAnsi="Arial" w:cs="Arial"/>
          <w:color w:val="000000"/>
        </w:rPr>
        <w:t>7</w:t>
      </w:r>
      <w:r w:rsidRPr="00F430F1">
        <w:rPr>
          <w:rFonts w:ascii="Arial" w:hAnsi="Arial" w:cs="Arial"/>
          <w:color w:val="000000"/>
        </w:rPr>
        <w:t xml:space="preserve">.6.3. </w:t>
      </w:r>
      <w:r w:rsidRPr="00F430F1">
        <w:rPr>
          <w:rFonts w:ascii="Arial" w:hAnsi="Arial" w:cs="Arial"/>
          <w:color w:val="000000"/>
        </w:rPr>
        <w:tab/>
      </w:r>
      <w:r w:rsidRPr="00F430F1">
        <w:rPr>
          <w:rFonts w:ascii="Arial" w:hAnsi="Arial" w:cs="Arial"/>
          <w:bCs/>
          <w:color w:val="000000"/>
        </w:rPr>
        <w:t xml:space="preserve">Os </w:t>
      </w:r>
      <w:r w:rsidRPr="00F430F1">
        <w:rPr>
          <w:rFonts w:ascii="Arial" w:hAnsi="Arial" w:cs="Arial"/>
          <w:bCs/>
        </w:rPr>
        <w:t xml:space="preserve">recursos serão apresentados </w:t>
      </w:r>
      <w:r>
        <w:rPr>
          <w:rFonts w:ascii="Arial" w:hAnsi="Arial" w:cs="Arial"/>
          <w:color w:val="000000"/>
        </w:rPr>
        <w:t>na plataforma eletrônica GERR</w:t>
      </w:r>
      <w:r w:rsidRPr="00F430F1">
        <w:rPr>
          <w:rFonts w:ascii="Arial" w:hAnsi="Arial" w:cs="Arial"/>
          <w:color w:val="000000"/>
        </w:rPr>
        <w:t xml:space="preserve"> </w:t>
      </w:r>
      <w:hyperlink r:id="rId21" w:history="1">
        <w:r w:rsidRPr="00F430F1">
          <w:rPr>
            <w:rStyle w:val="Hyperlink"/>
            <w:rFonts w:ascii="Arial" w:hAnsi="Arial" w:cs="Arial"/>
          </w:rPr>
          <w:t>https://gerr.com.br/principal.php?chave=82939380000199</w:t>
        </w:r>
      </w:hyperlink>
      <w:r>
        <w:rPr>
          <w:rFonts w:ascii="Arial" w:hAnsi="Arial" w:cs="Arial"/>
          <w:color w:val="000000"/>
        </w:rPr>
        <w:t xml:space="preserve"> </w:t>
      </w:r>
      <w:r w:rsidRPr="00F430F1">
        <w:rPr>
          <w:rFonts w:ascii="Arial" w:hAnsi="Arial" w:cs="Arial"/>
          <w:color w:val="000000"/>
        </w:rPr>
        <w:t>nos dias estipulados na Tabela 1.</w:t>
      </w:r>
    </w:p>
    <w:p w14:paraId="5152A18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A0AF1C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7.6.4. </w:t>
      </w:r>
      <w:r w:rsidRPr="00D17142">
        <w:rPr>
          <w:rFonts w:ascii="Arial" w:eastAsia="Arial" w:hAnsi="Arial" w:cs="Arial"/>
        </w:rPr>
        <w:tab/>
        <w:t>É assegurado aos participantes obter cópia dos elementos dos autos indispensáveis à defesa de seus interesses, preferencialmente por via eletrônica, arcando somente com os devidos custos.</w:t>
      </w:r>
    </w:p>
    <w:p w14:paraId="40E99125"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B7200F8"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7.7. ETAPA 6: ANÁLISE DOS RECURSOS PELA COMISSÃO DE SELEÇÃO</w:t>
      </w:r>
    </w:p>
    <w:p w14:paraId="3F9C23B4"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41282A9"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7.7.1. Havendo recursos, a Comissão de Seleção os analisará.</w:t>
      </w:r>
    </w:p>
    <w:p w14:paraId="352B782B"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5FADDD3D" w14:textId="37CA88D3"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7.7.2. Recebido o recurso, a Comissão de Seleção poderá reconsiderar sua decisão no prazo de </w:t>
      </w:r>
      <w:r w:rsidR="00B253EF">
        <w:rPr>
          <w:rFonts w:ascii="Arial" w:eastAsia="Arial" w:hAnsi="Arial" w:cs="Arial"/>
        </w:rPr>
        <w:t>2</w:t>
      </w:r>
      <w:r w:rsidRPr="00D17142">
        <w:rPr>
          <w:rFonts w:ascii="Arial" w:eastAsia="Arial" w:hAnsi="Arial" w:cs="Arial"/>
        </w:rPr>
        <w:t xml:space="preserve"> (</w:t>
      </w:r>
      <w:r w:rsidR="00B253EF">
        <w:rPr>
          <w:rFonts w:ascii="Arial" w:eastAsia="Arial" w:hAnsi="Arial" w:cs="Arial"/>
        </w:rPr>
        <w:t>dois</w:t>
      </w:r>
      <w:r w:rsidRPr="00D17142">
        <w:rPr>
          <w:rFonts w:ascii="Arial" w:eastAsia="Arial" w:hAnsi="Arial" w:cs="Arial"/>
        </w:rPr>
        <w:t>) dias corridos, contados do fim do prazo para recebimento dos recursos, e dentro desse mesmo prazo anexar a decisão final no GEER.</w:t>
      </w:r>
    </w:p>
    <w:p w14:paraId="2C0D6246"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2D03056E" w14:textId="77777777" w:rsidR="0060526C"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w:t>
      </w:r>
      <w:r w:rsidRPr="00D17142">
        <w:rPr>
          <w:rFonts w:ascii="Arial" w:eastAsia="Arial" w:hAnsi="Arial" w:cs="Arial"/>
        </w:rPr>
        <w:lastRenderedPageBreak/>
        <w:t>decisão.</w:t>
      </w:r>
      <w:r w:rsidR="0060526C">
        <w:rPr>
          <w:rFonts w:ascii="Arial" w:eastAsia="Arial" w:hAnsi="Arial" w:cs="Arial"/>
        </w:rPr>
        <w:t>,</w:t>
      </w:r>
    </w:p>
    <w:p w14:paraId="18CCC2D3" w14:textId="77777777" w:rsidR="0060526C" w:rsidRDefault="0060526C">
      <w:pPr>
        <w:widowControl w:val="0"/>
        <w:tabs>
          <w:tab w:val="left" w:pos="709"/>
        </w:tabs>
        <w:spacing w:after="0" w:line="240" w:lineRule="auto"/>
        <w:ind w:left="0" w:hanging="2"/>
        <w:jc w:val="both"/>
        <w:rPr>
          <w:rFonts w:ascii="Arial" w:eastAsia="Arial" w:hAnsi="Arial" w:cs="Arial"/>
        </w:rPr>
      </w:pPr>
    </w:p>
    <w:p w14:paraId="4769A868" w14:textId="67F40E12"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7.7.4. Na contagem dos prazos, exclui-se o dia do início e inclui-se o do vencimento. Os prazos se iniciam e expiram exclusivamente em dia útil no âmbito do órgão ou entidade responsável pela condução do processo de seleção.</w:t>
      </w:r>
    </w:p>
    <w:p w14:paraId="3B6E8003"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1931D1F4"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7.7.5. O acolhimento do recurso implicará invalidação apenas dos atos insuscetíveis de aproveitamento. </w:t>
      </w:r>
    </w:p>
    <w:p w14:paraId="27502F78"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4A39E06A"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7.8.</w:t>
      </w:r>
      <w:r w:rsidRPr="00D17142">
        <w:rPr>
          <w:rFonts w:ascii="Arial" w:eastAsia="Arial" w:hAnsi="Arial" w:cs="Arial"/>
        </w:rPr>
        <w:t xml:space="preserve"> </w:t>
      </w:r>
      <w:r w:rsidRPr="00D17142">
        <w:rPr>
          <w:rFonts w:ascii="Arial" w:eastAsia="Arial" w:hAnsi="Arial" w:cs="Arial"/>
          <w:b/>
        </w:rPr>
        <w:t>ETAPA 7: HOMOLOGAÇÃO E PUBLICAÇÃO DO RESULTADO DEFINITIVO DA FASE DE SELEÇÃO, COM DIVULGAÇÃO DAS DECISÕES RECURSAIS PROFERIDAS (SE HOUVER)</w:t>
      </w:r>
    </w:p>
    <w:p w14:paraId="296329D6"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5C48BCB9" w14:textId="77777777" w:rsidR="00B43905" w:rsidRPr="00D17142" w:rsidRDefault="00B67DF8">
      <w:pPr>
        <w:widowControl w:val="0"/>
        <w:tabs>
          <w:tab w:val="left" w:pos="567"/>
        </w:tabs>
        <w:spacing w:after="0" w:line="240" w:lineRule="auto"/>
        <w:ind w:left="0" w:hanging="2"/>
        <w:jc w:val="both"/>
        <w:rPr>
          <w:rFonts w:ascii="Arial" w:eastAsia="Arial" w:hAnsi="Arial" w:cs="Arial"/>
        </w:rPr>
      </w:pPr>
      <w:bookmarkStart w:id="4" w:name="_heading=h.3znysh7" w:colFirst="0" w:colLast="0"/>
      <w:bookmarkEnd w:id="4"/>
      <w:r w:rsidRPr="00D17142">
        <w:rPr>
          <w:rFonts w:ascii="Arial" w:eastAsia="Arial" w:hAnsi="Arial" w:cs="Arial"/>
        </w:rPr>
        <w:t xml:space="preserve">7.8.1. Após o julgamento dos recursos ou o transcurso do prazo sem interposição de recurso, o chamamento público será homologado e divulgado, no seu sítio eletrônico oficial e na plataforma eletrônica do GERR </w:t>
      </w:r>
      <w:hyperlink r:id="rId22">
        <w:r w:rsidRPr="00D17142">
          <w:rPr>
            <w:rFonts w:ascii="Arial" w:eastAsia="Arial" w:hAnsi="Arial" w:cs="Arial"/>
            <w:u w:val="single"/>
          </w:rPr>
          <w:t>https://gerr.com.br/principal.php?chave=82939380000199</w:t>
        </w:r>
      </w:hyperlink>
      <w:r w:rsidRPr="00D17142">
        <w:rPr>
          <w:rFonts w:ascii="Arial" w:eastAsia="Arial" w:hAnsi="Arial" w:cs="Arial"/>
        </w:rPr>
        <w:t xml:space="preserve"> as decisões recursais proferidas e o resultado definitivo do processo de seleção. </w:t>
      </w:r>
    </w:p>
    <w:p w14:paraId="6D7CF812"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6E45B5D5" w14:textId="77777777"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7.8.2. A homologação não gera direito à celebração da parceria para a Organização da Sociedade Civil - OSC.</w:t>
      </w:r>
    </w:p>
    <w:p w14:paraId="035DB0C8" w14:textId="77777777" w:rsidR="00B43905" w:rsidRPr="00D17142" w:rsidRDefault="00B43905">
      <w:pPr>
        <w:widowControl w:val="0"/>
        <w:spacing w:after="0" w:line="240" w:lineRule="auto"/>
        <w:ind w:left="0" w:hanging="2"/>
        <w:jc w:val="both"/>
        <w:rPr>
          <w:rFonts w:ascii="Arial" w:eastAsia="Arial" w:hAnsi="Arial" w:cs="Arial"/>
        </w:rPr>
      </w:pPr>
    </w:p>
    <w:p w14:paraId="3C539AA2"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7.8.3.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6E60189B" w14:textId="77777777" w:rsidR="00B43905" w:rsidRPr="00D17142" w:rsidRDefault="00B43905">
      <w:pPr>
        <w:widowControl w:val="0"/>
        <w:spacing w:after="0" w:line="240" w:lineRule="auto"/>
        <w:ind w:left="0" w:hanging="2"/>
        <w:jc w:val="both"/>
        <w:rPr>
          <w:rFonts w:ascii="Arial" w:eastAsia="Arial" w:hAnsi="Arial" w:cs="Arial"/>
        </w:rPr>
      </w:pPr>
    </w:p>
    <w:p w14:paraId="779CF7C1"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8. DA FASE DE CELEBRAÇÃO</w:t>
      </w:r>
    </w:p>
    <w:p w14:paraId="5BD99448" w14:textId="77777777" w:rsidR="00B43905" w:rsidRPr="00D17142" w:rsidRDefault="00B43905">
      <w:pPr>
        <w:spacing w:after="0" w:line="240" w:lineRule="auto"/>
        <w:ind w:left="0" w:hanging="2"/>
        <w:jc w:val="both"/>
        <w:rPr>
          <w:rFonts w:ascii="Arial" w:eastAsia="Arial" w:hAnsi="Arial" w:cs="Arial"/>
        </w:rPr>
      </w:pPr>
    </w:p>
    <w:p w14:paraId="451A8105"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b/>
        </w:rPr>
        <w:t>8.1. ETAPA 1: Parecer de órgão técnico.</w:t>
      </w:r>
    </w:p>
    <w:p w14:paraId="24D4881E" w14:textId="27D8D999"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8.1.1. A celebração do instrumento de parceria dependerá da adoção das providências impostas pela legislação vigente, incluindo a aprovação do plano de trabalho, a emissão do parecer técnico pelo órgão ou conselho, as designações do gestor da parceria e da Comissão de Monitoramento e Avaliação, e de prévia dotação orçamentária para execução da parceria. </w:t>
      </w:r>
    </w:p>
    <w:p w14:paraId="08769E93" w14:textId="77777777" w:rsidR="00B43905" w:rsidRPr="00D17142" w:rsidRDefault="00B43905">
      <w:pPr>
        <w:tabs>
          <w:tab w:val="left" w:pos="709"/>
        </w:tabs>
        <w:spacing w:after="0" w:line="240" w:lineRule="auto"/>
        <w:ind w:left="0" w:hanging="2"/>
        <w:jc w:val="both"/>
        <w:rPr>
          <w:rFonts w:ascii="Arial" w:eastAsia="Arial" w:hAnsi="Arial" w:cs="Arial"/>
        </w:rPr>
      </w:pPr>
    </w:p>
    <w:p w14:paraId="49AE1F4E"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b/>
        </w:rPr>
        <w:t>8.2. ETAPA 2: Assinatura do termo de fomento</w:t>
      </w:r>
    </w:p>
    <w:p w14:paraId="37F3CC20"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8.2.1. A aprovação do plano de trabalho não gerará direito à celebração da parceria.</w:t>
      </w:r>
    </w:p>
    <w:p w14:paraId="1EEACAD5"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307413BD" w14:textId="77777777" w:rsidR="00B43905" w:rsidRPr="00D17142" w:rsidRDefault="00B67DF8">
      <w:pPr>
        <w:widowControl w:val="0"/>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8.2.2. No período entre a apresentação da documentação prevista na Etapa 1 da fase de celebração e a assinatura do instrumento de parceria, a Organização da Sociedade Civil - OSC fica obrigada a informar qualquer evento superveniente que possa prejudicar a regular celebração da parceria, sobretudo quanto ao cumprimento dos requisitos e exigências previstos para celebração. </w:t>
      </w:r>
    </w:p>
    <w:p w14:paraId="702602A3" w14:textId="77777777" w:rsidR="00B43905" w:rsidRPr="00D17142" w:rsidRDefault="00B43905">
      <w:pPr>
        <w:widowControl w:val="0"/>
        <w:tabs>
          <w:tab w:val="left" w:pos="709"/>
        </w:tabs>
        <w:spacing w:after="0" w:line="240" w:lineRule="auto"/>
        <w:ind w:left="0" w:hanging="2"/>
        <w:jc w:val="both"/>
        <w:rPr>
          <w:rFonts w:ascii="Arial" w:eastAsia="Arial" w:hAnsi="Arial" w:cs="Arial"/>
        </w:rPr>
      </w:pPr>
    </w:p>
    <w:p w14:paraId="7D402444"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rPr>
        <w:t xml:space="preserve">8.2.3. </w:t>
      </w:r>
      <w:r w:rsidRPr="00D17142">
        <w:rPr>
          <w:rFonts w:ascii="Arial" w:eastAsia="Arial" w:hAnsi="Arial" w:cs="Arial"/>
        </w:rPr>
        <w:tab/>
        <w:t xml:space="preserve">A Organização da Sociedade Civil - OSC deverá comunicar alterações em seus atos societários e no quadro de dirigentes, quando houver. </w:t>
      </w:r>
    </w:p>
    <w:p w14:paraId="20BC4B0D" w14:textId="77777777" w:rsidR="00B43905" w:rsidRPr="00D17142" w:rsidRDefault="00B43905">
      <w:pPr>
        <w:tabs>
          <w:tab w:val="left" w:pos="709"/>
        </w:tabs>
        <w:spacing w:after="0" w:line="240" w:lineRule="auto"/>
        <w:ind w:left="0" w:hanging="2"/>
        <w:jc w:val="both"/>
        <w:rPr>
          <w:rFonts w:ascii="Arial" w:eastAsia="Arial" w:hAnsi="Arial" w:cs="Arial"/>
        </w:rPr>
      </w:pPr>
    </w:p>
    <w:p w14:paraId="7297FF6C"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b/>
        </w:rPr>
        <w:t>8.3.</w:t>
      </w:r>
      <w:r w:rsidRPr="00D17142">
        <w:rPr>
          <w:rFonts w:ascii="Arial" w:eastAsia="Arial" w:hAnsi="Arial" w:cs="Arial"/>
        </w:rPr>
        <w:t xml:space="preserve"> </w:t>
      </w:r>
      <w:r w:rsidRPr="00D17142">
        <w:rPr>
          <w:rFonts w:ascii="Arial" w:eastAsia="Arial" w:hAnsi="Arial" w:cs="Arial"/>
          <w:b/>
        </w:rPr>
        <w:t>ETAPA 3: Publicação do extrato do termo de fomento no Diário Oficial dos Municípios (DOM).</w:t>
      </w:r>
      <w:r w:rsidRPr="00D17142">
        <w:rPr>
          <w:rFonts w:ascii="Arial" w:eastAsia="Arial" w:hAnsi="Arial" w:cs="Arial"/>
        </w:rPr>
        <w:t xml:space="preserve"> </w:t>
      </w:r>
    </w:p>
    <w:p w14:paraId="4C2EB9EF" w14:textId="77777777" w:rsidR="00B43905" w:rsidRPr="00D17142" w:rsidRDefault="00B67DF8">
      <w:pPr>
        <w:tabs>
          <w:tab w:val="left" w:pos="709"/>
        </w:tabs>
        <w:spacing w:after="0" w:line="240" w:lineRule="auto"/>
        <w:ind w:left="0" w:hanging="2"/>
        <w:jc w:val="both"/>
        <w:rPr>
          <w:rFonts w:ascii="Arial" w:eastAsia="Arial" w:hAnsi="Arial" w:cs="Arial"/>
        </w:rPr>
      </w:pPr>
      <w:r w:rsidRPr="00D17142">
        <w:rPr>
          <w:rFonts w:ascii="Arial" w:eastAsia="Arial" w:hAnsi="Arial" w:cs="Arial"/>
        </w:rPr>
        <w:lastRenderedPageBreak/>
        <w:t>8.3.1. O termo de fomento somente produzirá efeitos jurídicos após a publicação do respectivo extrato no meio oficial de publicidade da administração pública.</w:t>
      </w:r>
    </w:p>
    <w:p w14:paraId="379FEEA6" w14:textId="77777777" w:rsidR="00B43905" w:rsidRPr="00D17142" w:rsidRDefault="00B43905">
      <w:pPr>
        <w:tabs>
          <w:tab w:val="left" w:pos="567"/>
        </w:tabs>
        <w:spacing w:after="0" w:line="240" w:lineRule="auto"/>
        <w:ind w:left="0" w:hanging="2"/>
        <w:jc w:val="both"/>
        <w:rPr>
          <w:rFonts w:ascii="Arial" w:eastAsia="Arial" w:hAnsi="Arial" w:cs="Arial"/>
        </w:rPr>
      </w:pPr>
    </w:p>
    <w:p w14:paraId="0D933491"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b/>
        </w:rPr>
        <w:t>9. PROGRAMAÇÃO ORÇAMENTÁRIA E VALOR PREVISTO PARA A REALIZAÇÃO DO OBJETO</w:t>
      </w:r>
    </w:p>
    <w:p w14:paraId="6354657B" w14:textId="77777777" w:rsidR="00B43905" w:rsidRPr="00D17142" w:rsidRDefault="00B43905">
      <w:pPr>
        <w:tabs>
          <w:tab w:val="left" w:pos="567"/>
        </w:tabs>
        <w:spacing w:after="0" w:line="240" w:lineRule="auto"/>
        <w:ind w:left="0" w:hanging="2"/>
        <w:jc w:val="both"/>
        <w:rPr>
          <w:rFonts w:ascii="Arial" w:eastAsia="Arial" w:hAnsi="Arial" w:cs="Arial"/>
        </w:rPr>
      </w:pPr>
    </w:p>
    <w:p w14:paraId="37C61279" w14:textId="2BDC0ECE"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9.1.</w:t>
      </w:r>
      <w:r w:rsidRPr="00D17142">
        <w:rPr>
          <w:rFonts w:ascii="Arial" w:eastAsia="Arial" w:hAnsi="Arial" w:cs="Arial"/>
          <w:b/>
        </w:rPr>
        <w:t xml:space="preserve"> </w:t>
      </w:r>
      <w:r w:rsidRPr="00D17142">
        <w:rPr>
          <w:rFonts w:ascii="Arial" w:eastAsia="Arial" w:hAnsi="Arial" w:cs="Arial"/>
        </w:rPr>
        <w:t>Os créditos orçamentários necessários ao custeio de despesas relativas ao presente Edital são provenientes da funcional programática, do exercício financeiro de 202</w:t>
      </w:r>
      <w:r w:rsidR="0068254E">
        <w:rPr>
          <w:rFonts w:ascii="Arial" w:eastAsia="Arial" w:hAnsi="Arial" w:cs="Arial"/>
        </w:rPr>
        <w:t>3</w:t>
      </w:r>
      <w:r w:rsidRPr="00D17142">
        <w:rPr>
          <w:rFonts w:ascii="Arial" w:eastAsia="Arial" w:hAnsi="Arial" w:cs="Arial"/>
        </w:rPr>
        <w:t>:</w:t>
      </w:r>
    </w:p>
    <w:p w14:paraId="44BF9049" w14:textId="77777777" w:rsidR="00B43905" w:rsidRPr="00D17142" w:rsidRDefault="00B43905">
      <w:pPr>
        <w:tabs>
          <w:tab w:val="left" w:pos="567"/>
        </w:tabs>
        <w:spacing w:after="0" w:line="240" w:lineRule="auto"/>
        <w:ind w:left="0" w:hanging="2"/>
        <w:jc w:val="both"/>
        <w:rPr>
          <w:rFonts w:ascii="Arial" w:eastAsia="Arial" w:hAnsi="Arial" w:cs="Arial"/>
        </w:rPr>
      </w:pPr>
    </w:p>
    <w:p w14:paraId="30CC8C22" w14:textId="77777777" w:rsidR="00E11F16" w:rsidRPr="00E11F16" w:rsidRDefault="00E11F16" w:rsidP="00E11F16">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ÓRGÃO: 21 – FUNDO MUNICIPAL DO IDOSO</w:t>
      </w:r>
    </w:p>
    <w:p w14:paraId="3228C7F9" w14:textId="77777777" w:rsidR="00E11F16" w:rsidRPr="00E11F16" w:rsidRDefault="00E11F16" w:rsidP="00E11F16">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UNIDADE: 001 – FUNDO MUNICIPAL DO IDOSO</w:t>
      </w:r>
    </w:p>
    <w:p w14:paraId="618C6A34" w14:textId="77777777" w:rsidR="00E11F16" w:rsidRPr="00E11F16" w:rsidRDefault="00E11F16" w:rsidP="00E11F16">
      <w:pPr>
        <w:pBdr>
          <w:top w:val="nil"/>
          <w:left w:val="nil"/>
          <w:bottom w:val="nil"/>
          <w:right w:val="nil"/>
          <w:between w:val="nil"/>
        </w:pBdr>
        <w:spacing w:after="0" w:line="240" w:lineRule="auto"/>
        <w:ind w:left="0" w:hanging="2"/>
        <w:jc w:val="both"/>
        <w:rPr>
          <w:rFonts w:ascii="Arial" w:eastAsia="Arial" w:hAnsi="Arial" w:cs="Arial"/>
        </w:rPr>
      </w:pPr>
      <w:proofErr w:type="spellStart"/>
      <w:proofErr w:type="gramStart"/>
      <w:r w:rsidRPr="00E11F16">
        <w:rPr>
          <w:rFonts w:ascii="Arial" w:eastAsia="Arial" w:hAnsi="Arial" w:cs="Arial"/>
        </w:rPr>
        <w:t>Proj</w:t>
      </w:r>
      <w:proofErr w:type="spellEnd"/>
      <w:r w:rsidRPr="00E11F16">
        <w:rPr>
          <w:rFonts w:ascii="Arial" w:eastAsia="Arial" w:hAnsi="Arial" w:cs="Arial"/>
        </w:rPr>
        <w:t>./</w:t>
      </w:r>
      <w:proofErr w:type="gramEnd"/>
      <w:r w:rsidRPr="00E11F16">
        <w:rPr>
          <w:rFonts w:ascii="Arial" w:eastAsia="Arial" w:hAnsi="Arial" w:cs="Arial"/>
        </w:rPr>
        <w:t>Ativ.: 2.169 - MANUTENÇÃO DOS PROJETOS SOCIAIS DO MUNICIPIO</w:t>
      </w:r>
    </w:p>
    <w:p w14:paraId="735214F8" w14:textId="7D11AE35" w:rsidR="00106888" w:rsidRDefault="00E11F16" w:rsidP="00E11F16">
      <w:pPr>
        <w:pBdr>
          <w:top w:val="nil"/>
          <w:left w:val="nil"/>
          <w:bottom w:val="nil"/>
          <w:right w:val="nil"/>
          <w:between w:val="nil"/>
        </w:pBdr>
        <w:spacing w:after="0" w:line="240" w:lineRule="auto"/>
        <w:ind w:left="0" w:hanging="2"/>
        <w:jc w:val="both"/>
        <w:rPr>
          <w:rFonts w:ascii="Arial" w:eastAsia="Arial" w:hAnsi="Arial" w:cs="Arial"/>
        </w:rPr>
      </w:pPr>
      <w:r w:rsidRPr="00E11F16">
        <w:rPr>
          <w:rFonts w:ascii="Arial" w:eastAsia="Arial" w:hAnsi="Arial" w:cs="Arial"/>
        </w:rPr>
        <w:t>Modalidade Aplicação: 3.3.50.00.00.00.00.00.0.2.759.0000.0006 Recu</w:t>
      </w:r>
      <w:r>
        <w:rPr>
          <w:rFonts w:ascii="Arial" w:eastAsia="Arial" w:hAnsi="Arial" w:cs="Arial"/>
        </w:rPr>
        <w:t xml:space="preserve">rsos Vinculados Fundo do Idoso </w:t>
      </w:r>
      <w:r w:rsidRPr="00E11F16">
        <w:rPr>
          <w:rFonts w:ascii="Arial" w:eastAsia="Arial" w:hAnsi="Arial" w:cs="Arial"/>
        </w:rPr>
        <w:t>(276)</w:t>
      </w:r>
      <w:r>
        <w:rPr>
          <w:rFonts w:ascii="Arial" w:eastAsia="Arial" w:hAnsi="Arial" w:cs="Arial"/>
        </w:rPr>
        <w:t>.</w:t>
      </w:r>
    </w:p>
    <w:p w14:paraId="5EB489BA" w14:textId="77777777" w:rsidR="00E11F16" w:rsidRPr="00D17142" w:rsidRDefault="00E11F16" w:rsidP="00E11F16">
      <w:pPr>
        <w:pBdr>
          <w:top w:val="nil"/>
          <w:left w:val="nil"/>
          <w:bottom w:val="nil"/>
          <w:right w:val="nil"/>
          <w:between w:val="nil"/>
        </w:pBdr>
        <w:spacing w:after="0" w:line="240" w:lineRule="auto"/>
        <w:ind w:left="0" w:hanging="2"/>
        <w:jc w:val="both"/>
        <w:rPr>
          <w:rFonts w:ascii="Arial" w:eastAsia="Arial" w:hAnsi="Arial" w:cs="Arial"/>
        </w:rPr>
      </w:pPr>
    </w:p>
    <w:p w14:paraId="2EFB65E8"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9.2 O valor total de recursos disponibilizados será de </w:t>
      </w:r>
      <w:r w:rsidRPr="00B253EF">
        <w:rPr>
          <w:rFonts w:ascii="Arial" w:eastAsia="Arial" w:hAnsi="Arial" w:cs="Arial"/>
          <w:b/>
        </w:rPr>
        <w:t xml:space="preserve">R$ </w:t>
      </w:r>
      <w:r w:rsidR="00106888" w:rsidRPr="00B253EF">
        <w:rPr>
          <w:rFonts w:ascii="Arial" w:eastAsia="Arial" w:hAnsi="Arial" w:cs="Arial"/>
          <w:b/>
        </w:rPr>
        <w:t>5</w:t>
      </w:r>
      <w:r w:rsidRPr="00B253EF">
        <w:rPr>
          <w:rFonts w:ascii="Arial" w:eastAsia="Arial" w:hAnsi="Arial" w:cs="Arial"/>
          <w:b/>
        </w:rPr>
        <w:t>00.000,00 (</w:t>
      </w:r>
      <w:r w:rsidR="00106888" w:rsidRPr="00B253EF">
        <w:rPr>
          <w:rFonts w:ascii="Arial" w:eastAsia="Arial" w:hAnsi="Arial" w:cs="Arial"/>
          <w:b/>
        </w:rPr>
        <w:t>quinhentos mil reais).</w:t>
      </w:r>
    </w:p>
    <w:p w14:paraId="7D8139D6" w14:textId="77777777" w:rsidR="00B43905" w:rsidRPr="00D17142" w:rsidRDefault="00B43905">
      <w:pPr>
        <w:tabs>
          <w:tab w:val="left" w:pos="567"/>
        </w:tabs>
        <w:spacing w:after="0" w:line="240" w:lineRule="auto"/>
        <w:ind w:left="0" w:hanging="2"/>
        <w:jc w:val="both"/>
        <w:rPr>
          <w:rFonts w:ascii="Arial" w:eastAsia="Arial" w:hAnsi="Arial" w:cs="Arial"/>
        </w:rPr>
      </w:pPr>
    </w:p>
    <w:p w14:paraId="6194CEA9"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9.3 No caso do somatório dos valores conquistados pelas </w:t>
      </w:r>
      <w:proofErr w:type="spellStart"/>
      <w:r w:rsidRPr="00D17142">
        <w:rPr>
          <w:rFonts w:ascii="Arial" w:eastAsia="Arial" w:hAnsi="Arial" w:cs="Arial"/>
        </w:rPr>
        <w:t>OSC’s</w:t>
      </w:r>
      <w:proofErr w:type="spellEnd"/>
      <w:r w:rsidRPr="00D17142">
        <w:rPr>
          <w:rFonts w:ascii="Arial" w:eastAsia="Arial" w:hAnsi="Arial" w:cs="Arial"/>
        </w:rPr>
        <w:t xml:space="preserve"> que realizam atendimento à </w:t>
      </w:r>
      <w:r w:rsidR="00106888" w:rsidRPr="00D17142">
        <w:rPr>
          <w:rFonts w:ascii="Arial" w:eastAsia="Arial" w:hAnsi="Arial" w:cs="Arial"/>
        </w:rPr>
        <w:t>pessoa idosa</w:t>
      </w:r>
      <w:r w:rsidRPr="00D17142">
        <w:rPr>
          <w:rFonts w:ascii="Arial" w:eastAsia="Arial" w:hAnsi="Arial" w:cs="Arial"/>
        </w:rPr>
        <w:t xml:space="preserve"> ultrapassar o limite máximo global haverá uma redução proporcional para todas as entidades. O valor a ser observado para redução proporcional, será considerado o estimado pela entidade no projeto.</w:t>
      </w:r>
    </w:p>
    <w:p w14:paraId="24C9166B" w14:textId="77777777" w:rsidR="00B43905" w:rsidRPr="00D17142" w:rsidRDefault="00B43905">
      <w:pPr>
        <w:tabs>
          <w:tab w:val="left" w:pos="567"/>
        </w:tabs>
        <w:spacing w:after="0" w:line="240" w:lineRule="auto"/>
        <w:ind w:left="0" w:hanging="2"/>
        <w:jc w:val="both"/>
        <w:rPr>
          <w:rFonts w:ascii="Arial" w:eastAsia="Arial" w:hAnsi="Arial" w:cs="Arial"/>
        </w:rPr>
      </w:pPr>
    </w:p>
    <w:p w14:paraId="516DC55C" w14:textId="77777777" w:rsidR="00B43905" w:rsidRPr="00B253EF"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9.4. </w:t>
      </w:r>
      <w:r w:rsidRPr="00B253EF">
        <w:rPr>
          <w:rFonts w:ascii="Arial" w:eastAsia="Arial" w:hAnsi="Arial" w:cs="Arial"/>
        </w:rPr>
        <w:t xml:space="preserve">O valor teto para a realização do objeto do termo de fomento é de R$ </w:t>
      </w:r>
      <w:r w:rsidR="00106888" w:rsidRPr="00B253EF">
        <w:rPr>
          <w:rFonts w:ascii="Arial" w:eastAsia="Arial" w:hAnsi="Arial" w:cs="Arial"/>
        </w:rPr>
        <w:t>8</w:t>
      </w:r>
      <w:r w:rsidRPr="00B253EF">
        <w:rPr>
          <w:rFonts w:ascii="Arial" w:eastAsia="Arial" w:hAnsi="Arial" w:cs="Arial"/>
        </w:rPr>
        <w:t>0.000,00 (</w:t>
      </w:r>
      <w:r w:rsidR="00106888" w:rsidRPr="00B253EF">
        <w:rPr>
          <w:rFonts w:ascii="Arial" w:eastAsia="Arial" w:hAnsi="Arial" w:cs="Arial"/>
        </w:rPr>
        <w:t>oitenta</w:t>
      </w:r>
      <w:r w:rsidRPr="00B253EF">
        <w:rPr>
          <w:rFonts w:ascii="Arial" w:eastAsia="Arial" w:hAnsi="Arial" w:cs="Arial"/>
        </w:rPr>
        <w:t xml:space="preserve"> mil reais), sendo que o valor exato a ser repassado será definido no termo de fomento, observada a proposta apresentada pela Organização da Sociedade Civil - OSC selecionada e sua pontuação.</w:t>
      </w:r>
    </w:p>
    <w:p w14:paraId="7B3946FD" w14:textId="77777777" w:rsidR="00B43905" w:rsidRPr="00D17142" w:rsidRDefault="00B43905">
      <w:pPr>
        <w:tabs>
          <w:tab w:val="left" w:pos="567"/>
        </w:tabs>
        <w:spacing w:after="0" w:line="240" w:lineRule="auto"/>
        <w:ind w:left="0" w:hanging="2"/>
        <w:jc w:val="both"/>
        <w:rPr>
          <w:rFonts w:ascii="Arial" w:eastAsia="Arial" w:hAnsi="Arial" w:cs="Arial"/>
        </w:rPr>
      </w:pPr>
    </w:p>
    <w:p w14:paraId="5F655FAE"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9.5. As liberações de recursos obedecerão ao cronograma de desembolso, que guardará consonância com as metas da parceria. </w:t>
      </w:r>
    </w:p>
    <w:p w14:paraId="4F147525" w14:textId="77777777" w:rsidR="00B43905" w:rsidRPr="00D17142" w:rsidRDefault="00B43905">
      <w:pPr>
        <w:tabs>
          <w:tab w:val="left" w:pos="567"/>
        </w:tabs>
        <w:spacing w:after="0" w:line="240" w:lineRule="auto"/>
        <w:ind w:left="0" w:hanging="2"/>
        <w:jc w:val="both"/>
        <w:rPr>
          <w:rFonts w:ascii="Arial" w:eastAsia="Arial" w:hAnsi="Arial" w:cs="Arial"/>
        </w:rPr>
      </w:pPr>
    </w:p>
    <w:p w14:paraId="5EDEEB99" w14:textId="1F984819" w:rsidR="00B43905" w:rsidRPr="00B253EF"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9.6. A liberação de recursos será prevista em </w:t>
      </w:r>
      <w:r w:rsidR="00B22453">
        <w:rPr>
          <w:rFonts w:ascii="Arial" w:eastAsia="Arial" w:hAnsi="Arial" w:cs="Arial"/>
        </w:rPr>
        <w:t xml:space="preserve">até </w:t>
      </w:r>
      <w:r w:rsidRPr="00B253EF">
        <w:rPr>
          <w:rFonts w:ascii="Arial" w:eastAsia="Arial" w:hAnsi="Arial" w:cs="Arial"/>
        </w:rPr>
        <w:t>0</w:t>
      </w:r>
      <w:r w:rsidR="00B22453" w:rsidRPr="00B253EF">
        <w:rPr>
          <w:rFonts w:ascii="Arial" w:eastAsia="Arial" w:hAnsi="Arial" w:cs="Arial"/>
        </w:rPr>
        <w:t>3</w:t>
      </w:r>
      <w:r w:rsidRPr="00B253EF">
        <w:rPr>
          <w:rFonts w:ascii="Arial" w:eastAsia="Arial" w:hAnsi="Arial" w:cs="Arial"/>
        </w:rPr>
        <w:t xml:space="preserve"> parcelas a serem pagas a partir de </w:t>
      </w:r>
      <w:r w:rsidR="00E11F16">
        <w:rPr>
          <w:rFonts w:ascii="Arial" w:eastAsia="Arial" w:hAnsi="Arial" w:cs="Arial"/>
        </w:rPr>
        <w:t>31</w:t>
      </w:r>
      <w:r w:rsidR="0068254E" w:rsidRPr="00B253EF">
        <w:rPr>
          <w:rFonts w:ascii="Arial" w:eastAsia="Arial" w:hAnsi="Arial" w:cs="Arial"/>
        </w:rPr>
        <w:t xml:space="preserve"> de março de 2023</w:t>
      </w:r>
      <w:r w:rsidRPr="00B253EF">
        <w:rPr>
          <w:rFonts w:ascii="Arial" w:eastAsia="Arial" w:hAnsi="Arial" w:cs="Arial"/>
        </w:rPr>
        <w:t xml:space="preserve"> para a consecução de finalidades de interesse público para atendimento.</w:t>
      </w:r>
    </w:p>
    <w:p w14:paraId="290140A6" w14:textId="77777777" w:rsidR="00B43905" w:rsidRPr="00B253EF" w:rsidRDefault="00B43905">
      <w:pPr>
        <w:tabs>
          <w:tab w:val="left" w:pos="567"/>
        </w:tabs>
        <w:spacing w:after="0" w:line="240" w:lineRule="auto"/>
        <w:ind w:left="0" w:hanging="2"/>
        <w:jc w:val="both"/>
        <w:rPr>
          <w:rFonts w:ascii="Arial" w:eastAsia="Arial" w:hAnsi="Arial" w:cs="Arial"/>
        </w:rPr>
      </w:pPr>
    </w:p>
    <w:p w14:paraId="3019E1A5"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9.7. Nas contratações e na realização de despesas e pagamentos em geral efetuados com recursos da parceria, a OSC deverá observar os instrumentos de parceria e a legislação </w:t>
      </w:r>
      <w:r w:rsidR="00071884" w:rsidRPr="00D17142">
        <w:rPr>
          <w:rFonts w:ascii="Arial" w:eastAsia="Arial" w:hAnsi="Arial" w:cs="Arial"/>
        </w:rPr>
        <w:t>vigent</w:t>
      </w:r>
      <w:r w:rsidRPr="00D17142">
        <w:rPr>
          <w:rFonts w:ascii="Arial" w:eastAsia="Arial" w:hAnsi="Arial" w:cs="Arial"/>
        </w:rPr>
        <w:t>e. É recomendável a leitura integral desta legislação, não podendo a Organização da Sociedade Civil - OSC ou seu dirigente alegar, futuramente, que não a conhece, seja para deixar de cumpri-la, seja para evitar as sanções cabíveis.</w:t>
      </w:r>
    </w:p>
    <w:p w14:paraId="6BF23967" w14:textId="77777777" w:rsidR="00B43905" w:rsidRPr="00D17142" w:rsidRDefault="00B43905">
      <w:pPr>
        <w:tabs>
          <w:tab w:val="left" w:pos="567"/>
        </w:tabs>
        <w:spacing w:after="0" w:line="240" w:lineRule="auto"/>
        <w:ind w:left="0" w:hanging="2"/>
        <w:jc w:val="both"/>
        <w:rPr>
          <w:rFonts w:ascii="Arial" w:eastAsia="Arial" w:hAnsi="Arial" w:cs="Arial"/>
        </w:rPr>
      </w:pPr>
    </w:p>
    <w:p w14:paraId="469102AD"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9.8. Todos os recursos da parceria deverão ser utilizados para satisfação de seu objeto, sendo admitidas, dentre outras despesas previstas e aprovadas no plano de trabalho:</w:t>
      </w:r>
    </w:p>
    <w:p w14:paraId="4420942B"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0E10FFC"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Diárias referentes a deslocamento, hospedagem e alimentação nos casos em que a execução do objeto da parceria assim o exija;</w:t>
      </w:r>
    </w:p>
    <w:p w14:paraId="452F12A2"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lastRenderedPageBreak/>
        <w:t>Custos indiretos necessários à execução do objeto, seja qual for a proporção em relação ao valor total da parceria (aluguel, telefone, assessoria jurídica, contador, água, energia, dentre outros); e</w:t>
      </w:r>
    </w:p>
    <w:p w14:paraId="39EAB3C2" w14:textId="77777777" w:rsidR="00B43905" w:rsidRPr="00D17142" w:rsidRDefault="00B67DF8">
      <w:pPr>
        <w:numPr>
          <w:ilvl w:val="0"/>
          <w:numId w:val="12"/>
        </w:numPr>
        <w:tabs>
          <w:tab w:val="left" w:pos="284"/>
        </w:tabs>
        <w:spacing w:after="0" w:line="240" w:lineRule="auto"/>
        <w:ind w:left="0" w:hanging="2"/>
        <w:jc w:val="both"/>
        <w:rPr>
          <w:rFonts w:ascii="Arial" w:eastAsia="Arial" w:hAnsi="Arial" w:cs="Arial"/>
        </w:rPr>
      </w:pPr>
      <w:r w:rsidRPr="00D17142">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7BFEEA52" w14:textId="77777777" w:rsidR="00B43905" w:rsidRPr="00D17142" w:rsidRDefault="00B43905">
      <w:pPr>
        <w:tabs>
          <w:tab w:val="left" w:pos="567"/>
        </w:tabs>
        <w:spacing w:after="0" w:line="240" w:lineRule="auto"/>
        <w:ind w:left="0" w:hanging="2"/>
        <w:jc w:val="both"/>
        <w:rPr>
          <w:rFonts w:ascii="Arial" w:eastAsia="Arial" w:hAnsi="Arial" w:cs="Arial"/>
        </w:rPr>
      </w:pPr>
    </w:p>
    <w:p w14:paraId="7D704B9D"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5811C1BE" w14:textId="77777777" w:rsidR="00B43905" w:rsidRPr="00D17142" w:rsidRDefault="00B43905">
      <w:pPr>
        <w:tabs>
          <w:tab w:val="left" w:pos="567"/>
        </w:tabs>
        <w:spacing w:after="0" w:line="240" w:lineRule="auto"/>
        <w:ind w:left="0" w:hanging="2"/>
        <w:jc w:val="both"/>
        <w:rPr>
          <w:rFonts w:ascii="Arial" w:eastAsia="Arial" w:hAnsi="Arial" w:cs="Arial"/>
        </w:rPr>
      </w:pPr>
    </w:p>
    <w:p w14:paraId="3C426BAB" w14:textId="77777777" w:rsidR="00B43905" w:rsidRPr="00D17142" w:rsidRDefault="00B67DF8">
      <w:pPr>
        <w:tabs>
          <w:tab w:val="left" w:pos="567"/>
        </w:tabs>
        <w:spacing w:after="0" w:line="240" w:lineRule="auto"/>
        <w:ind w:left="0" w:hanging="2"/>
        <w:jc w:val="both"/>
        <w:rPr>
          <w:rFonts w:ascii="Arial" w:eastAsia="Arial" w:hAnsi="Arial" w:cs="Arial"/>
        </w:rPr>
      </w:pPr>
      <w:r w:rsidRPr="00D17142">
        <w:rPr>
          <w:rFonts w:ascii="Arial" w:eastAsia="Arial" w:hAnsi="Arial" w:cs="Arial"/>
        </w:rPr>
        <w:t>9.10.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w:t>
      </w:r>
    </w:p>
    <w:p w14:paraId="5B294A33" w14:textId="77777777" w:rsidR="00B43905" w:rsidRPr="00D17142" w:rsidRDefault="00B43905">
      <w:pPr>
        <w:tabs>
          <w:tab w:val="left" w:pos="567"/>
        </w:tabs>
        <w:spacing w:after="0" w:line="240" w:lineRule="auto"/>
        <w:ind w:left="0" w:hanging="2"/>
        <w:jc w:val="both"/>
        <w:rPr>
          <w:rFonts w:ascii="Arial" w:eastAsia="Arial" w:hAnsi="Arial" w:cs="Arial"/>
        </w:rPr>
      </w:pPr>
    </w:p>
    <w:p w14:paraId="5A106084" w14:textId="77777777"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324FCAB7" w14:textId="77777777" w:rsidR="00B253EF" w:rsidRPr="00E11F16" w:rsidRDefault="00B253EF" w:rsidP="00B253EF">
      <w:pPr>
        <w:pStyle w:val="Nivel01"/>
        <w:ind w:left="0" w:hanging="2"/>
        <w:rPr>
          <w:sz w:val="22"/>
          <w:szCs w:val="22"/>
        </w:rPr>
      </w:pPr>
      <w:r w:rsidRPr="00E11F16">
        <w:rPr>
          <w:sz w:val="22"/>
          <w:szCs w:val="22"/>
        </w:rPr>
        <w:t xml:space="preserve">DA CONTRAPARTIDA </w:t>
      </w:r>
    </w:p>
    <w:p w14:paraId="0FA17D97" w14:textId="77777777" w:rsidR="00B253EF" w:rsidRPr="00B253EF" w:rsidRDefault="00B253EF" w:rsidP="00B253EF">
      <w:pPr>
        <w:pStyle w:val="Nivel01"/>
        <w:numPr>
          <w:ilvl w:val="0"/>
          <w:numId w:val="0"/>
        </w:numPr>
        <w:rPr>
          <w:b w:val="0"/>
          <w:sz w:val="22"/>
          <w:szCs w:val="22"/>
        </w:rPr>
      </w:pPr>
      <w:r w:rsidRPr="00B253EF">
        <w:rPr>
          <w:b w:val="0"/>
          <w:sz w:val="22"/>
          <w:szCs w:val="22"/>
        </w:rPr>
        <w:t>10.1.</w:t>
      </w:r>
      <w:r w:rsidRPr="00B253EF">
        <w:rPr>
          <w:b w:val="0"/>
          <w:sz w:val="22"/>
          <w:szCs w:val="22"/>
        </w:rPr>
        <w:tab/>
        <w:t>Não será exigida qualquer contrapartida da OSC selecionada.</w:t>
      </w:r>
    </w:p>
    <w:p w14:paraId="28C7E763" w14:textId="77777777" w:rsidR="00B253EF" w:rsidRPr="00B253EF" w:rsidRDefault="00B253EF" w:rsidP="00B253EF">
      <w:pPr>
        <w:pBdr>
          <w:top w:val="nil"/>
          <w:left w:val="nil"/>
          <w:bottom w:val="nil"/>
          <w:right w:val="nil"/>
          <w:between w:val="nil"/>
        </w:pBdr>
        <w:tabs>
          <w:tab w:val="left" w:pos="426"/>
        </w:tabs>
        <w:spacing w:after="0" w:line="240" w:lineRule="auto"/>
        <w:ind w:leftChars="0" w:left="0" w:firstLineChars="0" w:firstLine="0"/>
        <w:jc w:val="both"/>
        <w:rPr>
          <w:rFonts w:ascii="Arial" w:eastAsia="Arial" w:hAnsi="Arial" w:cs="Arial"/>
        </w:rPr>
      </w:pPr>
    </w:p>
    <w:p w14:paraId="3C847076" w14:textId="77777777" w:rsidR="00B43905" w:rsidRPr="00D17142" w:rsidRDefault="00B67DF8">
      <w:pPr>
        <w:numPr>
          <w:ilvl w:val="0"/>
          <w:numId w:val="3"/>
        </w:numPr>
        <w:pBdr>
          <w:top w:val="nil"/>
          <w:left w:val="nil"/>
          <w:bottom w:val="nil"/>
          <w:right w:val="nil"/>
          <w:between w:val="nil"/>
        </w:pBdr>
        <w:tabs>
          <w:tab w:val="left" w:pos="426"/>
        </w:tabs>
        <w:spacing w:after="0" w:line="240" w:lineRule="auto"/>
        <w:ind w:left="0" w:hanging="2"/>
        <w:jc w:val="both"/>
        <w:rPr>
          <w:rFonts w:ascii="Arial" w:eastAsia="Arial" w:hAnsi="Arial" w:cs="Arial"/>
        </w:rPr>
      </w:pPr>
      <w:r w:rsidRPr="00D17142">
        <w:rPr>
          <w:rFonts w:ascii="Arial" w:eastAsia="Arial" w:hAnsi="Arial" w:cs="Arial"/>
          <w:b/>
        </w:rPr>
        <w:t xml:space="preserve">DA PRESTAÇÃO DE CONTAS </w:t>
      </w:r>
    </w:p>
    <w:p w14:paraId="3FDB2DD8" w14:textId="77777777" w:rsidR="00B43905" w:rsidRPr="00D17142" w:rsidRDefault="00B43905">
      <w:pPr>
        <w:pBdr>
          <w:top w:val="nil"/>
          <w:left w:val="nil"/>
          <w:bottom w:val="nil"/>
          <w:right w:val="nil"/>
          <w:between w:val="nil"/>
        </w:pBdr>
        <w:spacing w:after="0" w:line="240" w:lineRule="auto"/>
        <w:ind w:left="0" w:hanging="2"/>
        <w:jc w:val="both"/>
        <w:rPr>
          <w:rFonts w:ascii="Arial" w:eastAsia="Arial" w:hAnsi="Arial" w:cs="Arial"/>
        </w:rPr>
      </w:pPr>
    </w:p>
    <w:p w14:paraId="162E6D82" w14:textId="0E2BD664" w:rsidR="00B253EF" w:rsidRDefault="00B67DF8" w:rsidP="00B253EF">
      <w:pPr>
        <w:pStyle w:val="SemEspaamento"/>
        <w:tabs>
          <w:tab w:val="left" w:pos="142"/>
        </w:tabs>
        <w:ind w:left="0" w:hanging="2"/>
        <w:jc w:val="both"/>
        <w:rPr>
          <w:rFonts w:ascii="Arial" w:eastAsia="Times New Roman" w:hAnsi="Arial" w:cs="Arial"/>
          <w:lang w:eastAsia="pt-BR"/>
        </w:rPr>
      </w:pPr>
      <w:r w:rsidRPr="00D17142">
        <w:rPr>
          <w:rFonts w:ascii="Arial" w:eastAsia="Arial" w:hAnsi="Arial" w:cs="Arial"/>
        </w:rPr>
        <w:t>1</w:t>
      </w:r>
      <w:r w:rsidR="00B253EF">
        <w:rPr>
          <w:rFonts w:ascii="Arial" w:eastAsia="Arial" w:hAnsi="Arial" w:cs="Arial"/>
        </w:rPr>
        <w:t>1</w:t>
      </w:r>
      <w:r w:rsidRPr="00D17142">
        <w:rPr>
          <w:rFonts w:ascii="Arial" w:eastAsia="Arial" w:hAnsi="Arial" w:cs="Arial"/>
        </w:rPr>
        <w:t xml:space="preserve">.1. </w:t>
      </w:r>
      <w:r w:rsidR="00B253EF" w:rsidRPr="00F430F1">
        <w:rPr>
          <w:rFonts w:ascii="Arial" w:hAnsi="Arial" w:cs="Arial"/>
        </w:rPr>
        <w:t>A Prestação de Contas dos recursos recebidos dar-se-á na forma estabelecida n</w:t>
      </w:r>
      <w:r w:rsidR="00B253EF">
        <w:rPr>
          <w:rFonts w:ascii="Arial" w:hAnsi="Arial" w:cs="Arial"/>
        </w:rPr>
        <w:t xml:space="preserve">o Decreto Municipal nº 6.662/2022 </w:t>
      </w:r>
      <w:r w:rsidR="00B253EF" w:rsidRPr="00F430F1">
        <w:rPr>
          <w:rFonts w:ascii="Arial" w:eastAsia="Times New Roman" w:hAnsi="Arial" w:cs="Arial"/>
          <w:lang w:eastAsia="pt-BR"/>
        </w:rPr>
        <w:t xml:space="preserve">e respectivo no </w:t>
      </w:r>
      <w:r w:rsidR="00B253EF" w:rsidRPr="00F430F1">
        <w:rPr>
          <w:rFonts w:ascii="Arial" w:hAnsi="Arial" w:cs="Arial"/>
        </w:rPr>
        <w:t xml:space="preserve">Termo de Fomento, devendo ser elaborada </w:t>
      </w:r>
      <w:r w:rsidR="00B253EF" w:rsidRPr="00F430F1">
        <w:rPr>
          <w:rFonts w:ascii="Arial" w:hAnsi="Arial" w:cs="Arial"/>
          <w:color w:val="000000"/>
        </w:rPr>
        <w:t xml:space="preserve">na plataforma eletrônica do GERR </w:t>
      </w:r>
      <w:hyperlink r:id="rId23" w:history="1">
        <w:r w:rsidR="00B253EF" w:rsidRPr="00F430F1">
          <w:rPr>
            <w:rStyle w:val="Hyperlink"/>
            <w:rFonts w:ascii="Arial" w:hAnsi="Arial" w:cs="Arial"/>
          </w:rPr>
          <w:t>https://gerr.com.br/principal.php?chave=82939380000199</w:t>
        </w:r>
      </w:hyperlink>
      <w:r w:rsidR="00B253EF" w:rsidRPr="00F430F1">
        <w:rPr>
          <w:rFonts w:ascii="Arial" w:hAnsi="Arial" w:cs="Arial"/>
          <w:color w:val="000000"/>
        </w:rPr>
        <w:t xml:space="preserve"> .</w:t>
      </w:r>
      <w:r w:rsidR="00B253EF" w:rsidRPr="00F430F1">
        <w:rPr>
          <w:rFonts w:ascii="Arial" w:eastAsia="Times New Roman" w:hAnsi="Arial" w:cs="Arial"/>
          <w:lang w:eastAsia="pt-BR"/>
        </w:rPr>
        <w:t xml:space="preserve"> </w:t>
      </w:r>
    </w:p>
    <w:p w14:paraId="33FAB9D8" w14:textId="1504FFC0" w:rsidR="00B43905" w:rsidRPr="00D17142" w:rsidRDefault="00B43905">
      <w:pPr>
        <w:pBdr>
          <w:top w:val="nil"/>
          <w:left w:val="nil"/>
          <w:bottom w:val="nil"/>
          <w:right w:val="nil"/>
          <w:between w:val="nil"/>
        </w:pBdr>
        <w:tabs>
          <w:tab w:val="left" w:pos="142"/>
        </w:tabs>
        <w:spacing w:after="0" w:line="240" w:lineRule="auto"/>
        <w:ind w:left="0" w:hanging="2"/>
        <w:jc w:val="both"/>
        <w:rPr>
          <w:rFonts w:ascii="Arial" w:eastAsia="Arial" w:hAnsi="Arial" w:cs="Arial"/>
        </w:rPr>
      </w:pPr>
    </w:p>
    <w:p w14:paraId="1C90B316" w14:textId="77777777" w:rsidR="00B253EF" w:rsidRPr="00F430F1" w:rsidRDefault="00B253EF" w:rsidP="00B253EF">
      <w:pPr>
        <w:pStyle w:val="SemEspaamento"/>
        <w:tabs>
          <w:tab w:val="left" w:pos="142"/>
        </w:tabs>
        <w:ind w:left="0" w:hanging="2"/>
        <w:jc w:val="both"/>
        <w:rPr>
          <w:rFonts w:ascii="Arial" w:eastAsia="Times New Roman" w:hAnsi="Arial" w:cs="Arial"/>
          <w:lang w:eastAsia="pt-BR"/>
        </w:rPr>
      </w:pPr>
      <w:r>
        <w:rPr>
          <w:rFonts w:ascii="Arial" w:eastAsia="Times New Roman" w:hAnsi="Arial" w:cs="Arial"/>
          <w:lang w:eastAsia="pt-BR"/>
        </w:rPr>
        <w:t xml:space="preserve">DO RELATÓRIO </w:t>
      </w:r>
      <w:r w:rsidRPr="004321E6">
        <w:rPr>
          <w:rFonts w:ascii="Arial" w:eastAsia="Times New Roman" w:hAnsi="Arial" w:cs="Arial"/>
          <w:lang w:eastAsia="pt-BR"/>
        </w:rPr>
        <w:t>ANUAL DA EXECUÇÃO DO OBJETO</w:t>
      </w:r>
    </w:p>
    <w:p w14:paraId="763325C9" w14:textId="4EB7171B" w:rsidR="00B253EF" w:rsidRPr="004321E6" w:rsidRDefault="00B253EF" w:rsidP="00B253EF">
      <w:pPr>
        <w:pStyle w:val="SemEspaamento"/>
        <w:ind w:left="0" w:hanging="2"/>
        <w:jc w:val="both"/>
        <w:rPr>
          <w:rFonts w:ascii="Arial" w:eastAsia="Times New Roman" w:hAnsi="Arial" w:cs="Arial"/>
          <w:lang w:eastAsia="pt-BR"/>
        </w:rPr>
      </w:pPr>
      <w:r w:rsidRPr="00F430F1">
        <w:rPr>
          <w:rFonts w:ascii="Arial" w:eastAsia="Times New Roman" w:hAnsi="Arial" w:cs="Arial"/>
          <w:lang w:eastAsia="pt-BR"/>
        </w:rPr>
        <w:t xml:space="preserve">11.2. </w:t>
      </w:r>
      <w:r w:rsidRPr="004321E6">
        <w:rPr>
          <w:rFonts w:ascii="Arial" w:eastAsia="Times New Roman" w:hAnsi="Arial" w:cs="Arial"/>
          <w:lang w:eastAsia="pt-BR"/>
        </w:rPr>
        <w:t>Para fins de prestação de contas, a organização da sociedade civil deverá apresentar na parcela final, relatóri</w:t>
      </w:r>
      <w:r>
        <w:rPr>
          <w:rFonts w:ascii="Arial" w:eastAsia="Times New Roman" w:hAnsi="Arial" w:cs="Arial"/>
          <w:lang w:eastAsia="pt-BR"/>
        </w:rPr>
        <w:t xml:space="preserve">o anual da execução do objeto, </w:t>
      </w:r>
      <w:r w:rsidRPr="004321E6">
        <w:rPr>
          <w:rFonts w:ascii="Arial" w:eastAsia="Times New Roman" w:hAnsi="Arial" w:cs="Arial"/>
          <w:lang w:eastAsia="pt-BR"/>
        </w:rPr>
        <w:t>que conterá:</w:t>
      </w:r>
    </w:p>
    <w:p w14:paraId="233D8536" w14:textId="77777777" w:rsidR="00B253EF" w:rsidRPr="004321E6"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demonstração do alcance das metas referentes ao período de que trata a prestação de contas;</w:t>
      </w:r>
    </w:p>
    <w:p w14:paraId="0A2C1F65" w14:textId="77777777" w:rsidR="00B253EF" w:rsidRPr="004321E6"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A descrição das ações desenvolvidas para o cumprimento do objeto;</w:t>
      </w:r>
    </w:p>
    <w:p w14:paraId="59BD10B3" w14:textId="6E99B22D" w:rsidR="00B253EF" w:rsidRPr="004321E6"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Os documentos de comprovação do cumprimento do objeto, como</w:t>
      </w:r>
      <w:r w:rsidR="00E11F16">
        <w:rPr>
          <w:rFonts w:ascii="Arial" w:eastAsia="Times New Roman" w:hAnsi="Arial" w:cs="Arial"/>
          <w:lang w:eastAsia="pt-BR"/>
        </w:rPr>
        <w:t>:</w:t>
      </w:r>
      <w:r w:rsidRPr="004321E6">
        <w:rPr>
          <w:rFonts w:ascii="Arial" w:eastAsia="Times New Roman" w:hAnsi="Arial" w:cs="Arial"/>
          <w:lang w:eastAsia="pt-BR"/>
        </w:rPr>
        <w:t xml:space="preserve"> listas de presença, fotos, vídeos, entre outros; e</w:t>
      </w:r>
    </w:p>
    <w:p w14:paraId="453686E8" w14:textId="7CA43A73" w:rsidR="00B253EF" w:rsidRDefault="00B253EF" w:rsidP="00B253EF">
      <w:pPr>
        <w:pStyle w:val="SemEspaamento"/>
        <w:numPr>
          <w:ilvl w:val="0"/>
          <w:numId w:val="43"/>
        </w:numPr>
        <w:suppressAutoHyphens/>
        <w:spacing w:after="0" w:line="240" w:lineRule="auto"/>
        <w:ind w:leftChars="0" w:firstLineChars="0"/>
        <w:jc w:val="both"/>
        <w:textDirection w:val="lrTb"/>
        <w:textAlignment w:val="auto"/>
        <w:outlineLvl w:val="9"/>
        <w:rPr>
          <w:rFonts w:ascii="Arial" w:eastAsia="Times New Roman" w:hAnsi="Arial" w:cs="Arial"/>
          <w:lang w:eastAsia="pt-BR"/>
        </w:rPr>
      </w:pPr>
      <w:r w:rsidRPr="004321E6">
        <w:rPr>
          <w:rFonts w:ascii="Arial" w:eastAsia="Times New Roman" w:hAnsi="Arial" w:cs="Arial"/>
          <w:lang w:eastAsia="pt-BR"/>
        </w:rPr>
        <w:t xml:space="preserve">Os documentos de comprovação do cumprimento da contrapartida ou do aporte </w:t>
      </w:r>
      <w:r w:rsidR="00E11F16" w:rsidRPr="004321E6">
        <w:rPr>
          <w:rFonts w:ascii="Arial" w:eastAsia="Times New Roman" w:hAnsi="Arial" w:cs="Arial"/>
          <w:lang w:eastAsia="pt-BR"/>
        </w:rPr>
        <w:t>financeiro quando</w:t>
      </w:r>
      <w:r w:rsidRPr="004321E6">
        <w:rPr>
          <w:rFonts w:ascii="Arial" w:eastAsia="Times New Roman" w:hAnsi="Arial" w:cs="Arial"/>
          <w:lang w:eastAsia="pt-BR"/>
        </w:rPr>
        <w:t xml:space="preserve"> houver</w:t>
      </w:r>
      <w:r>
        <w:rPr>
          <w:rFonts w:ascii="Arial" w:eastAsia="Times New Roman" w:hAnsi="Arial" w:cs="Arial"/>
          <w:lang w:eastAsia="pt-BR"/>
        </w:rPr>
        <w:t>.</w:t>
      </w:r>
    </w:p>
    <w:p w14:paraId="6F83E7AB" w14:textId="77777777" w:rsidR="00B253EF" w:rsidRDefault="00B253EF" w:rsidP="00B253EF">
      <w:pPr>
        <w:pStyle w:val="SemEspaamento"/>
        <w:suppressAutoHyphens/>
        <w:spacing w:after="0" w:line="240" w:lineRule="auto"/>
        <w:ind w:leftChars="0" w:left="720" w:firstLineChars="0" w:firstLine="0"/>
        <w:jc w:val="both"/>
        <w:textDirection w:val="lrTb"/>
        <w:textAlignment w:val="auto"/>
        <w:outlineLvl w:val="9"/>
        <w:rPr>
          <w:rFonts w:ascii="Arial" w:eastAsia="Times New Roman" w:hAnsi="Arial" w:cs="Arial"/>
          <w:lang w:eastAsia="pt-BR"/>
        </w:rPr>
      </w:pPr>
    </w:p>
    <w:p w14:paraId="3B8484B0" w14:textId="77777777" w:rsidR="00B253EF" w:rsidRDefault="00B253EF" w:rsidP="00B253EF">
      <w:pPr>
        <w:pStyle w:val="SemEspaamento"/>
        <w:ind w:left="0" w:hanging="2"/>
        <w:jc w:val="both"/>
        <w:rPr>
          <w:rFonts w:ascii="Arial" w:eastAsia="Times New Roman" w:hAnsi="Arial" w:cs="Arial"/>
          <w:lang w:eastAsia="pt-BR"/>
        </w:rPr>
      </w:pPr>
      <w:r w:rsidRPr="00E7142C">
        <w:rPr>
          <w:rFonts w:ascii="Arial" w:eastAsia="Times New Roman" w:hAnsi="Arial" w:cs="Arial"/>
          <w:lang w:eastAsia="pt-BR"/>
        </w:rPr>
        <w:t>RELATÓRIO DAS DESPESAS REALIZADAS PARA O ALCANCE DO OBJETO</w:t>
      </w:r>
    </w:p>
    <w:p w14:paraId="5914E94E" w14:textId="219AAA8F" w:rsidR="00B253EF" w:rsidRDefault="00B253EF" w:rsidP="00B253EF">
      <w:pPr>
        <w:pStyle w:val="SemEspaamento"/>
        <w:ind w:left="0" w:hanging="2"/>
        <w:jc w:val="both"/>
        <w:rPr>
          <w:rFonts w:ascii="Arial" w:eastAsia="Times New Roman" w:hAnsi="Arial" w:cs="Arial"/>
          <w:lang w:eastAsia="pt-BR"/>
        </w:rPr>
      </w:pPr>
      <w:r>
        <w:rPr>
          <w:rFonts w:ascii="Arial" w:eastAsia="Times New Roman" w:hAnsi="Arial" w:cs="Arial"/>
          <w:lang w:eastAsia="pt-BR"/>
        </w:rPr>
        <w:t xml:space="preserve">11.3 </w:t>
      </w:r>
      <w:r w:rsidRPr="00003A2E">
        <w:rPr>
          <w:rFonts w:ascii="Arial" w:eastAsia="Times New Roman" w:hAnsi="Arial" w:cs="Arial"/>
          <w:lang w:eastAsia="pt-BR"/>
        </w:rPr>
        <w:t xml:space="preserve">Para fins de prestação de contas, a organização da sociedade civil deverá apresentar </w:t>
      </w:r>
      <w:r>
        <w:rPr>
          <w:rFonts w:ascii="Arial" w:eastAsia="Times New Roman" w:hAnsi="Arial" w:cs="Arial"/>
          <w:lang w:eastAsia="pt-BR"/>
        </w:rPr>
        <w:t>relatório das despesas:</w:t>
      </w:r>
    </w:p>
    <w:p w14:paraId="12474881"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Documentos fiscais comprobatórios das despesas realizadas devidamente assinados no sistema (atesto), </w:t>
      </w:r>
    </w:p>
    <w:p w14:paraId="53B5374E"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6A179F3F"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Contratos de prestação de serviço, aluguéis e similares;</w:t>
      </w:r>
    </w:p>
    <w:p w14:paraId="27453404"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Ordens bancárias e comprovantes de transferência eletrônica de numerário </w:t>
      </w:r>
    </w:p>
    <w:p w14:paraId="24E94829"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Extratos bancários da conta corrente vinculada ao projeto, do período correspondente; </w:t>
      </w:r>
    </w:p>
    <w:p w14:paraId="2482040B"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Parecer do conselho fiscal da entidade, quanto à correta aplicação dos recursos no objeto e ao atendimento da finalidade pactuada;</w:t>
      </w:r>
    </w:p>
    <w:p w14:paraId="2AE1E7D9"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Borderô discriminando as receitas, no caso de projetos em que haja a cobrança ingressos, taxa de inscrição ou similar;</w:t>
      </w:r>
    </w:p>
    <w:p w14:paraId="37883F1B"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Guia de recolhimento, ou comprovante de depósito, de saldo não aplicado, se for caso;</w:t>
      </w:r>
    </w:p>
    <w:p w14:paraId="00E9CF65"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Cópia do certificado de propriedade, no caso de aquisição ou conserto de veículo automotor;</w:t>
      </w:r>
    </w:p>
    <w:p w14:paraId="24C60E57"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 xml:space="preserve">Cópia da matricula atualizada do imóvel, de propriedade da OSC, no caso de despesas com obras; </w:t>
      </w:r>
    </w:p>
    <w:p w14:paraId="5D20DF5F" w14:textId="77777777" w:rsidR="00B253EF" w:rsidRPr="00E7142C" w:rsidRDefault="00B253EF" w:rsidP="00B253EF">
      <w:pPr>
        <w:pStyle w:val="SemEspaamento"/>
        <w:numPr>
          <w:ilvl w:val="0"/>
          <w:numId w:val="44"/>
        </w:numPr>
        <w:suppressAutoHyphens/>
        <w:spacing w:after="0" w:line="240" w:lineRule="auto"/>
        <w:ind w:leftChars="0" w:firstLineChars="0"/>
        <w:jc w:val="both"/>
        <w:textDirection w:val="lrTb"/>
        <w:textAlignment w:val="auto"/>
        <w:outlineLvl w:val="9"/>
        <w:rPr>
          <w:rFonts w:ascii="Arial" w:hAnsi="Arial" w:cs="Arial"/>
        </w:rPr>
      </w:pPr>
      <w:r w:rsidRPr="00E7142C">
        <w:rPr>
          <w:rFonts w:ascii="Arial" w:hAnsi="Arial" w:cs="Arial"/>
        </w:rPr>
        <w:t>Folhas de pagamento e guias de recolhimento de encargos sociais e de tributos.</w:t>
      </w:r>
    </w:p>
    <w:p w14:paraId="782B9874" w14:textId="77777777" w:rsidR="00B253EF" w:rsidRDefault="00B253EF" w:rsidP="00B253EF">
      <w:pPr>
        <w:pStyle w:val="SemEspaamento"/>
        <w:suppressAutoHyphens/>
        <w:spacing w:after="0" w:line="240" w:lineRule="auto"/>
        <w:ind w:leftChars="0" w:left="720" w:firstLineChars="0" w:firstLine="0"/>
        <w:jc w:val="both"/>
        <w:textDirection w:val="lrTb"/>
        <w:textAlignment w:val="auto"/>
        <w:outlineLvl w:val="9"/>
        <w:rPr>
          <w:rFonts w:ascii="Arial" w:eastAsia="Times New Roman" w:hAnsi="Arial" w:cs="Arial"/>
          <w:lang w:eastAsia="pt-BR"/>
        </w:rPr>
      </w:pPr>
    </w:p>
    <w:p w14:paraId="6F5D7E23" w14:textId="77777777" w:rsidR="00B253EF" w:rsidRPr="00E7142C" w:rsidRDefault="00B253EF" w:rsidP="00B253EF">
      <w:pPr>
        <w:pStyle w:val="SemEspaamento"/>
        <w:ind w:left="0" w:hanging="2"/>
        <w:jc w:val="both"/>
        <w:rPr>
          <w:rFonts w:ascii="Arial" w:hAnsi="Arial" w:cs="Arial"/>
        </w:rPr>
      </w:pPr>
      <w:r w:rsidRPr="00F430F1">
        <w:rPr>
          <w:rFonts w:ascii="Arial" w:hAnsi="Arial" w:cs="Arial"/>
        </w:rPr>
        <w:t>11.3</w:t>
      </w:r>
      <w:r>
        <w:rPr>
          <w:rFonts w:ascii="Arial" w:hAnsi="Arial" w:cs="Arial"/>
        </w:rPr>
        <w:t>. Ocorrendo aplicação bancária dos recursos recebidos apresentar e</w:t>
      </w:r>
      <w:r w:rsidRPr="00E7142C">
        <w:rPr>
          <w:rFonts w:ascii="Arial" w:hAnsi="Arial" w:cs="Arial"/>
        </w:rPr>
        <w:t xml:space="preserve">xtrato da aplicação bancária, os rendimentos anuais, demonstrando as despesas realizadas com os respectivos recursos, na prestação de contas da última parcela. </w:t>
      </w:r>
    </w:p>
    <w:p w14:paraId="55FA39AF" w14:textId="0CABD9A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rPr>
        <w:t xml:space="preserve">11.4. </w:t>
      </w:r>
      <w:r w:rsidRPr="00D25FCA">
        <w:rPr>
          <w:rFonts w:ascii="Arial" w:hAnsi="Arial" w:cs="Arial"/>
        </w:rPr>
        <w:t>A</w:t>
      </w:r>
      <w:r>
        <w:rPr>
          <w:rFonts w:ascii="Arial" w:hAnsi="Arial" w:cs="Arial"/>
        </w:rPr>
        <w:t>s</w:t>
      </w:r>
      <w:r w:rsidRPr="00D25FCA">
        <w:rPr>
          <w:rFonts w:ascii="Arial" w:hAnsi="Arial" w:cs="Arial"/>
        </w:rPr>
        <w:t xml:space="preserve"> prestaç</w:t>
      </w:r>
      <w:r>
        <w:rPr>
          <w:rFonts w:ascii="Arial" w:hAnsi="Arial" w:cs="Arial"/>
        </w:rPr>
        <w:t>ões</w:t>
      </w:r>
      <w:r w:rsidRPr="00D25FCA">
        <w:rPr>
          <w:rFonts w:ascii="Arial" w:hAnsi="Arial" w:cs="Arial"/>
        </w:rPr>
        <w:t xml:space="preserve"> de contas dever</w:t>
      </w:r>
      <w:r>
        <w:rPr>
          <w:rFonts w:ascii="Arial" w:hAnsi="Arial" w:cs="Arial"/>
        </w:rPr>
        <w:t>ão</w:t>
      </w:r>
      <w:r w:rsidRPr="00D25FCA">
        <w:rPr>
          <w:rFonts w:ascii="Arial" w:hAnsi="Arial" w:cs="Arial"/>
        </w:rPr>
        <w:t xml:space="preserve"> ser apresentada</w:t>
      </w:r>
      <w:r>
        <w:rPr>
          <w:rFonts w:ascii="Arial" w:hAnsi="Arial" w:cs="Arial"/>
        </w:rPr>
        <w:t>s</w:t>
      </w:r>
      <w:r w:rsidRPr="00D25FCA">
        <w:rPr>
          <w:rFonts w:ascii="Arial" w:hAnsi="Arial" w:cs="Arial"/>
        </w:rPr>
        <w:t xml:space="preserve"> </w:t>
      </w:r>
      <w:r>
        <w:rPr>
          <w:rFonts w:ascii="Arial" w:hAnsi="Arial" w:cs="Arial"/>
        </w:rPr>
        <w:t xml:space="preserve">nas datas previstas no Cronograma do Certame </w:t>
      </w:r>
      <w:r w:rsidRPr="003D3B5B">
        <w:rPr>
          <w:rFonts w:ascii="Arial" w:hAnsi="Arial" w:cs="Arial"/>
        </w:rPr>
        <w:t>(Anexo I).</w:t>
      </w:r>
    </w:p>
    <w:p w14:paraId="1E498C1C" w14:textId="77777777" w:rsidR="00B43905" w:rsidRPr="00D17142" w:rsidRDefault="00B43905">
      <w:pPr>
        <w:spacing w:after="0" w:line="240" w:lineRule="auto"/>
        <w:ind w:left="0" w:hanging="2"/>
        <w:jc w:val="both"/>
        <w:rPr>
          <w:rFonts w:ascii="Arial" w:eastAsia="Arial" w:hAnsi="Arial" w:cs="Arial"/>
        </w:rPr>
      </w:pPr>
    </w:p>
    <w:p w14:paraId="710A0CB7" w14:textId="77777777" w:rsidR="003D3B5B" w:rsidRPr="00F430F1" w:rsidRDefault="003D3B5B" w:rsidP="003D3B5B">
      <w:pPr>
        <w:spacing w:after="0" w:line="240" w:lineRule="auto"/>
        <w:ind w:left="0" w:hanging="2"/>
        <w:jc w:val="both"/>
        <w:rPr>
          <w:rFonts w:ascii="Arial" w:hAnsi="Arial" w:cs="Arial"/>
        </w:rPr>
      </w:pPr>
      <w:r w:rsidRPr="00F430F1">
        <w:rPr>
          <w:rFonts w:ascii="Arial" w:hAnsi="Arial" w:cs="Arial"/>
        </w:rPr>
        <w:t xml:space="preserve">11.5. O prazo para análise e aprovação da Prestação de Contas será de 15 dias úteis após o envio para análise da mesma </w:t>
      </w:r>
      <w:r w:rsidRPr="00F430F1">
        <w:rPr>
          <w:rFonts w:ascii="Arial" w:hAnsi="Arial" w:cs="Arial"/>
          <w:color w:val="000000"/>
        </w:rPr>
        <w:t xml:space="preserve">na plataforma eletrônica do GERR </w:t>
      </w:r>
      <w:hyperlink r:id="rId24" w:history="1">
        <w:r w:rsidRPr="00F430F1">
          <w:rPr>
            <w:rStyle w:val="Hyperlink"/>
            <w:rFonts w:ascii="Arial" w:hAnsi="Arial" w:cs="Arial"/>
          </w:rPr>
          <w:t>https://gerr.com.br/principal.php?chave=82939380000199</w:t>
        </w:r>
      </w:hyperlink>
      <w:r w:rsidRPr="00F430F1">
        <w:rPr>
          <w:rFonts w:ascii="Arial" w:hAnsi="Arial" w:cs="Arial"/>
        </w:rPr>
        <w:t>.</w:t>
      </w:r>
    </w:p>
    <w:p w14:paraId="2996BB6C" w14:textId="77777777" w:rsidR="003D3B5B" w:rsidRPr="00F430F1" w:rsidRDefault="003D3B5B" w:rsidP="003D3B5B">
      <w:pPr>
        <w:spacing w:after="0" w:line="240" w:lineRule="auto"/>
        <w:ind w:left="0" w:hanging="2"/>
        <w:jc w:val="both"/>
        <w:rPr>
          <w:rFonts w:ascii="Arial" w:hAnsi="Arial" w:cs="Arial"/>
        </w:rPr>
      </w:pPr>
    </w:p>
    <w:p w14:paraId="16A0EA4A"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rPr>
        <w:t>11.6. A não apresentação dos documentos solicitados para a prestação de contas no prazo estabelecido acarretará no bloqueio das parcelas subsequentes.</w:t>
      </w:r>
    </w:p>
    <w:p w14:paraId="3648DA5F" w14:textId="77777777" w:rsidR="003D3B5B" w:rsidRPr="00F430F1" w:rsidRDefault="003D3B5B" w:rsidP="003D3B5B">
      <w:pPr>
        <w:spacing w:after="0" w:line="240" w:lineRule="auto"/>
        <w:ind w:left="0" w:hanging="2"/>
        <w:jc w:val="both"/>
        <w:rPr>
          <w:rFonts w:ascii="Arial" w:hAnsi="Arial" w:cs="Arial"/>
        </w:rPr>
      </w:pPr>
    </w:p>
    <w:p w14:paraId="23EE3EE9"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bCs/>
          <w:iCs/>
        </w:rPr>
        <w:t xml:space="preserve">11.7. </w:t>
      </w:r>
      <w:r w:rsidRPr="00F430F1">
        <w:rPr>
          <w:rFonts w:ascii="Arial" w:hAnsi="Arial" w:cs="Arial"/>
        </w:rPr>
        <w:t>Reincidindo o atraso da prestação de contas, a OSC será punida com a suspensão de participação de chamamento público e impedimento de celebrar parceria ou contrato.</w:t>
      </w:r>
    </w:p>
    <w:p w14:paraId="05F046AB" w14:textId="77777777" w:rsidR="003D3B5B" w:rsidRPr="00F430F1" w:rsidRDefault="003D3B5B" w:rsidP="003D3B5B">
      <w:pPr>
        <w:spacing w:after="0" w:line="240" w:lineRule="auto"/>
        <w:ind w:left="0" w:hanging="2"/>
        <w:jc w:val="both"/>
        <w:rPr>
          <w:rFonts w:ascii="Arial" w:hAnsi="Arial" w:cs="Arial"/>
        </w:rPr>
      </w:pPr>
    </w:p>
    <w:p w14:paraId="6DD3AF50"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sidRPr="00F430F1">
        <w:rPr>
          <w:rFonts w:ascii="Arial" w:hAnsi="Arial" w:cs="Arial"/>
        </w:rPr>
        <w:t xml:space="preserve">11.8. </w:t>
      </w:r>
      <w:r w:rsidRPr="00F430F1">
        <w:rPr>
          <w:rFonts w:ascii="Arial" w:hAnsi="Arial" w:cs="Arial"/>
          <w:bCs/>
          <w:iCs/>
        </w:rPr>
        <w:t>Durante o prazo de 10 (dez) anos, contado do dia útil subsequente ao da prestação de contas, a OSC deve manter em seu arquivo os documentos originais que compõem a prestação de contas</w:t>
      </w:r>
      <w:r w:rsidRPr="00F430F1">
        <w:rPr>
          <w:rFonts w:ascii="Arial" w:hAnsi="Arial" w:cs="Arial"/>
        </w:rPr>
        <w:t xml:space="preserve">. </w:t>
      </w:r>
    </w:p>
    <w:p w14:paraId="6CF97BCF" w14:textId="77777777" w:rsidR="003D3B5B" w:rsidRPr="00F430F1" w:rsidRDefault="003D3B5B" w:rsidP="003D3B5B">
      <w:pPr>
        <w:pStyle w:val="PargrafodaLista"/>
        <w:spacing w:after="0" w:line="240" w:lineRule="auto"/>
        <w:ind w:left="0" w:hanging="2"/>
        <w:contextualSpacing w:val="0"/>
        <w:jc w:val="both"/>
        <w:rPr>
          <w:rFonts w:ascii="Arial" w:hAnsi="Arial" w:cs="Arial"/>
        </w:rPr>
      </w:pPr>
    </w:p>
    <w:p w14:paraId="3A0F95D5" w14:textId="77777777" w:rsidR="003D3B5B" w:rsidRPr="00F430F1" w:rsidRDefault="003D3B5B" w:rsidP="003D3B5B">
      <w:pPr>
        <w:pStyle w:val="PargrafodaLista"/>
        <w:spacing w:after="0" w:line="240" w:lineRule="auto"/>
        <w:ind w:left="0" w:hanging="2"/>
        <w:contextualSpacing w:val="0"/>
        <w:jc w:val="both"/>
        <w:rPr>
          <w:rFonts w:ascii="Arial" w:hAnsi="Arial" w:cs="Arial"/>
        </w:rPr>
      </w:pPr>
      <w:r>
        <w:rPr>
          <w:rFonts w:ascii="Arial" w:hAnsi="Arial" w:cs="Arial"/>
        </w:rPr>
        <w:lastRenderedPageBreak/>
        <w:t xml:space="preserve">11.9. </w:t>
      </w:r>
      <w:r w:rsidRPr="00F430F1">
        <w:rPr>
          <w:rFonts w:ascii="Arial" w:hAnsi="Arial" w:cs="Arial"/>
        </w:rPr>
        <w:t xml:space="preserve">As aquisições e as contratações realizadas pelas </w:t>
      </w:r>
      <w:proofErr w:type="spellStart"/>
      <w:r w:rsidRPr="00F430F1">
        <w:rPr>
          <w:rFonts w:ascii="Arial" w:hAnsi="Arial" w:cs="Arial"/>
        </w:rPr>
        <w:t>OSC’s</w:t>
      </w:r>
      <w:proofErr w:type="spellEnd"/>
      <w:r w:rsidRPr="00F430F1">
        <w:rPr>
          <w:rFonts w:ascii="Arial" w:hAnsi="Arial" w:cs="Arial"/>
        </w:rPr>
        <w:t xml:space="preserve"> atenderão aos princípios constitucionais da impessoalidade, da moralidade, da transparência e da economicidade.</w:t>
      </w:r>
    </w:p>
    <w:p w14:paraId="5FFC5939" w14:textId="77777777" w:rsidR="003D3B5B" w:rsidRPr="00F430F1" w:rsidRDefault="003D3B5B" w:rsidP="003D3B5B">
      <w:pPr>
        <w:tabs>
          <w:tab w:val="left" w:pos="284"/>
        </w:tabs>
        <w:spacing w:after="0" w:line="240" w:lineRule="auto"/>
        <w:ind w:leftChars="0" w:left="0" w:firstLineChars="0" w:firstLine="0"/>
        <w:jc w:val="both"/>
        <w:rPr>
          <w:rFonts w:ascii="Arial" w:hAnsi="Arial" w:cs="Arial"/>
          <w:b/>
          <w:color w:val="0070C0"/>
        </w:rPr>
      </w:pPr>
    </w:p>
    <w:p w14:paraId="3C5DD1F5" w14:textId="77777777" w:rsidR="00B43905" w:rsidRPr="00D17142" w:rsidRDefault="00B43905">
      <w:pPr>
        <w:tabs>
          <w:tab w:val="left" w:pos="284"/>
        </w:tabs>
        <w:spacing w:after="0" w:line="240" w:lineRule="auto"/>
        <w:ind w:left="0" w:hanging="2"/>
        <w:jc w:val="both"/>
        <w:rPr>
          <w:rFonts w:ascii="Arial" w:eastAsia="Arial" w:hAnsi="Arial" w:cs="Arial"/>
        </w:rPr>
      </w:pPr>
    </w:p>
    <w:p w14:paraId="764C7273" w14:textId="34113072"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b/>
        </w:rPr>
        <w:t>1</w:t>
      </w:r>
      <w:r w:rsidR="003D3B5B">
        <w:rPr>
          <w:rFonts w:ascii="Arial" w:eastAsia="Arial" w:hAnsi="Arial" w:cs="Arial"/>
          <w:b/>
        </w:rPr>
        <w:t>2</w:t>
      </w:r>
      <w:r w:rsidRPr="00D17142">
        <w:rPr>
          <w:rFonts w:ascii="Arial" w:eastAsia="Arial" w:hAnsi="Arial" w:cs="Arial"/>
          <w:b/>
        </w:rPr>
        <w:t xml:space="preserve">. </w:t>
      </w:r>
      <w:r w:rsidRPr="00D17142">
        <w:rPr>
          <w:rFonts w:ascii="Arial" w:eastAsia="Arial" w:hAnsi="Arial" w:cs="Arial"/>
          <w:b/>
        </w:rPr>
        <w:tab/>
        <w:t>DISPOSIÇÕES FINAIS</w:t>
      </w:r>
    </w:p>
    <w:p w14:paraId="6DCFACCC" w14:textId="77777777" w:rsidR="00B43905" w:rsidRPr="00D17142" w:rsidRDefault="00B43905">
      <w:pPr>
        <w:spacing w:after="0" w:line="240" w:lineRule="auto"/>
        <w:ind w:left="0" w:hanging="2"/>
        <w:jc w:val="both"/>
        <w:rPr>
          <w:rFonts w:ascii="Arial" w:eastAsia="Arial" w:hAnsi="Arial" w:cs="Arial"/>
        </w:rPr>
      </w:pPr>
    </w:p>
    <w:p w14:paraId="5324F43C" w14:textId="453A367F" w:rsidR="00B43905" w:rsidRPr="00D17142" w:rsidRDefault="00B67DF8">
      <w:pPr>
        <w:widowControl w:val="0"/>
        <w:tabs>
          <w:tab w:val="left" w:pos="960"/>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.1. O presente Edital será divulgado em página do sítio eletrônico oficial do Município de Joaçaba, com link de acesso disponível </w:t>
      </w:r>
      <w:hyperlink r:id="rId25">
        <w:r w:rsidRPr="00D17142">
          <w:rPr>
            <w:rFonts w:ascii="Arial" w:eastAsia="Arial" w:hAnsi="Arial" w:cs="Arial"/>
            <w:u w:val="single"/>
          </w:rPr>
          <w:t>www.joacaba.sc.gov.br</w:t>
        </w:r>
      </w:hyperlink>
      <w:r w:rsidRPr="00D17142">
        <w:rPr>
          <w:rFonts w:ascii="Arial" w:eastAsia="Arial" w:hAnsi="Arial" w:cs="Arial"/>
          <w:i/>
        </w:rPr>
        <w:t xml:space="preserve"> </w:t>
      </w:r>
      <w:r w:rsidRPr="00D17142">
        <w:rPr>
          <w:rFonts w:ascii="Arial" w:eastAsia="Arial" w:hAnsi="Arial" w:cs="Arial"/>
        </w:rPr>
        <w:t xml:space="preserve">e na plataforma eletrônica do Sistema de Recursos Repassados – GERR pelo endereço eletrônico </w:t>
      </w:r>
      <w:hyperlink r:id="rId26">
        <w:r w:rsidRPr="00D17142">
          <w:rPr>
            <w:rFonts w:ascii="Arial" w:eastAsia="Arial" w:hAnsi="Arial" w:cs="Arial"/>
            <w:u w:val="single"/>
          </w:rPr>
          <w:t>https://gerr.com.br/principal.php?chave=82939380000199</w:t>
        </w:r>
      </w:hyperlink>
      <w:r w:rsidRPr="00D17142">
        <w:rPr>
          <w:rFonts w:ascii="Arial" w:eastAsia="Arial" w:hAnsi="Arial" w:cs="Arial"/>
        </w:rPr>
        <w:t>, com prazo mínimo de 30 (trinta) dias para a apresentação das propostas, contado da data de publicação do Edital.</w:t>
      </w:r>
    </w:p>
    <w:p w14:paraId="4BBA91D0" w14:textId="77777777" w:rsidR="00B43905" w:rsidRPr="00D17142" w:rsidRDefault="00B43905">
      <w:pPr>
        <w:widowControl w:val="0"/>
        <w:tabs>
          <w:tab w:val="left" w:pos="960"/>
        </w:tabs>
        <w:spacing w:after="0" w:line="240" w:lineRule="auto"/>
        <w:ind w:left="0" w:hanging="2"/>
        <w:jc w:val="both"/>
        <w:rPr>
          <w:rFonts w:ascii="Arial" w:eastAsia="Arial" w:hAnsi="Arial" w:cs="Arial"/>
        </w:rPr>
      </w:pPr>
    </w:p>
    <w:p w14:paraId="4F78C79B" w14:textId="50212718"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.2. Qualquer pessoa poderá impugnar o presente Edital, com antecedência mínima de 10 (dias) dias da data-limite para envio das propostas, de forma eletrônica, por petição no setor de protocolo do Município de Joaçaba. A resposta às impugnações caberá a Procuradoria do Município. </w:t>
      </w:r>
    </w:p>
    <w:p w14:paraId="678E667D" w14:textId="77777777" w:rsidR="00B43905" w:rsidRPr="00D17142" w:rsidRDefault="00B43905">
      <w:pPr>
        <w:widowControl w:val="0"/>
        <w:spacing w:after="0" w:line="240" w:lineRule="auto"/>
        <w:ind w:left="0" w:hanging="2"/>
        <w:jc w:val="both"/>
        <w:rPr>
          <w:rFonts w:ascii="Arial" w:eastAsia="Arial" w:hAnsi="Arial" w:cs="Arial"/>
        </w:rPr>
      </w:pPr>
    </w:p>
    <w:p w14:paraId="5CFEB9CD" w14:textId="5FC8B260" w:rsidR="00B43905" w:rsidRPr="00D17142" w:rsidRDefault="00B67DF8">
      <w:pPr>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.3. Os pedidos de esclarecimentos, decorrentes de dúvidas na interpretação deste Edital e de seus anexos, deverão ser obtidos exclusivamente através da </w:t>
      </w:r>
      <w:r w:rsidRPr="00D17142">
        <w:rPr>
          <w:rFonts w:ascii="Arial" w:eastAsia="Arial" w:hAnsi="Arial" w:cs="Arial"/>
          <w:b/>
        </w:rPr>
        <w:t xml:space="preserve">Secretaria Executiva do Conselho </w:t>
      </w:r>
      <w:r w:rsidR="00106888" w:rsidRPr="00D17142">
        <w:rPr>
          <w:rFonts w:ascii="Arial" w:eastAsia="Arial" w:hAnsi="Arial" w:cs="Arial"/>
          <w:b/>
        </w:rPr>
        <w:t>Municipal dos Direitos da Pessoa Idosa - CMDI</w:t>
      </w:r>
      <w:r w:rsidRPr="00D17142">
        <w:rPr>
          <w:rFonts w:ascii="Arial" w:eastAsia="Arial" w:hAnsi="Arial" w:cs="Arial"/>
        </w:rPr>
        <w:t xml:space="preserve"> localizada junto à Secretaria Municipal de Assistência Social, na Avenida XV de Novembro, 378, Centro, Joaçaba, telefone (49) 3527-8851, endereço eletrônico: </w:t>
      </w:r>
      <w:r w:rsidR="00106888" w:rsidRPr="00D17142">
        <w:rPr>
          <w:rFonts w:ascii="Arial" w:eastAsia="Arial" w:hAnsi="Arial" w:cs="Arial"/>
        </w:rPr>
        <w:t>idosoconselho@yahoo.com.br</w:t>
      </w:r>
      <w:r w:rsidRPr="00D17142">
        <w:rPr>
          <w:rFonts w:ascii="Arial" w:eastAsia="Arial" w:hAnsi="Arial" w:cs="Arial"/>
        </w:rPr>
        <w:t>.</w:t>
      </w:r>
    </w:p>
    <w:p w14:paraId="332AD8FF" w14:textId="77777777" w:rsidR="00B43905" w:rsidRPr="00D17142" w:rsidRDefault="00B43905">
      <w:pPr>
        <w:spacing w:after="0" w:line="240" w:lineRule="auto"/>
        <w:ind w:left="0" w:hanging="2"/>
        <w:jc w:val="both"/>
        <w:rPr>
          <w:rFonts w:ascii="Arial" w:eastAsia="Arial" w:hAnsi="Arial" w:cs="Arial"/>
        </w:rPr>
      </w:pPr>
    </w:p>
    <w:p w14:paraId="0DD37B38" w14:textId="2FE3EA45"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052AB8E3" w14:textId="77777777" w:rsidR="00B43905" w:rsidRPr="00D17142" w:rsidRDefault="00B43905">
      <w:pPr>
        <w:widowControl w:val="0"/>
        <w:spacing w:after="0" w:line="240" w:lineRule="auto"/>
        <w:ind w:left="0" w:hanging="2"/>
        <w:jc w:val="both"/>
        <w:rPr>
          <w:rFonts w:ascii="Arial" w:eastAsia="Arial" w:hAnsi="Arial" w:cs="Arial"/>
        </w:rPr>
      </w:pPr>
    </w:p>
    <w:p w14:paraId="53039004" w14:textId="568ACA4C" w:rsidR="00B43905" w:rsidRPr="00D17142" w:rsidRDefault="00B67DF8">
      <w:pPr>
        <w:widowControl w:val="0"/>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.5. Eventual modificação no Edital, decorrente das impugnações ou dos pedidos de esclarecimentos, ensejará divulgação pela mesma forma que se </w:t>
      </w:r>
      <w:r w:rsidR="00106888" w:rsidRPr="00D17142">
        <w:rPr>
          <w:rFonts w:ascii="Arial" w:eastAsia="Arial" w:hAnsi="Arial" w:cs="Arial"/>
        </w:rPr>
        <w:t>deu o texto original, alterando-</w:t>
      </w:r>
      <w:r w:rsidRPr="00D17142">
        <w:rPr>
          <w:rFonts w:ascii="Arial" w:eastAsia="Arial" w:hAnsi="Arial" w:cs="Arial"/>
        </w:rPr>
        <w:t>se o prazo inicialmente estabelecido somente quando a alteração afetar a formulação das propostas ou o princípio da isonomia.</w:t>
      </w:r>
    </w:p>
    <w:p w14:paraId="4AB8C218" w14:textId="77777777" w:rsidR="00B43905" w:rsidRPr="00D17142" w:rsidRDefault="00B43905">
      <w:pPr>
        <w:widowControl w:val="0"/>
        <w:spacing w:after="0" w:line="240" w:lineRule="auto"/>
        <w:ind w:left="0" w:hanging="2"/>
        <w:jc w:val="both"/>
        <w:rPr>
          <w:rFonts w:ascii="Arial" w:eastAsia="Arial" w:hAnsi="Arial" w:cs="Arial"/>
        </w:rPr>
      </w:pPr>
    </w:p>
    <w:p w14:paraId="2CFAE7FD" w14:textId="2F6D69E9" w:rsidR="00B43905" w:rsidRPr="00D17142" w:rsidRDefault="00B67DF8">
      <w:pPr>
        <w:widowControl w:val="0"/>
        <w:tabs>
          <w:tab w:val="left" w:pos="567"/>
          <w:tab w:val="left" w:pos="992"/>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.6. </w:t>
      </w:r>
      <w:r w:rsidRPr="00D17142">
        <w:rPr>
          <w:rFonts w:ascii="Arial" w:eastAsia="Arial" w:hAnsi="Arial" w:cs="Arial"/>
        </w:rPr>
        <w:tab/>
        <w:t>O Prefeito resolverá os casos omissos e as situações não previstas no presente Edital, observadas as disposições legais e os princípios que regem a administração pública.</w:t>
      </w:r>
    </w:p>
    <w:p w14:paraId="30A2A383" w14:textId="77777777" w:rsidR="00B43905" w:rsidRPr="00D17142" w:rsidRDefault="00B43905">
      <w:pPr>
        <w:widowControl w:val="0"/>
        <w:tabs>
          <w:tab w:val="left" w:pos="567"/>
          <w:tab w:val="left" w:pos="992"/>
        </w:tabs>
        <w:spacing w:after="0" w:line="240" w:lineRule="auto"/>
        <w:ind w:left="0" w:hanging="2"/>
        <w:jc w:val="both"/>
        <w:rPr>
          <w:rFonts w:ascii="Arial" w:eastAsia="Arial" w:hAnsi="Arial" w:cs="Arial"/>
        </w:rPr>
      </w:pPr>
    </w:p>
    <w:p w14:paraId="6A67A0D2" w14:textId="6CDB8D45"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.7. A qualquer tempo, o presente Edital poderá ser revogado por interesse público ou anulado, no todo ou em parte, por vício insanável, sem que isso implique direito a indenização ou reclamação de qualquer natureza.</w:t>
      </w:r>
    </w:p>
    <w:p w14:paraId="24917607"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B69A6EF" w14:textId="27CEE8AA"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.8.</w:t>
      </w:r>
      <w:r w:rsidRPr="00D17142">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1F36081A"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76E188DC" w14:textId="42A273D1" w:rsidR="00B43905" w:rsidRPr="00D17142" w:rsidRDefault="00B67DF8">
      <w:pPr>
        <w:widowControl w:val="0"/>
        <w:tabs>
          <w:tab w:val="left" w:pos="567"/>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 xml:space="preserve">.9. </w:t>
      </w:r>
      <w:r w:rsidRPr="00D17142">
        <w:rPr>
          <w:rFonts w:ascii="Arial" w:eastAsia="Arial" w:hAnsi="Arial" w:cs="Arial"/>
        </w:rPr>
        <w:tab/>
        <w:t xml:space="preserve">A administração pública não cobrará das entidades concorrentes taxa para participar deste Chamamento Público.  </w:t>
      </w:r>
    </w:p>
    <w:p w14:paraId="454C61B3" w14:textId="77777777" w:rsidR="00B43905" w:rsidRPr="00D17142" w:rsidRDefault="00B43905">
      <w:pPr>
        <w:widowControl w:val="0"/>
        <w:tabs>
          <w:tab w:val="left" w:pos="567"/>
        </w:tabs>
        <w:spacing w:after="0" w:line="240" w:lineRule="auto"/>
        <w:ind w:left="0" w:hanging="2"/>
        <w:jc w:val="both"/>
        <w:rPr>
          <w:rFonts w:ascii="Arial" w:eastAsia="Arial" w:hAnsi="Arial" w:cs="Arial"/>
        </w:rPr>
      </w:pPr>
    </w:p>
    <w:p w14:paraId="1E4CDA95" w14:textId="13C954DF" w:rsidR="00B43905" w:rsidRDefault="00B67DF8">
      <w:pPr>
        <w:widowControl w:val="0"/>
        <w:tabs>
          <w:tab w:val="left" w:pos="567"/>
          <w:tab w:val="left" w:pos="992"/>
        </w:tabs>
        <w:spacing w:after="0" w:line="240" w:lineRule="auto"/>
        <w:ind w:left="0" w:hanging="2"/>
        <w:jc w:val="both"/>
        <w:rPr>
          <w:rFonts w:ascii="Arial" w:eastAsia="Arial" w:hAnsi="Arial" w:cs="Arial"/>
        </w:rPr>
      </w:pPr>
      <w:r w:rsidRPr="00D17142">
        <w:rPr>
          <w:rFonts w:ascii="Arial" w:eastAsia="Arial" w:hAnsi="Arial" w:cs="Arial"/>
        </w:rPr>
        <w:t>1</w:t>
      </w:r>
      <w:r w:rsidR="003D3B5B">
        <w:rPr>
          <w:rFonts w:ascii="Arial" w:eastAsia="Arial" w:hAnsi="Arial" w:cs="Arial"/>
        </w:rPr>
        <w:t>2</w:t>
      </w:r>
      <w:r w:rsidRPr="00D17142">
        <w:rPr>
          <w:rFonts w:ascii="Arial" w:eastAsia="Arial" w:hAnsi="Arial" w:cs="Arial"/>
        </w:rPr>
        <w:t>.10.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2DC9B8D1" w14:textId="77777777" w:rsidR="003D3B5B" w:rsidRDefault="003D3B5B">
      <w:pPr>
        <w:widowControl w:val="0"/>
        <w:tabs>
          <w:tab w:val="left" w:pos="567"/>
          <w:tab w:val="left" w:pos="992"/>
        </w:tabs>
        <w:spacing w:after="0" w:line="240" w:lineRule="auto"/>
        <w:ind w:left="0" w:hanging="2"/>
        <w:jc w:val="both"/>
        <w:rPr>
          <w:rFonts w:ascii="Arial" w:eastAsia="Arial" w:hAnsi="Arial" w:cs="Arial"/>
        </w:rPr>
      </w:pPr>
    </w:p>
    <w:p w14:paraId="4BA258DA" w14:textId="77777777" w:rsidR="003D3B5B" w:rsidRPr="000F413C" w:rsidRDefault="003D3B5B" w:rsidP="003D3B5B">
      <w:pPr>
        <w:widowControl w:val="0"/>
        <w:tabs>
          <w:tab w:val="left" w:pos="567"/>
          <w:tab w:val="left" w:pos="992"/>
        </w:tabs>
        <w:spacing w:after="0" w:line="240" w:lineRule="auto"/>
        <w:ind w:left="0" w:hanging="2"/>
        <w:jc w:val="both"/>
        <w:rPr>
          <w:rFonts w:ascii="Arial" w:hAnsi="Arial" w:cs="Arial"/>
        </w:rPr>
      </w:pPr>
      <w:bookmarkStart w:id="5" w:name="_Hlk126243550"/>
      <w:r>
        <w:rPr>
          <w:rFonts w:ascii="Arial" w:eastAsia="Arial" w:hAnsi="Arial" w:cs="Arial"/>
        </w:rPr>
        <w:t xml:space="preserve">12.11 </w:t>
      </w:r>
      <w:r w:rsidRPr="000F413C">
        <w:rPr>
          <w:rFonts w:ascii="Arial" w:hAnsi="Arial" w:cs="Arial"/>
        </w:rPr>
        <w:t>Integram o presente Edital:</w:t>
      </w:r>
    </w:p>
    <w:p w14:paraId="2E37923E" w14:textId="77777777" w:rsidR="003D3B5B" w:rsidRPr="000F413C" w:rsidRDefault="003D3B5B" w:rsidP="003D3B5B">
      <w:pPr>
        <w:spacing w:after="0" w:line="240" w:lineRule="auto"/>
        <w:ind w:left="0" w:hanging="2"/>
        <w:jc w:val="both"/>
        <w:rPr>
          <w:rFonts w:ascii="Arial" w:hAnsi="Arial" w:cs="Arial"/>
          <w:bCs/>
        </w:rPr>
      </w:pPr>
      <w:r w:rsidRPr="000F413C">
        <w:rPr>
          <w:rFonts w:ascii="Arial" w:hAnsi="Arial" w:cs="Arial"/>
          <w:bCs/>
        </w:rPr>
        <w:t>Anexo I – Cronograma do Certame;</w:t>
      </w:r>
    </w:p>
    <w:p w14:paraId="24F21ACF" w14:textId="77777777" w:rsidR="003D3B5B" w:rsidRPr="000F413C" w:rsidRDefault="003D3B5B" w:rsidP="003D3B5B">
      <w:pPr>
        <w:spacing w:after="0" w:line="240" w:lineRule="auto"/>
        <w:ind w:left="0" w:hanging="2"/>
        <w:jc w:val="both"/>
        <w:rPr>
          <w:rFonts w:ascii="Arial" w:hAnsi="Arial" w:cs="Arial"/>
          <w:bCs/>
        </w:rPr>
      </w:pPr>
      <w:r w:rsidRPr="000F413C">
        <w:rPr>
          <w:rFonts w:ascii="Arial" w:hAnsi="Arial" w:cs="Arial"/>
          <w:bCs/>
        </w:rPr>
        <w:t>Anexo II – Declaração sobre Instalações e Condições Materiais;</w:t>
      </w:r>
    </w:p>
    <w:p w14:paraId="76FB3935" w14:textId="77777777" w:rsidR="003D3B5B" w:rsidRPr="000F413C" w:rsidRDefault="003D3B5B" w:rsidP="003D3B5B">
      <w:pPr>
        <w:spacing w:after="0" w:line="240" w:lineRule="auto"/>
        <w:ind w:left="0" w:hanging="2"/>
        <w:jc w:val="both"/>
        <w:rPr>
          <w:rFonts w:ascii="Arial" w:hAnsi="Arial" w:cs="Arial"/>
          <w:bCs/>
        </w:rPr>
      </w:pPr>
      <w:r w:rsidRPr="000F413C">
        <w:rPr>
          <w:rFonts w:ascii="Arial" w:hAnsi="Arial" w:cs="Arial"/>
          <w:bCs/>
        </w:rPr>
        <w:t>Anexo III - Declaração da não ocorrência de Impedimentos;</w:t>
      </w:r>
    </w:p>
    <w:p w14:paraId="1ECEA76F" w14:textId="77777777" w:rsidR="003D3B5B" w:rsidRPr="000F413C" w:rsidRDefault="003D3B5B" w:rsidP="003D3B5B">
      <w:pPr>
        <w:spacing w:after="0" w:line="240" w:lineRule="auto"/>
        <w:ind w:left="0" w:right="-234" w:hanging="2"/>
        <w:jc w:val="both"/>
        <w:rPr>
          <w:rFonts w:ascii="Arial" w:hAnsi="Arial" w:cs="Arial"/>
          <w:bCs/>
        </w:rPr>
      </w:pPr>
      <w:r w:rsidRPr="000F413C">
        <w:rPr>
          <w:rFonts w:ascii="Arial" w:hAnsi="Arial" w:cs="Arial"/>
          <w:bCs/>
        </w:rPr>
        <w:t>Anexo IV - Formulário de Critérios de Julgamento;</w:t>
      </w:r>
    </w:p>
    <w:p w14:paraId="78FA067E" w14:textId="77777777" w:rsidR="003D3B5B" w:rsidRPr="000F413C" w:rsidRDefault="003D3B5B" w:rsidP="003D3B5B">
      <w:pPr>
        <w:spacing w:after="0" w:line="240" w:lineRule="auto"/>
        <w:ind w:left="0" w:right="-234" w:hanging="2"/>
        <w:jc w:val="both"/>
        <w:rPr>
          <w:rFonts w:ascii="Arial" w:hAnsi="Arial" w:cs="Arial"/>
          <w:bCs/>
        </w:rPr>
      </w:pPr>
      <w:r w:rsidRPr="000F413C">
        <w:rPr>
          <w:rFonts w:ascii="Arial" w:hAnsi="Arial" w:cs="Arial"/>
          <w:bCs/>
        </w:rPr>
        <w:t>Anexo V – Minuta de Termo de Fomento;</w:t>
      </w:r>
    </w:p>
    <w:p w14:paraId="2AD80051" w14:textId="77777777" w:rsidR="003D3B5B" w:rsidRPr="000F413C" w:rsidRDefault="003D3B5B" w:rsidP="003D3B5B">
      <w:pPr>
        <w:spacing w:after="0" w:line="240" w:lineRule="auto"/>
        <w:ind w:left="0" w:right="-234" w:hanging="2"/>
        <w:jc w:val="both"/>
        <w:rPr>
          <w:rFonts w:ascii="Arial" w:hAnsi="Arial" w:cs="Arial"/>
          <w:bCs/>
        </w:rPr>
      </w:pPr>
      <w:r w:rsidRPr="000F413C">
        <w:rPr>
          <w:rFonts w:ascii="Arial" w:hAnsi="Arial" w:cs="Arial"/>
          <w:bCs/>
        </w:rPr>
        <w:t>Anexo VI –</w:t>
      </w:r>
      <w:proofErr w:type="spellStart"/>
      <w:r w:rsidRPr="000F413C">
        <w:rPr>
          <w:rFonts w:ascii="Arial" w:hAnsi="Arial" w:cs="Arial"/>
          <w:bCs/>
        </w:rPr>
        <w:t>Check-list</w:t>
      </w:r>
      <w:proofErr w:type="spellEnd"/>
      <w:r w:rsidRPr="000F413C">
        <w:rPr>
          <w:rFonts w:ascii="Arial" w:hAnsi="Arial" w:cs="Arial"/>
          <w:bCs/>
        </w:rPr>
        <w:t xml:space="preserve"> de documentos</w:t>
      </w:r>
      <w:bookmarkEnd w:id="5"/>
      <w:r w:rsidRPr="000F413C">
        <w:rPr>
          <w:rFonts w:ascii="Arial" w:hAnsi="Arial" w:cs="Arial"/>
          <w:bCs/>
        </w:rPr>
        <w:t>.</w:t>
      </w:r>
    </w:p>
    <w:p w14:paraId="2EC4008B" w14:textId="009412D0" w:rsidR="003D3B5B" w:rsidRPr="00D17142" w:rsidRDefault="003D3B5B">
      <w:pPr>
        <w:widowControl w:val="0"/>
        <w:tabs>
          <w:tab w:val="left" w:pos="567"/>
          <w:tab w:val="left" w:pos="992"/>
        </w:tabs>
        <w:spacing w:after="0" w:line="240" w:lineRule="auto"/>
        <w:ind w:left="0" w:hanging="2"/>
        <w:jc w:val="both"/>
        <w:rPr>
          <w:rFonts w:ascii="Arial" w:eastAsia="Arial" w:hAnsi="Arial" w:cs="Arial"/>
        </w:rPr>
      </w:pPr>
    </w:p>
    <w:p w14:paraId="0D8D5393" w14:textId="592FEBC1" w:rsidR="00B43905" w:rsidRPr="00D17142" w:rsidRDefault="00B22453">
      <w:pPr>
        <w:widowControl w:val="0"/>
        <w:spacing w:after="0" w:line="240" w:lineRule="auto"/>
        <w:ind w:left="0" w:hanging="2"/>
        <w:jc w:val="right"/>
        <w:rPr>
          <w:rFonts w:ascii="Arial" w:eastAsia="Arial" w:hAnsi="Arial" w:cs="Arial"/>
        </w:rPr>
      </w:pPr>
      <w:r>
        <w:rPr>
          <w:rFonts w:ascii="Arial" w:eastAsia="Arial" w:hAnsi="Arial" w:cs="Arial"/>
        </w:rPr>
        <w:t>J</w:t>
      </w:r>
      <w:r w:rsidR="00B67DF8" w:rsidRPr="00D17142">
        <w:rPr>
          <w:rFonts w:ascii="Arial" w:eastAsia="Arial" w:hAnsi="Arial" w:cs="Arial"/>
        </w:rPr>
        <w:t xml:space="preserve">oaçaba, </w:t>
      </w:r>
      <w:r w:rsidR="00E11F16">
        <w:rPr>
          <w:rFonts w:ascii="Arial" w:eastAsia="Arial" w:hAnsi="Arial" w:cs="Arial"/>
        </w:rPr>
        <w:t>0</w:t>
      </w:r>
      <w:r w:rsidR="0008035C">
        <w:rPr>
          <w:rFonts w:ascii="Arial" w:eastAsia="Arial" w:hAnsi="Arial" w:cs="Arial"/>
        </w:rPr>
        <w:t>3</w:t>
      </w:r>
      <w:r w:rsidR="0039005D">
        <w:rPr>
          <w:rFonts w:ascii="Arial" w:eastAsia="Arial" w:hAnsi="Arial" w:cs="Arial"/>
        </w:rPr>
        <w:t xml:space="preserve"> </w:t>
      </w:r>
      <w:r w:rsidR="00F23FD1">
        <w:rPr>
          <w:rFonts w:ascii="Arial" w:eastAsia="Arial" w:hAnsi="Arial" w:cs="Arial"/>
        </w:rPr>
        <w:t xml:space="preserve">de </w:t>
      </w:r>
      <w:r w:rsidR="00E11F16">
        <w:rPr>
          <w:rFonts w:ascii="Arial" w:eastAsia="Arial" w:hAnsi="Arial" w:cs="Arial"/>
        </w:rPr>
        <w:t>fevereiro</w:t>
      </w:r>
      <w:r w:rsidR="00F23FD1">
        <w:rPr>
          <w:rFonts w:ascii="Arial" w:eastAsia="Arial" w:hAnsi="Arial" w:cs="Arial"/>
        </w:rPr>
        <w:t xml:space="preserve"> de 202</w:t>
      </w:r>
      <w:r w:rsidR="00E11F16">
        <w:rPr>
          <w:rFonts w:ascii="Arial" w:eastAsia="Arial" w:hAnsi="Arial" w:cs="Arial"/>
        </w:rPr>
        <w:t>3</w:t>
      </w:r>
      <w:r w:rsidR="00B67DF8" w:rsidRPr="00D17142">
        <w:rPr>
          <w:rFonts w:ascii="Arial" w:eastAsia="Arial" w:hAnsi="Arial" w:cs="Arial"/>
        </w:rPr>
        <w:t>.</w:t>
      </w:r>
    </w:p>
    <w:p w14:paraId="01CBEFAB" w14:textId="77777777" w:rsidR="00B43905" w:rsidRPr="00D17142" w:rsidRDefault="00B43905">
      <w:pPr>
        <w:widowControl w:val="0"/>
        <w:spacing w:after="0" w:line="240" w:lineRule="auto"/>
        <w:ind w:left="0" w:hanging="2"/>
        <w:jc w:val="both"/>
        <w:rPr>
          <w:rFonts w:ascii="Arial" w:eastAsia="Arial" w:hAnsi="Arial" w:cs="Arial"/>
        </w:rPr>
      </w:pPr>
    </w:p>
    <w:p w14:paraId="07B62E9E" w14:textId="77777777" w:rsidR="00B43905" w:rsidRPr="00D17142" w:rsidRDefault="00B43905">
      <w:pPr>
        <w:widowControl w:val="0"/>
        <w:spacing w:after="0" w:line="240" w:lineRule="auto"/>
        <w:ind w:left="0" w:hanging="2"/>
        <w:jc w:val="both"/>
        <w:rPr>
          <w:rFonts w:ascii="Arial" w:eastAsia="Arial" w:hAnsi="Arial" w:cs="Arial"/>
        </w:rPr>
      </w:pPr>
    </w:p>
    <w:p w14:paraId="73271F6A" w14:textId="77777777" w:rsidR="00B43905" w:rsidRPr="00D17142" w:rsidRDefault="00B43905">
      <w:pPr>
        <w:widowControl w:val="0"/>
        <w:spacing w:after="0" w:line="240" w:lineRule="auto"/>
        <w:ind w:left="0" w:hanging="2"/>
        <w:jc w:val="both"/>
        <w:rPr>
          <w:rFonts w:ascii="Arial" w:eastAsia="Arial" w:hAnsi="Arial" w:cs="Arial"/>
        </w:rPr>
      </w:pPr>
    </w:p>
    <w:p w14:paraId="3EED294C" w14:textId="62F46241" w:rsidR="00B43905" w:rsidRPr="00D17142" w:rsidRDefault="00300705">
      <w:pPr>
        <w:spacing w:after="0" w:line="240" w:lineRule="auto"/>
        <w:ind w:left="0" w:hanging="2"/>
        <w:jc w:val="center"/>
        <w:rPr>
          <w:rFonts w:ascii="Arial" w:eastAsia="Arial" w:hAnsi="Arial" w:cs="Arial"/>
        </w:rPr>
      </w:pPr>
      <w:r>
        <w:rPr>
          <w:rFonts w:ascii="Arial" w:eastAsia="Arial" w:hAnsi="Arial" w:cs="Arial"/>
        </w:rPr>
        <w:t>DIOCLÉSIO RAGNINI</w:t>
      </w:r>
    </w:p>
    <w:p w14:paraId="2B5626A5" w14:textId="09597DF1" w:rsidR="00B43905" w:rsidRPr="00D17142" w:rsidRDefault="00B67DF8">
      <w:pPr>
        <w:spacing w:after="0" w:line="240" w:lineRule="auto"/>
        <w:ind w:left="0" w:hanging="2"/>
        <w:jc w:val="center"/>
        <w:rPr>
          <w:rFonts w:ascii="Arial" w:eastAsia="Arial" w:hAnsi="Arial" w:cs="Arial"/>
        </w:rPr>
      </w:pPr>
      <w:r w:rsidRPr="00D17142">
        <w:rPr>
          <w:rFonts w:ascii="Arial" w:eastAsia="Arial" w:hAnsi="Arial" w:cs="Arial"/>
        </w:rPr>
        <w:t>PREFEITO DE JOAÇABA</w:t>
      </w:r>
    </w:p>
    <w:p w14:paraId="72D9C2B0" w14:textId="77777777" w:rsidR="0060526C" w:rsidRDefault="0060526C">
      <w:pPr>
        <w:suppressAutoHyphens w:val="0"/>
        <w:ind w:leftChars="0" w:left="0" w:firstLineChars="0"/>
        <w:textDirection w:val="lrTb"/>
        <w:textAlignment w:val="auto"/>
        <w:outlineLvl w:val="9"/>
        <w:rPr>
          <w:rFonts w:ascii="Arial" w:eastAsia="Arial" w:hAnsi="Arial" w:cs="Arial"/>
          <w:b/>
        </w:rPr>
      </w:pPr>
      <w:r>
        <w:rPr>
          <w:rFonts w:ascii="Arial" w:eastAsia="Arial" w:hAnsi="Arial" w:cs="Arial"/>
          <w:b/>
        </w:rPr>
        <w:br w:type="page"/>
      </w:r>
    </w:p>
    <w:p w14:paraId="7B404B33" w14:textId="025ADCEB" w:rsidR="00B43905" w:rsidRPr="00D17142" w:rsidRDefault="00B67DF8" w:rsidP="00744F28">
      <w:pPr>
        <w:spacing w:line="240" w:lineRule="auto"/>
        <w:ind w:left="0" w:hanging="2"/>
        <w:jc w:val="center"/>
        <w:rPr>
          <w:rFonts w:ascii="Arial" w:eastAsia="Arial" w:hAnsi="Arial" w:cs="Arial"/>
          <w:sz w:val="24"/>
          <w:szCs w:val="24"/>
        </w:rPr>
      </w:pPr>
      <w:r w:rsidRPr="00D17142">
        <w:rPr>
          <w:rFonts w:ascii="Arial" w:eastAsia="Arial" w:hAnsi="Arial" w:cs="Arial"/>
          <w:b/>
        </w:rPr>
        <w:lastRenderedPageBreak/>
        <w:t>ANEXO I</w:t>
      </w:r>
    </w:p>
    <w:p w14:paraId="6C91D03F" w14:textId="77777777" w:rsidR="00B43905" w:rsidRPr="00D17142" w:rsidRDefault="00B67DF8">
      <w:pPr>
        <w:keepNext/>
        <w:pBdr>
          <w:top w:val="nil"/>
          <w:left w:val="nil"/>
          <w:bottom w:val="nil"/>
          <w:right w:val="nil"/>
          <w:between w:val="nil"/>
        </w:pBdr>
        <w:spacing w:after="0" w:line="240" w:lineRule="auto"/>
        <w:ind w:left="0" w:hanging="2"/>
        <w:jc w:val="center"/>
        <w:rPr>
          <w:rFonts w:ascii="Arial" w:eastAsia="Arial" w:hAnsi="Arial" w:cs="Arial"/>
          <w:b/>
          <w:sz w:val="26"/>
          <w:szCs w:val="26"/>
        </w:rPr>
      </w:pPr>
      <w:r w:rsidRPr="00D17142">
        <w:rPr>
          <w:rFonts w:ascii="Arial" w:eastAsia="Arial" w:hAnsi="Arial" w:cs="Arial"/>
          <w:b/>
        </w:rPr>
        <w:t>CRONOGRAMA DO CERTAME</w:t>
      </w:r>
    </w:p>
    <w:tbl>
      <w:tblPr>
        <w:tblStyle w:val="a9"/>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328"/>
        <w:gridCol w:w="2115"/>
      </w:tblGrid>
      <w:tr w:rsidR="00B43905" w:rsidRPr="00D17142" w14:paraId="09277586" w14:textId="77777777" w:rsidTr="00744F28">
        <w:trPr>
          <w:trHeight w:val="19"/>
        </w:trPr>
        <w:tc>
          <w:tcPr>
            <w:tcW w:w="1083" w:type="dxa"/>
            <w:vAlign w:val="center"/>
          </w:tcPr>
          <w:p w14:paraId="30EEF04E"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b/>
                <w:sz w:val="20"/>
                <w:szCs w:val="20"/>
              </w:rPr>
              <w:t xml:space="preserve">ETAPA </w:t>
            </w:r>
          </w:p>
        </w:tc>
        <w:tc>
          <w:tcPr>
            <w:tcW w:w="6328" w:type="dxa"/>
            <w:vAlign w:val="center"/>
          </w:tcPr>
          <w:p w14:paraId="5985BE12" w14:textId="77777777" w:rsidR="00B43905" w:rsidRPr="00CD3652" w:rsidRDefault="00B67DF8">
            <w:pPr>
              <w:spacing w:after="0" w:line="240" w:lineRule="auto"/>
              <w:ind w:left="0" w:hanging="2"/>
              <w:jc w:val="center"/>
              <w:rPr>
                <w:rFonts w:ascii="Arial" w:eastAsia="Arial" w:hAnsi="Arial" w:cs="Arial"/>
                <w:sz w:val="20"/>
                <w:szCs w:val="20"/>
              </w:rPr>
            </w:pPr>
            <w:r w:rsidRPr="00CD3652">
              <w:rPr>
                <w:rFonts w:ascii="Arial" w:eastAsia="Arial" w:hAnsi="Arial" w:cs="Arial"/>
                <w:b/>
                <w:sz w:val="20"/>
                <w:szCs w:val="20"/>
              </w:rPr>
              <w:t>DESCRIÇÃO</w:t>
            </w:r>
          </w:p>
        </w:tc>
        <w:tc>
          <w:tcPr>
            <w:tcW w:w="2115" w:type="dxa"/>
            <w:vAlign w:val="center"/>
          </w:tcPr>
          <w:p w14:paraId="7AD99B4B" w14:textId="77777777" w:rsidR="00B43905" w:rsidRPr="00CD3652" w:rsidRDefault="00B67DF8">
            <w:pPr>
              <w:spacing w:after="0" w:line="240" w:lineRule="auto"/>
              <w:ind w:left="0" w:hanging="2"/>
              <w:jc w:val="center"/>
              <w:rPr>
                <w:rFonts w:ascii="Arial" w:eastAsia="Arial" w:hAnsi="Arial" w:cs="Arial"/>
                <w:sz w:val="20"/>
                <w:szCs w:val="20"/>
              </w:rPr>
            </w:pPr>
            <w:r w:rsidRPr="00CD3652">
              <w:rPr>
                <w:rFonts w:ascii="Arial" w:eastAsia="Arial" w:hAnsi="Arial" w:cs="Arial"/>
                <w:b/>
                <w:sz w:val="20"/>
                <w:szCs w:val="20"/>
              </w:rPr>
              <w:t>PERÍODO</w:t>
            </w:r>
          </w:p>
        </w:tc>
      </w:tr>
      <w:tr w:rsidR="00B43905" w:rsidRPr="00D17142" w14:paraId="2A0B1EF4" w14:textId="77777777" w:rsidTr="00744F28">
        <w:trPr>
          <w:trHeight w:val="19"/>
        </w:trPr>
        <w:tc>
          <w:tcPr>
            <w:tcW w:w="1083" w:type="dxa"/>
            <w:vAlign w:val="center"/>
          </w:tcPr>
          <w:p w14:paraId="49D45119"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7138077E"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Divulgação e publicação do Edital de Chamamento </w:t>
            </w:r>
          </w:p>
        </w:tc>
        <w:tc>
          <w:tcPr>
            <w:tcW w:w="2115" w:type="dxa"/>
            <w:vAlign w:val="center"/>
          </w:tcPr>
          <w:p w14:paraId="0D845DB2" w14:textId="03F9013A" w:rsidR="00B43905" w:rsidRPr="00CD3652" w:rsidRDefault="00E11F16" w:rsidP="009A3BC9">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0</w:t>
            </w:r>
            <w:r w:rsidR="00E429D8" w:rsidRPr="00CD3652">
              <w:rPr>
                <w:rFonts w:ascii="Arial" w:eastAsia="Arial" w:hAnsi="Arial" w:cs="Arial"/>
                <w:sz w:val="20"/>
                <w:szCs w:val="20"/>
              </w:rPr>
              <w:t>3</w:t>
            </w:r>
            <w:r w:rsidRPr="00CD3652">
              <w:rPr>
                <w:rFonts w:ascii="Arial" w:eastAsia="Arial" w:hAnsi="Arial" w:cs="Arial"/>
                <w:sz w:val="20"/>
                <w:szCs w:val="20"/>
              </w:rPr>
              <w:t>/02/2023</w:t>
            </w:r>
          </w:p>
        </w:tc>
      </w:tr>
      <w:tr w:rsidR="00D17142" w:rsidRPr="00D17142" w14:paraId="020BF6E9" w14:textId="77777777" w:rsidTr="00744F28">
        <w:trPr>
          <w:trHeight w:val="19"/>
        </w:trPr>
        <w:tc>
          <w:tcPr>
            <w:tcW w:w="1083" w:type="dxa"/>
            <w:vAlign w:val="center"/>
          </w:tcPr>
          <w:p w14:paraId="07AF2D58"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666B2D02"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Período para protocolização de projetos </w:t>
            </w:r>
          </w:p>
        </w:tc>
        <w:tc>
          <w:tcPr>
            <w:tcW w:w="2115" w:type="dxa"/>
            <w:vAlign w:val="center"/>
          </w:tcPr>
          <w:p w14:paraId="38AA8DBA" w14:textId="5262C430" w:rsidR="00B43905" w:rsidRPr="00CD3652" w:rsidRDefault="00E11F16" w:rsidP="00300705">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0</w:t>
            </w:r>
            <w:r w:rsidR="00E429D8" w:rsidRPr="00CD3652">
              <w:rPr>
                <w:rFonts w:ascii="Arial" w:eastAsia="Arial" w:hAnsi="Arial" w:cs="Arial"/>
                <w:sz w:val="20"/>
                <w:szCs w:val="20"/>
              </w:rPr>
              <w:t>3</w:t>
            </w:r>
            <w:r w:rsidRPr="00CD3652">
              <w:rPr>
                <w:rFonts w:ascii="Arial" w:eastAsia="Arial" w:hAnsi="Arial" w:cs="Arial"/>
                <w:sz w:val="20"/>
                <w:szCs w:val="20"/>
              </w:rPr>
              <w:t>/02/2023 a 0</w:t>
            </w:r>
            <w:r w:rsidR="00E429D8" w:rsidRPr="00CD3652">
              <w:rPr>
                <w:rFonts w:ascii="Arial" w:eastAsia="Arial" w:hAnsi="Arial" w:cs="Arial"/>
                <w:sz w:val="20"/>
                <w:szCs w:val="20"/>
              </w:rPr>
              <w:t>6</w:t>
            </w:r>
            <w:r w:rsidRPr="00CD3652">
              <w:rPr>
                <w:rFonts w:ascii="Arial" w:eastAsia="Arial" w:hAnsi="Arial" w:cs="Arial"/>
                <w:sz w:val="20"/>
                <w:szCs w:val="20"/>
              </w:rPr>
              <w:t>/03/2023</w:t>
            </w:r>
          </w:p>
        </w:tc>
      </w:tr>
      <w:tr w:rsidR="00B43905" w:rsidRPr="00D17142" w14:paraId="056267DC" w14:textId="77777777" w:rsidTr="00744F28">
        <w:trPr>
          <w:trHeight w:val="19"/>
        </w:trPr>
        <w:tc>
          <w:tcPr>
            <w:tcW w:w="1083" w:type="dxa"/>
            <w:vAlign w:val="center"/>
          </w:tcPr>
          <w:p w14:paraId="200BF00F"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050537C3"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Período de recursos quanto ao edital </w:t>
            </w:r>
          </w:p>
        </w:tc>
        <w:tc>
          <w:tcPr>
            <w:tcW w:w="2115" w:type="dxa"/>
            <w:vAlign w:val="center"/>
          </w:tcPr>
          <w:p w14:paraId="3438E2D2" w14:textId="1EC23201" w:rsidR="00B43905" w:rsidRPr="00CD3652" w:rsidRDefault="00E11F16" w:rsidP="00E11F16">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0</w:t>
            </w:r>
            <w:r w:rsidR="00E429D8" w:rsidRPr="00CD3652">
              <w:rPr>
                <w:rFonts w:ascii="Arial" w:eastAsia="Arial" w:hAnsi="Arial" w:cs="Arial"/>
                <w:sz w:val="20"/>
                <w:szCs w:val="20"/>
              </w:rPr>
              <w:t>3</w:t>
            </w:r>
            <w:r w:rsidRPr="00CD3652">
              <w:rPr>
                <w:rFonts w:ascii="Arial" w:eastAsia="Arial" w:hAnsi="Arial" w:cs="Arial"/>
                <w:sz w:val="20"/>
                <w:szCs w:val="20"/>
              </w:rPr>
              <w:t>/0</w:t>
            </w:r>
            <w:r w:rsidR="00300705" w:rsidRPr="00CD3652">
              <w:rPr>
                <w:rFonts w:ascii="Arial" w:eastAsia="Arial" w:hAnsi="Arial" w:cs="Arial"/>
                <w:sz w:val="20"/>
                <w:szCs w:val="20"/>
              </w:rPr>
              <w:t>2</w:t>
            </w:r>
            <w:r w:rsidR="00B67DF8" w:rsidRPr="00CD3652">
              <w:rPr>
                <w:rFonts w:ascii="Arial" w:eastAsia="Arial" w:hAnsi="Arial" w:cs="Arial"/>
                <w:sz w:val="20"/>
                <w:szCs w:val="20"/>
              </w:rPr>
              <w:t xml:space="preserve"> a </w:t>
            </w:r>
            <w:r w:rsidR="00E429D8" w:rsidRPr="00CD3652">
              <w:rPr>
                <w:rFonts w:ascii="Arial" w:eastAsia="Arial" w:hAnsi="Arial" w:cs="Arial"/>
                <w:sz w:val="20"/>
                <w:szCs w:val="20"/>
              </w:rPr>
              <w:t>23</w:t>
            </w:r>
            <w:r w:rsidR="00300705" w:rsidRPr="00CD3652">
              <w:rPr>
                <w:rFonts w:ascii="Arial" w:eastAsia="Arial" w:hAnsi="Arial" w:cs="Arial"/>
                <w:sz w:val="20"/>
                <w:szCs w:val="20"/>
              </w:rPr>
              <w:t>/</w:t>
            </w:r>
            <w:r w:rsidRPr="00CD3652">
              <w:rPr>
                <w:rFonts w:ascii="Arial" w:eastAsia="Arial" w:hAnsi="Arial" w:cs="Arial"/>
                <w:sz w:val="20"/>
                <w:szCs w:val="20"/>
              </w:rPr>
              <w:t>02</w:t>
            </w:r>
            <w:r w:rsidR="00B67DF8" w:rsidRPr="00CD3652">
              <w:rPr>
                <w:rFonts w:ascii="Arial" w:eastAsia="Arial" w:hAnsi="Arial" w:cs="Arial"/>
                <w:sz w:val="20"/>
                <w:szCs w:val="20"/>
              </w:rPr>
              <w:t>/202</w:t>
            </w:r>
            <w:r w:rsidRPr="00CD3652">
              <w:rPr>
                <w:rFonts w:ascii="Arial" w:eastAsia="Arial" w:hAnsi="Arial" w:cs="Arial"/>
                <w:sz w:val="20"/>
                <w:szCs w:val="20"/>
              </w:rPr>
              <w:t>3</w:t>
            </w:r>
          </w:p>
        </w:tc>
      </w:tr>
      <w:tr w:rsidR="00B43905" w:rsidRPr="00D17142" w14:paraId="51FFE8AE" w14:textId="77777777" w:rsidTr="00744F28">
        <w:trPr>
          <w:trHeight w:val="19"/>
        </w:trPr>
        <w:tc>
          <w:tcPr>
            <w:tcW w:w="1083" w:type="dxa"/>
            <w:vAlign w:val="center"/>
          </w:tcPr>
          <w:p w14:paraId="2B372709"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7DE13C03"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Período de resposta aos recursos do edital </w:t>
            </w:r>
          </w:p>
        </w:tc>
        <w:tc>
          <w:tcPr>
            <w:tcW w:w="2115" w:type="dxa"/>
            <w:vAlign w:val="center"/>
          </w:tcPr>
          <w:p w14:paraId="44C844B0" w14:textId="5F305EE2" w:rsidR="00B43905" w:rsidRPr="00CD3652" w:rsidRDefault="00E429D8" w:rsidP="00E11F16">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06/02 a 24</w:t>
            </w:r>
            <w:r w:rsidR="00300705" w:rsidRPr="00CD3652">
              <w:rPr>
                <w:rFonts w:ascii="Arial" w:eastAsia="Arial" w:hAnsi="Arial" w:cs="Arial"/>
                <w:sz w:val="20"/>
                <w:szCs w:val="20"/>
              </w:rPr>
              <w:t>/</w:t>
            </w:r>
            <w:r w:rsidR="00E11F16" w:rsidRPr="00CD3652">
              <w:rPr>
                <w:rFonts w:ascii="Arial" w:eastAsia="Arial" w:hAnsi="Arial" w:cs="Arial"/>
                <w:sz w:val="20"/>
                <w:szCs w:val="20"/>
              </w:rPr>
              <w:t>02</w:t>
            </w:r>
            <w:r w:rsidR="00B67DF8" w:rsidRPr="00CD3652">
              <w:rPr>
                <w:rFonts w:ascii="Arial" w:eastAsia="Arial" w:hAnsi="Arial" w:cs="Arial"/>
                <w:sz w:val="20"/>
                <w:szCs w:val="20"/>
              </w:rPr>
              <w:t>/202</w:t>
            </w:r>
            <w:r w:rsidR="00E11F16" w:rsidRPr="00CD3652">
              <w:rPr>
                <w:rFonts w:ascii="Arial" w:eastAsia="Arial" w:hAnsi="Arial" w:cs="Arial"/>
                <w:sz w:val="20"/>
                <w:szCs w:val="20"/>
              </w:rPr>
              <w:t>3</w:t>
            </w:r>
          </w:p>
        </w:tc>
      </w:tr>
      <w:tr w:rsidR="00B43905" w:rsidRPr="00D17142" w14:paraId="0C974A13" w14:textId="77777777" w:rsidTr="00744F28">
        <w:trPr>
          <w:trHeight w:val="19"/>
        </w:trPr>
        <w:tc>
          <w:tcPr>
            <w:tcW w:w="1083" w:type="dxa"/>
            <w:vAlign w:val="center"/>
          </w:tcPr>
          <w:p w14:paraId="618E45C2"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2A17088E"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Análise dos projetos pela Comissão de Seleção e emissão de pareceres </w:t>
            </w:r>
          </w:p>
        </w:tc>
        <w:tc>
          <w:tcPr>
            <w:tcW w:w="2115" w:type="dxa"/>
            <w:vAlign w:val="center"/>
          </w:tcPr>
          <w:p w14:paraId="50B00AB3" w14:textId="6F839E9E" w:rsidR="00B43905" w:rsidRPr="00CD3652" w:rsidRDefault="00E429D8" w:rsidP="00300705">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07 e 08/03/</w:t>
            </w:r>
            <w:r w:rsidR="00300705" w:rsidRPr="00CD3652">
              <w:rPr>
                <w:rFonts w:ascii="Arial" w:eastAsia="Arial" w:hAnsi="Arial" w:cs="Arial"/>
                <w:sz w:val="20"/>
                <w:szCs w:val="20"/>
              </w:rPr>
              <w:t>2023</w:t>
            </w:r>
          </w:p>
        </w:tc>
      </w:tr>
      <w:tr w:rsidR="00B43905" w:rsidRPr="00D17142" w14:paraId="3B212C53" w14:textId="77777777" w:rsidTr="00744F28">
        <w:trPr>
          <w:trHeight w:val="19"/>
        </w:trPr>
        <w:tc>
          <w:tcPr>
            <w:tcW w:w="1083" w:type="dxa"/>
            <w:vAlign w:val="center"/>
          </w:tcPr>
          <w:p w14:paraId="23017499"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09E2E62E"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Divulgação da seleção e habilitação das OSC </w:t>
            </w:r>
          </w:p>
        </w:tc>
        <w:tc>
          <w:tcPr>
            <w:tcW w:w="2115" w:type="dxa"/>
            <w:vAlign w:val="center"/>
          </w:tcPr>
          <w:p w14:paraId="60A528F5" w14:textId="2768F961" w:rsidR="00B43905" w:rsidRPr="00CD3652" w:rsidRDefault="00700789" w:rsidP="009A3BC9">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0</w:t>
            </w:r>
            <w:r w:rsidR="00E429D8" w:rsidRPr="00CD3652">
              <w:rPr>
                <w:rFonts w:ascii="Arial" w:eastAsia="Arial" w:hAnsi="Arial" w:cs="Arial"/>
                <w:sz w:val="20"/>
                <w:szCs w:val="20"/>
              </w:rPr>
              <w:t>9</w:t>
            </w:r>
            <w:r w:rsidRPr="00CD3652">
              <w:rPr>
                <w:rFonts w:ascii="Arial" w:eastAsia="Arial" w:hAnsi="Arial" w:cs="Arial"/>
                <w:sz w:val="20"/>
                <w:szCs w:val="20"/>
              </w:rPr>
              <w:t>/03</w:t>
            </w:r>
            <w:r w:rsidR="00300705" w:rsidRPr="00CD3652">
              <w:rPr>
                <w:rFonts w:ascii="Arial" w:eastAsia="Arial" w:hAnsi="Arial" w:cs="Arial"/>
                <w:sz w:val="20"/>
                <w:szCs w:val="20"/>
              </w:rPr>
              <w:t>/2023</w:t>
            </w:r>
          </w:p>
        </w:tc>
      </w:tr>
      <w:tr w:rsidR="00D17142" w:rsidRPr="00D17142" w14:paraId="39B3520F" w14:textId="77777777" w:rsidTr="00744F28">
        <w:trPr>
          <w:trHeight w:val="19"/>
        </w:trPr>
        <w:tc>
          <w:tcPr>
            <w:tcW w:w="1083" w:type="dxa"/>
            <w:vAlign w:val="center"/>
          </w:tcPr>
          <w:p w14:paraId="02AE4685"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72D4120A"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Período para recursos quanto à avaliação da OSC </w:t>
            </w:r>
          </w:p>
        </w:tc>
        <w:tc>
          <w:tcPr>
            <w:tcW w:w="2115" w:type="dxa"/>
            <w:vAlign w:val="center"/>
          </w:tcPr>
          <w:p w14:paraId="4CC4EC8A" w14:textId="4BB44F5C" w:rsidR="00B43905" w:rsidRPr="00CD3652" w:rsidRDefault="00E429D8" w:rsidP="00B94390">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10 a 13</w:t>
            </w:r>
            <w:r w:rsidR="00B67DF8" w:rsidRPr="00CD3652">
              <w:rPr>
                <w:rFonts w:ascii="Arial" w:eastAsia="Arial" w:hAnsi="Arial" w:cs="Arial"/>
                <w:sz w:val="20"/>
                <w:szCs w:val="20"/>
              </w:rPr>
              <w:t>/0</w:t>
            </w:r>
            <w:r w:rsidR="00700789" w:rsidRPr="00CD3652">
              <w:rPr>
                <w:rFonts w:ascii="Arial" w:eastAsia="Arial" w:hAnsi="Arial" w:cs="Arial"/>
                <w:sz w:val="20"/>
                <w:szCs w:val="20"/>
              </w:rPr>
              <w:t>3</w:t>
            </w:r>
            <w:r w:rsidR="00300705" w:rsidRPr="00CD3652">
              <w:rPr>
                <w:rFonts w:ascii="Arial" w:eastAsia="Arial" w:hAnsi="Arial" w:cs="Arial"/>
                <w:sz w:val="20"/>
                <w:szCs w:val="20"/>
              </w:rPr>
              <w:t>/2023</w:t>
            </w:r>
          </w:p>
        </w:tc>
      </w:tr>
      <w:tr w:rsidR="00B43905" w:rsidRPr="00D17142" w14:paraId="0DC6255C" w14:textId="77777777" w:rsidTr="00744F28">
        <w:trPr>
          <w:trHeight w:val="19"/>
        </w:trPr>
        <w:tc>
          <w:tcPr>
            <w:tcW w:w="1083" w:type="dxa"/>
            <w:vAlign w:val="center"/>
          </w:tcPr>
          <w:p w14:paraId="2F5FE0D1"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0C4083D3"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Período de resposta aos recursos da avaliação </w:t>
            </w:r>
          </w:p>
        </w:tc>
        <w:tc>
          <w:tcPr>
            <w:tcW w:w="2115" w:type="dxa"/>
            <w:vAlign w:val="center"/>
          </w:tcPr>
          <w:p w14:paraId="220DFD96" w14:textId="14DCA282" w:rsidR="00B43905" w:rsidRPr="00CD3652" w:rsidRDefault="00E429D8" w:rsidP="00700789">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14</w:t>
            </w:r>
            <w:r w:rsidR="0068254E" w:rsidRPr="00CD3652">
              <w:rPr>
                <w:rFonts w:ascii="Arial" w:eastAsia="Arial" w:hAnsi="Arial" w:cs="Arial"/>
                <w:sz w:val="20"/>
                <w:szCs w:val="20"/>
              </w:rPr>
              <w:t>/0</w:t>
            </w:r>
            <w:r w:rsidR="00700789" w:rsidRPr="00CD3652">
              <w:rPr>
                <w:rFonts w:ascii="Arial" w:eastAsia="Arial" w:hAnsi="Arial" w:cs="Arial"/>
                <w:sz w:val="20"/>
                <w:szCs w:val="20"/>
              </w:rPr>
              <w:t>3</w:t>
            </w:r>
            <w:r w:rsidR="00B67DF8" w:rsidRPr="00CD3652">
              <w:rPr>
                <w:rFonts w:ascii="Arial" w:eastAsia="Arial" w:hAnsi="Arial" w:cs="Arial"/>
                <w:sz w:val="20"/>
                <w:szCs w:val="20"/>
              </w:rPr>
              <w:t>/2</w:t>
            </w:r>
            <w:r w:rsidR="00300705" w:rsidRPr="00CD3652">
              <w:rPr>
                <w:rFonts w:ascii="Arial" w:eastAsia="Arial" w:hAnsi="Arial" w:cs="Arial"/>
                <w:sz w:val="20"/>
                <w:szCs w:val="20"/>
              </w:rPr>
              <w:t>023</w:t>
            </w:r>
          </w:p>
        </w:tc>
      </w:tr>
      <w:tr w:rsidR="00B43905" w:rsidRPr="00D17142" w14:paraId="25EC5E04" w14:textId="77777777" w:rsidTr="00744F28">
        <w:trPr>
          <w:trHeight w:val="19"/>
        </w:trPr>
        <w:tc>
          <w:tcPr>
            <w:tcW w:w="1083" w:type="dxa"/>
            <w:vAlign w:val="center"/>
          </w:tcPr>
          <w:p w14:paraId="0593E0F0"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1529189A" w14:textId="77777777" w:rsidR="00B43905" w:rsidRPr="00CD3652" w:rsidRDefault="00B67DF8" w:rsidP="00EB0AE5">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Período para emissão de Pareceres: Conselho Municipal dos Direitos da </w:t>
            </w:r>
            <w:r w:rsidR="00EB0AE5" w:rsidRPr="00CD3652">
              <w:rPr>
                <w:rFonts w:ascii="Arial" w:eastAsia="Arial" w:hAnsi="Arial" w:cs="Arial"/>
                <w:sz w:val="20"/>
                <w:szCs w:val="20"/>
              </w:rPr>
              <w:t>Pessoa Idosa</w:t>
            </w:r>
            <w:r w:rsidRPr="00CD3652">
              <w:rPr>
                <w:rFonts w:ascii="Arial" w:eastAsia="Arial" w:hAnsi="Arial" w:cs="Arial"/>
                <w:sz w:val="20"/>
                <w:szCs w:val="20"/>
              </w:rPr>
              <w:t xml:space="preserve"> e do Gestor da Parceria.</w:t>
            </w:r>
          </w:p>
        </w:tc>
        <w:tc>
          <w:tcPr>
            <w:tcW w:w="2115" w:type="dxa"/>
            <w:vAlign w:val="center"/>
          </w:tcPr>
          <w:p w14:paraId="64A19560" w14:textId="4E8DF434" w:rsidR="00B43905" w:rsidRPr="00CD3652" w:rsidRDefault="00E429D8" w:rsidP="00B94390">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15</w:t>
            </w:r>
            <w:r w:rsidR="00700789" w:rsidRPr="00CD3652">
              <w:rPr>
                <w:rFonts w:ascii="Arial" w:eastAsia="Arial" w:hAnsi="Arial" w:cs="Arial"/>
                <w:sz w:val="20"/>
                <w:szCs w:val="20"/>
              </w:rPr>
              <w:t>/03</w:t>
            </w:r>
            <w:r w:rsidR="00300705" w:rsidRPr="00CD3652">
              <w:rPr>
                <w:rFonts w:ascii="Arial" w:eastAsia="Arial" w:hAnsi="Arial" w:cs="Arial"/>
                <w:sz w:val="20"/>
                <w:szCs w:val="20"/>
              </w:rPr>
              <w:t>/2023</w:t>
            </w:r>
          </w:p>
        </w:tc>
      </w:tr>
      <w:tr w:rsidR="00B43905" w:rsidRPr="00D17142" w14:paraId="04E7AF73" w14:textId="77777777" w:rsidTr="00744F28">
        <w:trPr>
          <w:trHeight w:val="19"/>
        </w:trPr>
        <w:tc>
          <w:tcPr>
            <w:tcW w:w="1083" w:type="dxa"/>
            <w:vAlign w:val="center"/>
          </w:tcPr>
          <w:p w14:paraId="77DF86A2"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553CE41E"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Parecer dos projetos, emitido pela Procuradoria Geral do Município. </w:t>
            </w:r>
          </w:p>
        </w:tc>
        <w:tc>
          <w:tcPr>
            <w:tcW w:w="2115" w:type="dxa"/>
            <w:vAlign w:val="center"/>
          </w:tcPr>
          <w:p w14:paraId="1C084910" w14:textId="67327176" w:rsidR="00B43905" w:rsidRPr="00CD3652" w:rsidRDefault="00E429D8" w:rsidP="00B94390">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16</w:t>
            </w:r>
            <w:r w:rsidR="00B67DF8" w:rsidRPr="00CD3652">
              <w:rPr>
                <w:rFonts w:ascii="Arial" w:eastAsia="Arial" w:hAnsi="Arial" w:cs="Arial"/>
                <w:sz w:val="20"/>
                <w:szCs w:val="20"/>
              </w:rPr>
              <w:t>/0</w:t>
            </w:r>
            <w:r w:rsidR="00700789" w:rsidRPr="00CD3652">
              <w:rPr>
                <w:rFonts w:ascii="Arial" w:eastAsia="Arial" w:hAnsi="Arial" w:cs="Arial"/>
                <w:sz w:val="20"/>
                <w:szCs w:val="20"/>
              </w:rPr>
              <w:t>3</w:t>
            </w:r>
            <w:r w:rsidR="00300705" w:rsidRPr="00CD3652">
              <w:rPr>
                <w:rFonts w:ascii="Arial" w:eastAsia="Arial" w:hAnsi="Arial" w:cs="Arial"/>
                <w:sz w:val="20"/>
                <w:szCs w:val="20"/>
              </w:rPr>
              <w:t>/2023</w:t>
            </w:r>
          </w:p>
        </w:tc>
      </w:tr>
      <w:tr w:rsidR="00B43905" w:rsidRPr="00D17142" w14:paraId="1E3CF69D" w14:textId="77777777" w:rsidTr="00744F28">
        <w:trPr>
          <w:trHeight w:val="19"/>
        </w:trPr>
        <w:tc>
          <w:tcPr>
            <w:tcW w:w="1083" w:type="dxa"/>
            <w:vAlign w:val="center"/>
          </w:tcPr>
          <w:p w14:paraId="474290F0"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5FBF2FF0"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Publicação final das OSC contempladas.</w:t>
            </w:r>
          </w:p>
        </w:tc>
        <w:tc>
          <w:tcPr>
            <w:tcW w:w="2115" w:type="dxa"/>
            <w:vAlign w:val="center"/>
          </w:tcPr>
          <w:p w14:paraId="449EE17B" w14:textId="52F3EAF9" w:rsidR="00B43905" w:rsidRPr="00CD3652" w:rsidRDefault="00E429D8">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17</w:t>
            </w:r>
            <w:r w:rsidR="00700789" w:rsidRPr="00CD3652">
              <w:rPr>
                <w:rFonts w:ascii="Arial" w:eastAsia="Arial" w:hAnsi="Arial" w:cs="Arial"/>
                <w:sz w:val="20"/>
                <w:szCs w:val="20"/>
              </w:rPr>
              <w:t>/03</w:t>
            </w:r>
            <w:r w:rsidR="003D3B5B" w:rsidRPr="00CD3652">
              <w:rPr>
                <w:rFonts w:ascii="Arial" w:eastAsia="Arial" w:hAnsi="Arial" w:cs="Arial"/>
                <w:sz w:val="20"/>
                <w:szCs w:val="20"/>
              </w:rPr>
              <w:t>/2023</w:t>
            </w:r>
          </w:p>
        </w:tc>
      </w:tr>
      <w:tr w:rsidR="00B43905" w:rsidRPr="00D17142" w14:paraId="3A1750AB" w14:textId="77777777" w:rsidTr="00744F28">
        <w:trPr>
          <w:trHeight w:val="19"/>
        </w:trPr>
        <w:tc>
          <w:tcPr>
            <w:tcW w:w="1083" w:type="dxa"/>
            <w:vAlign w:val="center"/>
          </w:tcPr>
          <w:p w14:paraId="23CDB117"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250F80D8"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Assinatura do Termo de Fomento e início da execução do projeto</w:t>
            </w:r>
          </w:p>
        </w:tc>
        <w:tc>
          <w:tcPr>
            <w:tcW w:w="2115" w:type="dxa"/>
            <w:vAlign w:val="center"/>
          </w:tcPr>
          <w:p w14:paraId="5ECEAEDE" w14:textId="3312A5B3" w:rsidR="00B43905" w:rsidRPr="00CD3652" w:rsidRDefault="00EB0AE5" w:rsidP="0068254E">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2</w:t>
            </w:r>
            <w:r w:rsidR="0068254E" w:rsidRPr="00CD3652">
              <w:rPr>
                <w:rFonts w:ascii="Arial" w:eastAsia="Arial" w:hAnsi="Arial" w:cs="Arial"/>
                <w:sz w:val="20"/>
                <w:szCs w:val="20"/>
              </w:rPr>
              <w:t>3</w:t>
            </w:r>
            <w:r w:rsidR="007420D5" w:rsidRPr="00CD3652">
              <w:rPr>
                <w:rFonts w:ascii="Arial" w:eastAsia="Arial" w:hAnsi="Arial" w:cs="Arial"/>
                <w:sz w:val="20"/>
                <w:szCs w:val="20"/>
              </w:rPr>
              <w:t>/</w:t>
            </w:r>
            <w:r w:rsidR="00B67DF8" w:rsidRPr="00CD3652">
              <w:rPr>
                <w:rFonts w:ascii="Arial" w:eastAsia="Arial" w:hAnsi="Arial" w:cs="Arial"/>
                <w:sz w:val="20"/>
                <w:szCs w:val="20"/>
              </w:rPr>
              <w:t>0</w:t>
            </w:r>
            <w:r w:rsidR="00700789" w:rsidRPr="00CD3652">
              <w:rPr>
                <w:rFonts w:ascii="Arial" w:eastAsia="Arial" w:hAnsi="Arial" w:cs="Arial"/>
                <w:sz w:val="20"/>
                <w:szCs w:val="20"/>
              </w:rPr>
              <w:t>3</w:t>
            </w:r>
            <w:r w:rsidR="003D3B5B" w:rsidRPr="00CD3652">
              <w:rPr>
                <w:rFonts w:ascii="Arial" w:eastAsia="Arial" w:hAnsi="Arial" w:cs="Arial"/>
                <w:sz w:val="20"/>
                <w:szCs w:val="20"/>
              </w:rPr>
              <w:t>/2023</w:t>
            </w:r>
          </w:p>
        </w:tc>
      </w:tr>
      <w:tr w:rsidR="00B43905" w:rsidRPr="00D17142" w14:paraId="2473ABEF" w14:textId="77777777" w:rsidTr="00744F28">
        <w:trPr>
          <w:trHeight w:val="19"/>
        </w:trPr>
        <w:tc>
          <w:tcPr>
            <w:tcW w:w="1083" w:type="dxa"/>
            <w:vAlign w:val="center"/>
          </w:tcPr>
          <w:p w14:paraId="2B7E77AE"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2DC21399"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Publicação do Extrato do Contrato</w:t>
            </w:r>
          </w:p>
        </w:tc>
        <w:tc>
          <w:tcPr>
            <w:tcW w:w="2115" w:type="dxa"/>
            <w:vAlign w:val="center"/>
          </w:tcPr>
          <w:p w14:paraId="09768FB4" w14:textId="54ED3B4F" w:rsidR="00B43905" w:rsidRPr="00CD3652" w:rsidRDefault="00700789">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24/03</w:t>
            </w:r>
            <w:r w:rsidR="003D3B5B" w:rsidRPr="00CD3652">
              <w:rPr>
                <w:rFonts w:ascii="Arial" w:eastAsia="Arial" w:hAnsi="Arial" w:cs="Arial"/>
                <w:sz w:val="20"/>
                <w:szCs w:val="20"/>
              </w:rPr>
              <w:t>/2023</w:t>
            </w:r>
          </w:p>
        </w:tc>
      </w:tr>
      <w:tr w:rsidR="00B43905" w:rsidRPr="00D17142" w14:paraId="4DF39759" w14:textId="77777777" w:rsidTr="00744F28">
        <w:trPr>
          <w:trHeight w:val="19"/>
        </w:trPr>
        <w:tc>
          <w:tcPr>
            <w:tcW w:w="1083" w:type="dxa"/>
            <w:vAlign w:val="center"/>
          </w:tcPr>
          <w:p w14:paraId="0497A481"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488E9093" w14:textId="4E94FDCC"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Pagamento d</w:t>
            </w:r>
            <w:r w:rsidR="005C55EA" w:rsidRPr="00CD3652">
              <w:rPr>
                <w:rFonts w:ascii="Arial" w:eastAsia="Arial" w:hAnsi="Arial" w:cs="Arial"/>
                <w:sz w:val="20"/>
                <w:szCs w:val="20"/>
              </w:rPr>
              <w:t>a primeira parcela dos</w:t>
            </w:r>
            <w:r w:rsidRPr="00CD3652">
              <w:rPr>
                <w:rFonts w:ascii="Arial" w:eastAsia="Arial" w:hAnsi="Arial" w:cs="Arial"/>
                <w:sz w:val="20"/>
                <w:szCs w:val="20"/>
              </w:rPr>
              <w:t xml:space="preserve"> recursos de fomento</w:t>
            </w:r>
          </w:p>
        </w:tc>
        <w:tc>
          <w:tcPr>
            <w:tcW w:w="2115" w:type="dxa"/>
            <w:vAlign w:val="center"/>
          </w:tcPr>
          <w:p w14:paraId="61A2AAAE" w14:textId="111766AD" w:rsidR="00CD3652" w:rsidRPr="00CD3652" w:rsidRDefault="00700789" w:rsidP="00CD3652">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3</w:t>
            </w:r>
            <w:r w:rsidR="00CD3652" w:rsidRPr="00CD3652">
              <w:rPr>
                <w:rFonts w:ascii="Arial" w:eastAsia="Arial" w:hAnsi="Arial" w:cs="Arial"/>
                <w:sz w:val="20"/>
                <w:szCs w:val="20"/>
              </w:rPr>
              <w:t>0</w:t>
            </w:r>
            <w:r w:rsidR="0068254E" w:rsidRPr="00CD3652">
              <w:rPr>
                <w:rFonts w:ascii="Arial" w:eastAsia="Arial" w:hAnsi="Arial" w:cs="Arial"/>
                <w:sz w:val="20"/>
                <w:szCs w:val="20"/>
              </w:rPr>
              <w:t>/03/2023</w:t>
            </w:r>
            <w:r w:rsidR="00B67DF8" w:rsidRPr="00CD3652">
              <w:rPr>
                <w:rFonts w:ascii="Arial" w:eastAsia="Arial" w:hAnsi="Arial" w:cs="Arial"/>
                <w:sz w:val="20"/>
                <w:szCs w:val="20"/>
              </w:rPr>
              <w:t xml:space="preserve"> </w:t>
            </w:r>
          </w:p>
          <w:p w14:paraId="204D3B95" w14:textId="23178FE3" w:rsidR="00C40D1B" w:rsidRPr="00CD3652" w:rsidRDefault="00C40D1B" w:rsidP="009A3BC9">
            <w:pPr>
              <w:spacing w:after="0" w:line="240" w:lineRule="auto"/>
              <w:ind w:left="0" w:hanging="2"/>
              <w:jc w:val="center"/>
              <w:rPr>
                <w:rFonts w:ascii="Arial" w:eastAsia="Arial" w:hAnsi="Arial" w:cs="Arial"/>
                <w:sz w:val="20"/>
                <w:szCs w:val="20"/>
              </w:rPr>
            </w:pPr>
          </w:p>
        </w:tc>
      </w:tr>
      <w:tr w:rsidR="00CD3652" w:rsidRPr="00D17142" w14:paraId="5B908EFE" w14:textId="77777777" w:rsidTr="00744F28">
        <w:trPr>
          <w:trHeight w:val="19"/>
        </w:trPr>
        <w:tc>
          <w:tcPr>
            <w:tcW w:w="1083" w:type="dxa"/>
            <w:vAlign w:val="center"/>
          </w:tcPr>
          <w:p w14:paraId="230727F0" w14:textId="77777777" w:rsidR="00CD3652" w:rsidRPr="00CD3652" w:rsidRDefault="00CD3652">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6493DE21" w14:textId="33554D05" w:rsidR="00CD3652" w:rsidRPr="00CD3652" w:rsidRDefault="00CD3652">
            <w:pPr>
              <w:spacing w:after="0" w:line="240" w:lineRule="auto"/>
              <w:ind w:left="0" w:hanging="2"/>
              <w:rPr>
                <w:rFonts w:ascii="Arial" w:eastAsia="Arial" w:hAnsi="Arial" w:cs="Arial"/>
                <w:sz w:val="20"/>
                <w:szCs w:val="20"/>
              </w:rPr>
            </w:pPr>
            <w:r w:rsidRPr="00CD3652">
              <w:rPr>
                <w:rFonts w:ascii="Arial" w:eastAsia="Arial" w:hAnsi="Arial" w:cs="Arial"/>
                <w:sz w:val="20"/>
                <w:szCs w:val="20"/>
              </w:rPr>
              <w:t>Prestação de contas primeira parcela</w:t>
            </w:r>
          </w:p>
        </w:tc>
        <w:tc>
          <w:tcPr>
            <w:tcW w:w="2115" w:type="dxa"/>
            <w:vAlign w:val="center"/>
          </w:tcPr>
          <w:p w14:paraId="17BD7DD2" w14:textId="11C1C2E1" w:rsidR="00CD3652" w:rsidRPr="00CD3652" w:rsidRDefault="00CD3652" w:rsidP="00CD3652">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30/06/2023</w:t>
            </w:r>
          </w:p>
        </w:tc>
      </w:tr>
      <w:tr w:rsidR="005C55EA" w:rsidRPr="00D17142" w14:paraId="04DBB5C5" w14:textId="77777777" w:rsidTr="00744F28">
        <w:trPr>
          <w:trHeight w:val="19"/>
        </w:trPr>
        <w:tc>
          <w:tcPr>
            <w:tcW w:w="1083" w:type="dxa"/>
            <w:vAlign w:val="center"/>
          </w:tcPr>
          <w:p w14:paraId="31A5E9B1" w14:textId="77777777" w:rsidR="005C55EA" w:rsidRPr="00CD3652" w:rsidRDefault="005C55EA">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45030823" w14:textId="4706CF3B" w:rsidR="005C55EA" w:rsidRPr="00CD3652" w:rsidRDefault="005C55EA">
            <w:pPr>
              <w:spacing w:after="0" w:line="240" w:lineRule="auto"/>
              <w:ind w:left="0" w:hanging="2"/>
              <w:rPr>
                <w:rFonts w:ascii="Arial" w:eastAsia="Arial" w:hAnsi="Arial" w:cs="Arial"/>
                <w:sz w:val="20"/>
                <w:szCs w:val="20"/>
              </w:rPr>
            </w:pPr>
            <w:r w:rsidRPr="00CD3652">
              <w:rPr>
                <w:rFonts w:ascii="Arial" w:eastAsia="Arial" w:hAnsi="Arial" w:cs="Arial"/>
                <w:sz w:val="20"/>
                <w:szCs w:val="20"/>
              </w:rPr>
              <w:t>Pagamento da segunda parcela dos recursos de fomento</w:t>
            </w:r>
          </w:p>
        </w:tc>
        <w:tc>
          <w:tcPr>
            <w:tcW w:w="2115" w:type="dxa"/>
            <w:vAlign w:val="center"/>
          </w:tcPr>
          <w:p w14:paraId="205C0294" w14:textId="7ADC3035" w:rsidR="005C55EA" w:rsidRPr="00CD3652" w:rsidRDefault="00CD3652" w:rsidP="009A3BC9">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30/07/2023</w:t>
            </w:r>
          </w:p>
        </w:tc>
      </w:tr>
      <w:tr w:rsidR="00CD3652" w:rsidRPr="00D17142" w14:paraId="3F344365" w14:textId="77777777" w:rsidTr="00744F28">
        <w:trPr>
          <w:trHeight w:val="19"/>
        </w:trPr>
        <w:tc>
          <w:tcPr>
            <w:tcW w:w="1083" w:type="dxa"/>
            <w:vAlign w:val="center"/>
          </w:tcPr>
          <w:p w14:paraId="2F1D6335" w14:textId="77777777" w:rsidR="00CD3652" w:rsidRPr="00CD3652" w:rsidRDefault="00CD3652">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1573AB05" w14:textId="1C8F7275" w:rsidR="00CD3652" w:rsidRPr="00CD3652" w:rsidRDefault="00CD3652">
            <w:pPr>
              <w:spacing w:after="0" w:line="240" w:lineRule="auto"/>
              <w:ind w:left="0" w:hanging="2"/>
              <w:rPr>
                <w:rFonts w:ascii="Arial" w:eastAsia="Arial" w:hAnsi="Arial" w:cs="Arial"/>
                <w:sz w:val="20"/>
                <w:szCs w:val="20"/>
              </w:rPr>
            </w:pPr>
            <w:r w:rsidRPr="00CD3652">
              <w:rPr>
                <w:rFonts w:ascii="Arial" w:eastAsia="Arial" w:hAnsi="Arial" w:cs="Arial"/>
                <w:sz w:val="20"/>
                <w:szCs w:val="20"/>
              </w:rPr>
              <w:t>Prestação de contas segunda parcela</w:t>
            </w:r>
          </w:p>
        </w:tc>
        <w:tc>
          <w:tcPr>
            <w:tcW w:w="2115" w:type="dxa"/>
            <w:vAlign w:val="center"/>
          </w:tcPr>
          <w:p w14:paraId="11748C3A" w14:textId="3CA34077" w:rsidR="00CD3652" w:rsidRPr="00CD3652" w:rsidRDefault="00CD3652" w:rsidP="009A3BC9">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30/09/2023</w:t>
            </w:r>
          </w:p>
        </w:tc>
      </w:tr>
      <w:tr w:rsidR="005C55EA" w:rsidRPr="00D17142" w14:paraId="40B9B55E" w14:textId="77777777" w:rsidTr="00744F28">
        <w:trPr>
          <w:trHeight w:val="19"/>
        </w:trPr>
        <w:tc>
          <w:tcPr>
            <w:tcW w:w="1083" w:type="dxa"/>
            <w:vAlign w:val="center"/>
          </w:tcPr>
          <w:p w14:paraId="7440AECF" w14:textId="77777777" w:rsidR="005C55EA" w:rsidRPr="00CD3652" w:rsidRDefault="005C55EA">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707F2452" w14:textId="0147BB6E" w:rsidR="005C55EA" w:rsidRPr="00CD3652" w:rsidRDefault="005C55EA">
            <w:pPr>
              <w:spacing w:after="0" w:line="240" w:lineRule="auto"/>
              <w:ind w:left="0" w:hanging="2"/>
              <w:rPr>
                <w:rFonts w:ascii="Arial" w:eastAsia="Arial" w:hAnsi="Arial" w:cs="Arial"/>
                <w:sz w:val="20"/>
                <w:szCs w:val="20"/>
              </w:rPr>
            </w:pPr>
            <w:r w:rsidRPr="00CD3652">
              <w:rPr>
                <w:rFonts w:ascii="Arial" w:eastAsia="Arial" w:hAnsi="Arial" w:cs="Arial"/>
                <w:sz w:val="20"/>
                <w:szCs w:val="20"/>
              </w:rPr>
              <w:t>Pagamento da terceira parcela dos recursos de fomento</w:t>
            </w:r>
          </w:p>
        </w:tc>
        <w:tc>
          <w:tcPr>
            <w:tcW w:w="2115" w:type="dxa"/>
            <w:vAlign w:val="center"/>
          </w:tcPr>
          <w:p w14:paraId="58A157FF" w14:textId="32545DDB" w:rsidR="005C55EA" w:rsidRPr="00CD3652" w:rsidRDefault="00CD3652" w:rsidP="009A3BC9">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30/10/2023</w:t>
            </w:r>
          </w:p>
        </w:tc>
      </w:tr>
      <w:tr w:rsidR="005B47B7" w:rsidRPr="00D17142" w14:paraId="3240247E" w14:textId="77777777" w:rsidTr="00744F28">
        <w:trPr>
          <w:trHeight w:val="19"/>
        </w:trPr>
        <w:tc>
          <w:tcPr>
            <w:tcW w:w="1083" w:type="dxa"/>
            <w:vAlign w:val="center"/>
          </w:tcPr>
          <w:p w14:paraId="15021178" w14:textId="77777777"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0B64DDCC" w14:textId="72ECF308"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 xml:space="preserve">Prestação de </w:t>
            </w:r>
            <w:r w:rsidR="00CD3652" w:rsidRPr="00CD3652">
              <w:rPr>
                <w:rFonts w:ascii="Arial" w:eastAsia="Arial" w:hAnsi="Arial" w:cs="Arial"/>
                <w:sz w:val="20"/>
                <w:szCs w:val="20"/>
              </w:rPr>
              <w:t>c</w:t>
            </w:r>
            <w:r w:rsidRPr="00CD3652">
              <w:rPr>
                <w:rFonts w:ascii="Arial" w:eastAsia="Arial" w:hAnsi="Arial" w:cs="Arial"/>
                <w:sz w:val="20"/>
                <w:szCs w:val="20"/>
              </w:rPr>
              <w:t>onta</w:t>
            </w:r>
            <w:r w:rsidR="00CD3652" w:rsidRPr="00CD3652">
              <w:rPr>
                <w:rFonts w:ascii="Arial" w:eastAsia="Arial" w:hAnsi="Arial" w:cs="Arial"/>
                <w:sz w:val="20"/>
                <w:szCs w:val="20"/>
              </w:rPr>
              <w:t xml:space="preserve"> terceira parcela</w:t>
            </w:r>
          </w:p>
        </w:tc>
        <w:tc>
          <w:tcPr>
            <w:tcW w:w="2115" w:type="dxa"/>
            <w:vAlign w:val="center"/>
          </w:tcPr>
          <w:p w14:paraId="379D8D3D" w14:textId="3156D59F" w:rsidR="00744F28" w:rsidRPr="00CD3652" w:rsidRDefault="00CD3652" w:rsidP="00744F28">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29/12/2023</w:t>
            </w:r>
          </w:p>
        </w:tc>
      </w:tr>
      <w:tr w:rsidR="00B43905" w:rsidRPr="00D17142" w14:paraId="77B2698E" w14:textId="77777777" w:rsidTr="00744F28">
        <w:trPr>
          <w:trHeight w:val="19"/>
        </w:trPr>
        <w:tc>
          <w:tcPr>
            <w:tcW w:w="1083" w:type="dxa"/>
            <w:vAlign w:val="center"/>
          </w:tcPr>
          <w:p w14:paraId="61C4CC9D" w14:textId="41D539A9" w:rsidR="00B43905" w:rsidRPr="00CD3652" w:rsidRDefault="00B43905">
            <w:pPr>
              <w:numPr>
                <w:ilvl w:val="0"/>
                <w:numId w:val="11"/>
              </w:numPr>
              <w:pBdr>
                <w:top w:val="nil"/>
                <w:left w:val="nil"/>
                <w:bottom w:val="nil"/>
                <w:right w:val="nil"/>
                <w:between w:val="nil"/>
              </w:pBdr>
              <w:spacing w:after="0" w:line="240" w:lineRule="auto"/>
              <w:ind w:left="0" w:hanging="2"/>
              <w:rPr>
                <w:rFonts w:ascii="Arial" w:eastAsia="Arial" w:hAnsi="Arial" w:cs="Arial"/>
                <w:sz w:val="20"/>
                <w:szCs w:val="20"/>
              </w:rPr>
            </w:pPr>
          </w:p>
        </w:tc>
        <w:tc>
          <w:tcPr>
            <w:tcW w:w="6328" w:type="dxa"/>
            <w:vAlign w:val="center"/>
          </w:tcPr>
          <w:p w14:paraId="55EA90E1" w14:textId="77777777" w:rsidR="00B43905" w:rsidRPr="00CD3652" w:rsidRDefault="00B67DF8">
            <w:pPr>
              <w:spacing w:after="0" w:line="240" w:lineRule="auto"/>
              <w:ind w:left="0" w:hanging="2"/>
              <w:rPr>
                <w:rFonts w:ascii="Arial" w:eastAsia="Arial" w:hAnsi="Arial" w:cs="Arial"/>
                <w:sz w:val="20"/>
                <w:szCs w:val="20"/>
              </w:rPr>
            </w:pPr>
            <w:r w:rsidRPr="00CD3652">
              <w:rPr>
                <w:rFonts w:ascii="Arial" w:eastAsia="Arial" w:hAnsi="Arial" w:cs="Arial"/>
                <w:sz w:val="20"/>
                <w:szCs w:val="20"/>
              </w:rPr>
              <w:t>Encerramento do período de execução do projeto</w:t>
            </w:r>
          </w:p>
        </w:tc>
        <w:tc>
          <w:tcPr>
            <w:tcW w:w="2115" w:type="dxa"/>
            <w:vAlign w:val="center"/>
          </w:tcPr>
          <w:p w14:paraId="22C4EC85" w14:textId="554947DA" w:rsidR="00B43905" w:rsidRPr="00CD3652" w:rsidRDefault="00CD3652">
            <w:pPr>
              <w:spacing w:after="0" w:line="240" w:lineRule="auto"/>
              <w:ind w:left="0" w:hanging="2"/>
              <w:jc w:val="center"/>
              <w:rPr>
                <w:rFonts w:ascii="Arial" w:eastAsia="Arial" w:hAnsi="Arial" w:cs="Arial"/>
                <w:sz w:val="20"/>
                <w:szCs w:val="20"/>
              </w:rPr>
            </w:pPr>
            <w:r w:rsidRPr="00CD3652">
              <w:rPr>
                <w:rFonts w:ascii="Arial" w:eastAsia="Arial" w:hAnsi="Arial" w:cs="Arial"/>
                <w:sz w:val="20"/>
                <w:szCs w:val="20"/>
              </w:rPr>
              <w:t>29</w:t>
            </w:r>
            <w:r w:rsidR="0068254E" w:rsidRPr="00CD3652">
              <w:rPr>
                <w:rFonts w:ascii="Arial" w:eastAsia="Arial" w:hAnsi="Arial" w:cs="Arial"/>
                <w:sz w:val="20"/>
                <w:szCs w:val="20"/>
              </w:rPr>
              <w:t>/12/2023</w:t>
            </w:r>
          </w:p>
        </w:tc>
      </w:tr>
    </w:tbl>
    <w:p w14:paraId="1288521E" w14:textId="77777777" w:rsidR="00B43905" w:rsidRPr="00D17142" w:rsidRDefault="00B43905">
      <w:pPr>
        <w:spacing w:after="0" w:line="240" w:lineRule="auto"/>
        <w:ind w:left="0" w:hanging="2"/>
        <w:jc w:val="both"/>
        <w:rPr>
          <w:rFonts w:ascii="Arial" w:eastAsia="Arial" w:hAnsi="Arial" w:cs="Arial"/>
        </w:rPr>
      </w:pPr>
    </w:p>
    <w:p w14:paraId="427A0D40" w14:textId="3C978DC4" w:rsidR="00B43905" w:rsidRPr="00CD3652" w:rsidRDefault="00B67DF8" w:rsidP="005B47B7">
      <w:pPr>
        <w:spacing w:after="0" w:line="240" w:lineRule="auto"/>
        <w:ind w:left="0" w:hanging="2"/>
        <w:jc w:val="both"/>
        <w:rPr>
          <w:rFonts w:ascii="Arial" w:eastAsia="Arial" w:hAnsi="Arial" w:cs="Arial"/>
        </w:rPr>
      </w:pPr>
      <w:r w:rsidRPr="00CD3652">
        <w:rPr>
          <w:rFonts w:ascii="Arial" w:eastAsia="Arial" w:hAnsi="Arial" w:cs="Arial"/>
          <w:b/>
        </w:rPr>
        <w:t xml:space="preserve">Observação: </w:t>
      </w:r>
      <w:r w:rsidRPr="00CD3652">
        <w:rPr>
          <w:rFonts w:ascii="Arial" w:eastAsia="Arial" w:hAnsi="Arial" w:cs="Arial"/>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5F5B3673" w14:textId="77777777" w:rsidR="00B43905" w:rsidRPr="00744F28" w:rsidRDefault="00B43905">
      <w:pPr>
        <w:spacing w:after="0" w:line="240" w:lineRule="auto"/>
        <w:ind w:left="0" w:hanging="2"/>
        <w:jc w:val="both"/>
        <w:rPr>
          <w:rFonts w:ascii="Arial" w:eastAsia="Arial" w:hAnsi="Arial" w:cs="Arial"/>
          <w:sz w:val="16"/>
          <w:szCs w:val="16"/>
        </w:rPr>
      </w:pPr>
    </w:p>
    <w:p w14:paraId="4944D0B0" w14:textId="77777777" w:rsidR="00B43905" w:rsidRPr="00D17142" w:rsidRDefault="00B43905">
      <w:pPr>
        <w:spacing w:after="0" w:line="240" w:lineRule="auto"/>
        <w:ind w:left="0" w:hanging="2"/>
        <w:jc w:val="both"/>
        <w:rPr>
          <w:rFonts w:ascii="Arial" w:eastAsia="Arial" w:hAnsi="Arial" w:cs="Arial"/>
        </w:rPr>
      </w:pPr>
    </w:p>
    <w:p w14:paraId="7006D3E4"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ANEXO II</w:t>
      </w:r>
    </w:p>
    <w:p w14:paraId="50FBB781"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DECLARAÇÃO SOBRE INSTALAÇÕES E CONDIÇÕES MATERIAIS</w:t>
      </w:r>
    </w:p>
    <w:p w14:paraId="63BBBC6F" w14:textId="77777777" w:rsidR="00B43905" w:rsidRPr="00D17142" w:rsidRDefault="00B43905">
      <w:pPr>
        <w:spacing w:before="120" w:after="120" w:line="360" w:lineRule="auto"/>
        <w:ind w:left="0" w:hanging="2"/>
        <w:jc w:val="center"/>
        <w:rPr>
          <w:rFonts w:ascii="Arial" w:eastAsia="Arial" w:hAnsi="Arial" w:cs="Arial"/>
        </w:rPr>
      </w:pPr>
    </w:p>
    <w:p w14:paraId="3438CFBB" w14:textId="63931745" w:rsidR="00B43905" w:rsidRPr="003D3B5B" w:rsidRDefault="00B67DF8">
      <w:pPr>
        <w:tabs>
          <w:tab w:val="left" w:pos="567"/>
        </w:tabs>
        <w:spacing w:before="120" w:after="120" w:line="360" w:lineRule="auto"/>
        <w:ind w:left="0" w:hanging="2"/>
        <w:jc w:val="both"/>
        <w:rPr>
          <w:rFonts w:ascii="Arial" w:eastAsia="Arial" w:hAnsi="Arial" w:cs="Arial"/>
        </w:rPr>
      </w:pPr>
      <w:r w:rsidRPr="00D17142">
        <w:rPr>
          <w:rFonts w:ascii="Arial" w:eastAsia="Arial" w:hAnsi="Arial" w:cs="Arial"/>
        </w:rPr>
        <w:tab/>
      </w:r>
      <w:r w:rsidRPr="003D3B5B">
        <w:rPr>
          <w:rFonts w:ascii="Arial" w:eastAsia="Arial" w:hAnsi="Arial" w:cs="Arial"/>
        </w:rPr>
        <w:t xml:space="preserve">Declaro, em conformidade com o art. 33, </w:t>
      </w:r>
      <w:r w:rsidRPr="003D3B5B">
        <w:rPr>
          <w:rFonts w:ascii="Arial" w:eastAsia="Arial" w:hAnsi="Arial" w:cs="Arial"/>
          <w:b/>
        </w:rPr>
        <w:t>caput</w:t>
      </w:r>
      <w:r w:rsidRPr="003D3B5B">
        <w:rPr>
          <w:rFonts w:ascii="Arial" w:eastAsia="Arial" w:hAnsi="Arial" w:cs="Arial"/>
        </w:rPr>
        <w:t xml:space="preserve">, inciso V, alínea “c”, da Lei nº 13.019, de 2014, c/c o </w:t>
      </w:r>
      <w:r w:rsidR="006E3ACB" w:rsidRPr="003D3B5B">
        <w:rPr>
          <w:rFonts w:ascii="Arial" w:eastAsia="Arial" w:hAnsi="Arial" w:cs="Arial"/>
        </w:rPr>
        <w:t xml:space="preserve">art. 29, </w:t>
      </w:r>
      <w:r w:rsidR="006E3ACB" w:rsidRPr="003D3B5B">
        <w:rPr>
          <w:rFonts w:ascii="Arial" w:eastAsia="Arial" w:hAnsi="Arial" w:cs="Arial"/>
          <w:b/>
        </w:rPr>
        <w:t xml:space="preserve">caput, </w:t>
      </w:r>
      <w:r w:rsidR="006E3ACB" w:rsidRPr="003D3B5B">
        <w:rPr>
          <w:rFonts w:ascii="Arial" w:eastAsia="Arial" w:hAnsi="Arial" w:cs="Arial"/>
        </w:rPr>
        <w:t xml:space="preserve">inciso, II </w:t>
      </w:r>
      <w:r w:rsidR="006E3ACB" w:rsidRPr="003D3B5B">
        <w:rPr>
          <w:rFonts w:ascii="Arial" w:eastAsia="Times New Roman" w:hAnsi="Arial" w:cs="Arial"/>
          <w:lang w:eastAsia="ar-SA"/>
        </w:rPr>
        <w:t xml:space="preserve">do </w:t>
      </w:r>
      <w:r w:rsidR="006E3ACB" w:rsidRPr="003D3B5B">
        <w:rPr>
          <w:rFonts w:ascii="Arial" w:eastAsia="Arial" w:hAnsi="Arial" w:cs="Arial"/>
        </w:rPr>
        <w:t>Decreto nº 6.662 de 28 de outubro de 2022</w:t>
      </w:r>
      <w:r w:rsidRPr="003D3B5B">
        <w:rPr>
          <w:rFonts w:ascii="Arial" w:eastAsia="Arial" w:hAnsi="Arial" w:cs="Arial"/>
        </w:rPr>
        <w:t xml:space="preserve">, que a </w:t>
      </w:r>
      <w:r w:rsidRPr="003D3B5B">
        <w:rPr>
          <w:rFonts w:ascii="Arial" w:eastAsia="Arial" w:hAnsi="Arial" w:cs="Arial"/>
          <w:i/>
        </w:rPr>
        <w:t>[identificação da organização da sociedade civil – OSC]</w:t>
      </w:r>
      <w:r w:rsidRPr="003D3B5B">
        <w:rPr>
          <w:rFonts w:ascii="Arial" w:eastAsia="Arial" w:hAnsi="Arial" w:cs="Arial"/>
        </w:rPr>
        <w:t>:</w:t>
      </w:r>
    </w:p>
    <w:p w14:paraId="028617DF" w14:textId="526EC9FC" w:rsidR="00B43905" w:rsidRPr="00D17142" w:rsidRDefault="006E3ACB">
      <w:pPr>
        <w:numPr>
          <w:ilvl w:val="0"/>
          <w:numId w:val="8"/>
        </w:numPr>
        <w:pBdr>
          <w:top w:val="nil"/>
          <w:left w:val="nil"/>
          <w:bottom w:val="nil"/>
          <w:right w:val="nil"/>
          <w:between w:val="nil"/>
        </w:pBdr>
        <w:tabs>
          <w:tab w:val="left" w:pos="851"/>
        </w:tabs>
        <w:spacing w:before="120" w:after="120" w:line="360" w:lineRule="auto"/>
        <w:ind w:left="0" w:hanging="2"/>
        <w:jc w:val="both"/>
        <w:rPr>
          <w:rFonts w:ascii="Arial" w:eastAsia="Arial" w:hAnsi="Arial" w:cs="Arial"/>
        </w:rPr>
      </w:pPr>
      <w:r>
        <w:rPr>
          <w:rFonts w:ascii="Arial" w:eastAsia="Arial" w:hAnsi="Arial" w:cs="Arial"/>
        </w:rPr>
        <w:t>D</w:t>
      </w:r>
      <w:r w:rsidR="00B67DF8" w:rsidRPr="00D17142">
        <w:rPr>
          <w:rFonts w:ascii="Arial" w:eastAsia="Arial" w:hAnsi="Arial" w:cs="Arial"/>
        </w:rPr>
        <w:t>ispõe de instalações e outras condições materiais para o desenvolvimento das atividades ou projetos previstos na parceria e o cumprimento das metas estabelecidas.</w:t>
      </w:r>
    </w:p>
    <w:p w14:paraId="6D4E7ECE" w14:textId="77777777" w:rsidR="00B43905" w:rsidRPr="00D17142" w:rsidRDefault="00B43905">
      <w:pPr>
        <w:spacing w:before="120" w:after="120" w:line="360" w:lineRule="auto"/>
        <w:ind w:left="0" w:hanging="2"/>
        <w:jc w:val="center"/>
        <w:rPr>
          <w:rFonts w:ascii="Arial" w:eastAsia="Arial" w:hAnsi="Arial" w:cs="Arial"/>
        </w:rPr>
      </w:pPr>
    </w:p>
    <w:p w14:paraId="776398E6" w14:textId="77777777" w:rsidR="00B43905" w:rsidRPr="00D17142" w:rsidRDefault="00B43905">
      <w:pPr>
        <w:spacing w:before="120" w:after="120" w:line="360" w:lineRule="auto"/>
        <w:ind w:left="0" w:hanging="2"/>
        <w:jc w:val="center"/>
        <w:rPr>
          <w:rFonts w:ascii="Arial" w:eastAsia="Arial" w:hAnsi="Arial" w:cs="Arial"/>
        </w:rPr>
      </w:pPr>
    </w:p>
    <w:p w14:paraId="42EDAE42" w14:textId="54111FE6" w:rsidR="00B43905" w:rsidRPr="00D17142" w:rsidRDefault="00B67DF8">
      <w:pPr>
        <w:widowControl w:val="0"/>
        <w:spacing w:before="120" w:after="120"/>
        <w:ind w:left="0" w:hanging="2"/>
        <w:jc w:val="right"/>
        <w:rPr>
          <w:rFonts w:ascii="Arial" w:eastAsia="Arial" w:hAnsi="Arial" w:cs="Arial"/>
        </w:rPr>
      </w:pPr>
      <w:proofErr w:type="gramStart"/>
      <w:r w:rsidRPr="00D17142">
        <w:rPr>
          <w:rFonts w:ascii="Arial" w:eastAsia="Arial" w:hAnsi="Arial" w:cs="Arial"/>
        </w:rPr>
        <w:t>Joaçaba(</w:t>
      </w:r>
      <w:proofErr w:type="gramEnd"/>
      <w:r w:rsidRPr="00D17142">
        <w:rPr>
          <w:rFonts w:ascii="Arial" w:eastAsia="Arial" w:hAnsi="Arial" w:cs="Arial"/>
        </w:rPr>
        <w:t xml:space="preserve">SC), ... de </w:t>
      </w:r>
      <w:r w:rsidR="00700789">
        <w:rPr>
          <w:rFonts w:ascii="Arial" w:eastAsia="Arial" w:hAnsi="Arial" w:cs="Arial"/>
        </w:rPr>
        <w:t>fevereiro</w:t>
      </w:r>
      <w:r w:rsidRPr="00D17142">
        <w:rPr>
          <w:rFonts w:ascii="Arial" w:eastAsia="Arial" w:hAnsi="Arial" w:cs="Arial"/>
        </w:rPr>
        <w:t xml:space="preserve"> de 202</w:t>
      </w:r>
      <w:r w:rsidR="00700789">
        <w:rPr>
          <w:rFonts w:ascii="Arial" w:eastAsia="Arial" w:hAnsi="Arial" w:cs="Arial"/>
        </w:rPr>
        <w:t>3</w:t>
      </w:r>
      <w:r w:rsidRPr="00D17142">
        <w:rPr>
          <w:rFonts w:ascii="Arial" w:eastAsia="Arial" w:hAnsi="Arial" w:cs="Arial"/>
        </w:rPr>
        <w:t>.</w:t>
      </w:r>
    </w:p>
    <w:p w14:paraId="3342F9D0" w14:textId="77777777" w:rsidR="00B43905" w:rsidRPr="00D17142" w:rsidRDefault="00B43905">
      <w:pPr>
        <w:widowControl w:val="0"/>
        <w:spacing w:before="120" w:after="120"/>
        <w:ind w:left="0" w:hanging="2"/>
        <w:jc w:val="right"/>
        <w:rPr>
          <w:rFonts w:ascii="Arial" w:eastAsia="Arial" w:hAnsi="Arial" w:cs="Arial"/>
        </w:rPr>
      </w:pPr>
    </w:p>
    <w:p w14:paraId="2B766041" w14:textId="77777777" w:rsidR="00B43905" w:rsidRPr="00D17142" w:rsidRDefault="00B43905">
      <w:pPr>
        <w:widowControl w:val="0"/>
        <w:spacing w:before="120" w:after="120"/>
        <w:ind w:left="0" w:hanging="2"/>
        <w:jc w:val="right"/>
        <w:rPr>
          <w:rFonts w:ascii="Arial" w:eastAsia="Arial" w:hAnsi="Arial" w:cs="Arial"/>
        </w:rPr>
      </w:pPr>
    </w:p>
    <w:p w14:paraId="77576039" w14:textId="77777777" w:rsidR="00B43905" w:rsidRPr="00D17142" w:rsidRDefault="00B43905">
      <w:pPr>
        <w:widowControl w:val="0"/>
        <w:spacing w:before="120" w:after="120"/>
        <w:ind w:left="0" w:hanging="2"/>
        <w:jc w:val="right"/>
        <w:rPr>
          <w:rFonts w:ascii="Arial" w:eastAsia="Arial" w:hAnsi="Arial" w:cs="Arial"/>
        </w:rPr>
      </w:pPr>
    </w:p>
    <w:p w14:paraId="6E1356E7"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w:t>
      </w:r>
    </w:p>
    <w:p w14:paraId="76F9C0D8"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(Nome e Cargo do Representante Legal da OSC)</w:t>
      </w:r>
    </w:p>
    <w:p w14:paraId="66681215" w14:textId="77777777" w:rsidR="00B43905" w:rsidRPr="00D17142" w:rsidRDefault="00B67DF8">
      <w:pPr>
        <w:spacing w:after="160" w:line="256" w:lineRule="auto"/>
        <w:ind w:left="0" w:hanging="2"/>
        <w:rPr>
          <w:rFonts w:ascii="Arial" w:eastAsia="Arial" w:hAnsi="Arial" w:cs="Arial"/>
        </w:rPr>
      </w:pPr>
      <w:r w:rsidRPr="00D17142">
        <w:br w:type="page"/>
      </w:r>
    </w:p>
    <w:p w14:paraId="4A21FCC9" w14:textId="77777777" w:rsidR="00B43905" w:rsidRPr="00D17142" w:rsidRDefault="00B67DF8">
      <w:pPr>
        <w:spacing w:before="120" w:after="120" w:line="360" w:lineRule="auto"/>
        <w:ind w:left="0" w:right="-234" w:hanging="2"/>
        <w:jc w:val="center"/>
        <w:rPr>
          <w:rFonts w:ascii="Arial" w:eastAsia="Arial" w:hAnsi="Arial" w:cs="Arial"/>
        </w:rPr>
      </w:pPr>
      <w:r w:rsidRPr="00D17142">
        <w:rPr>
          <w:rFonts w:ascii="Arial" w:eastAsia="Arial" w:hAnsi="Arial" w:cs="Arial"/>
          <w:b/>
        </w:rPr>
        <w:lastRenderedPageBreak/>
        <w:t>ANEXO III</w:t>
      </w:r>
    </w:p>
    <w:p w14:paraId="14EB8769"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b/>
        </w:rPr>
        <w:t>DECLARAÇÃO DA NÃO OCORRÊNCIA DE IMPEDIMENTOS</w:t>
      </w:r>
    </w:p>
    <w:p w14:paraId="2AB67933" w14:textId="1CF09AF8" w:rsidR="00B43905" w:rsidRPr="00D17142" w:rsidRDefault="00B67DF8">
      <w:pPr>
        <w:tabs>
          <w:tab w:val="left" w:pos="567"/>
        </w:tabs>
        <w:spacing w:before="120" w:after="120" w:line="240" w:lineRule="auto"/>
        <w:ind w:left="0" w:hanging="2"/>
        <w:jc w:val="both"/>
        <w:rPr>
          <w:rFonts w:ascii="Arial" w:eastAsia="Arial" w:hAnsi="Arial" w:cs="Arial"/>
        </w:rPr>
      </w:pPr>
      <w:r w:rsidRPr="00D17142">
        <w:rPr>
          <w:rFonts w:ascii="Arial" w:eastAsia="Arial" w:hAnsi="Arial" w:cs="Arial"/>
        </w:rPr>
        <w:t xml:space="preserve">Declaro para os devidos fins, nos termos </w:t>
      </w:r>
      <w:r w:rsidR="006E3ACB" w:rsidRPr="003D3B5B">
        <w:rPr>
          <w:rFonts w:ascii="Arial" w:eastAsia="Arial" w:hAnsi="Arial" w:cs="Arial"/>
        </w:rPr>
        <w:t xml:space="preserve">art. 29, caput, I e III, </w:t>
      </w:r>
      <w:r w:rsidR="006E3ACB" w:rsidRPr="003D3B5B">
        <w:rPr>
          <w:rFonts w:ascii="Arial" w:eastAsia="Times New Roman" w:hAnsi="Arial" w:cs="Arial"/>
          <w:lang w:eastAsia="ar-SA"/>
        </w:rPr>
        <w:t xml:space="preserve">do </w:t>
      </w:r>
      <w:r w:rsidR="006E3ACB" w:rsidRPr="003D3B5B">
        <w:rPr>
          <w:rFonts w:ascii="Arial" w:eastAsia="Arial" w:hAnsi="Arial" w:cs="Arial"/>
        </w:rPr>
        <w:t>Decreto nº 6.662 de 28 de outubro de 2022</w:t>
      </w:r>
      <w:r w:rsidRPr="00D17142">
        <w:rPr>
          <w:rFonts w:ascii="Arial" w:eastAsia="Arial" w:hAnsi="Arial" w:cs="Arial"/>
        </w:rPr>
        <w:t xml:space="preserve">, que a </w:t>
      </w:r>
      <w:r w:rsidRPr="00D17142">
        <w:rPr>
          <w:rFonts w:ascii="Arial" w:eastAsia="Arial" w:hAnsi="Arial" w:cs="Arial"/>
          <w:i/>
        </w:rPr>
        <w:t xml:space="preserve">[identificação da organização da sociedade civil – OSC] </w:t>
      </w:r>
      <w:r w:rsidRPr="00D17142">
        <w:rPr>
          <w:rFonts w:ascii="Arial" w:eastAsia="Arial" w:hAnsi="Arial" w:cs="Arial"/>
        </w:rPr>
        <w:t>e seus dirigentes não incorrem em quaisquer das vedações previstas no art. 39 da Lei nº 13.019, de 2014. Nesse sentido, a citada entidade:</w:t>
      </w:r>
    </w:p>
    <w:p w14:paraId="355459E4" w14:textId="77777777" w:rsidR="00B43905" w:rsidRPr="00D17142" w:rsidRDefault="00B67DF8">
      <w:pPr>
        <w:numPr>
          <w:ilvl w:val="0"/>
          <w:numId w:val="7"/>
        </w:numPr>
        <w:pBdr>
          <w:top w:val="nil"/>
          <w:left w:val="nil"/>
          <w:bottom w:val="nil"/>
          <w:right w:val="nil"/>
          <w:between w:val="nil"/>
        </w:pBdr>
        <w:tabs>
          <w:tab w:val="left" w:pos="993"/>
        </w:tabs>
        <w:spacing w:before="120" w:after="0" w:line="240" w:lineRule="auto"/>
        <w:ind w:left="0" w:hanging="2"/>
        <w:jc w:val="both"/>
        <w:rPr>
          <w:rFonts w:ascii="Arial" w:eastAsia="Arial" w:hAnsi="Arial" w:cs="Arial"/>
        </w:rPr>
      </w:pPr>
      <w:r w:rsidRPr="00D17142">
        <w:rPr>
          <w:rFonts w:ascii="Arial" w:eastAsia="Arial" w:hAnsi="Arial" w:cs="Arial"/>
        </w:rPr>
        <w:t>Está regularmente constituída ou, se estrangeira, está autorizada a funcionar no território nacional;</w:t>
      </w:r>
    </w:p>
    <w:p w14:paraId="00095ACC"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foi omissa no dever de prestar contas de parceria anteriormente celebrada;</w:t>
      </w:r>
    </w:p>
    <w:p w14:paraId="01ECE4DB"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7814677E"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 xml:space="preserve">Não teve as contas rejeitadas pela administração pública nos últimos cinco anos, observadas as exceções previstas no art. 39, </w:t>
      </w:r>
      <w:r w:rsidRPr="00D17142">
        <w:rPr>
          <w:rFonts w:ascii="Arial" w:eastAsia="Arial" w:hAnsi="Arial" w:cs="Arial"/>
          <w:b/>
        </w:rPr>
        <w:t>caput</w:t>
      </w:r>
      <w:r w:rsidRPr="00D17142">
        <w:rPr>
          <w:rFonts w:ascii="Arial" w:eastAsia="Arial" w:hAnsi="Arial" w:cs="Arial"/>
        </w:rPr>
        <w:t xml:space="preserve">, inciso IV, alíneas “a” a “c”, da Lei nº 13.019, de 2014; </w:t>
      </w:r>
    </w:p>
    <w:p w14:paraId="41D354A3"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362CF66" w14:textId="77777777" w:rsidR="00B43905" w:rsidRPr="00D17142"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D17142">
        <w:rPr>
          <w:rFonts w:ascii="Arial" w:eastAsia="Arial" w:hAnsi="Arial" w:cs="Arial"/>
        </w:rPr>
        <w:t>Não teve contas de parceria julgadas irregulares ou rejeitadas por Tribunal ou Conselho de Contas de qualquer esfera da Federação, em decisão irrecorrível, nos últimos 8 (oito) anos; e</w:t>
      </w:r>
    </w:p>
    <w:p w14:paraId="60BB6241" w14:textId="77777777" w:rsidR="00B43905" w:rsidRPr="00D17142" w:rsidRDefault="00B67DF8">
      <w:pPr>
        <w:numPr>
          <w:ilvl w:val="0"/>
          <w:numId w:val="7"/>
        </w:numPr>
        <w:pBdr>
          <w:top w:val="nil"/>
          <w:left w:val="nil"/>
          <w:bottom w:val="nil"/>
          <w:right w:val="nil"/>
          <w:between w:val="nil"/>
        </w:pBdr>
        <w:tabs>
          <w:tab w:val="left" w:pos="993"/>
        </w:tabs>
        <w:spacing w:after="120" w:line="240" w:lineRule="auto"/>
        <w:ind w:left="0" w:hanging="2"/>
        <w:jc w:val="both"/>
        <w:rPr>
          <w:rFonts w:ascii="Arial" w:eastAsia="Arial" w:hAnsi="Arial" w:cs="Arial"/>
        </w:rPr>
      </w:pPr>
      <w:r w:rsidRPr="00D17142">
        <w:rPr>
          <w:rFonts w:ascii="Arial" w:eastAsia="Arial" w:hAnsi="Arial" w:cs="Arial"/>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790C8C27" w14:textId="77777777" w:rsidR="00700789" w:rsidRPr="00700789" w:rsidRDefault="00700789" w:rsidP="00700789">
      <w:pPr>
        <w:pStyle w:val="PargrafodaLista"/>
        <w:widowControl w:val="0"/>
        <w:numPr>
          <w:ilvl w:val="0"/>
          <w:numId w:val="7"/>
        </w:numPr>
        <w:spacing w:before="120" w:after="120"/>
        <w:ind w:leftChars="0" w:firstLineChars="0"/>
        <w:jc w:val="right"/>
        <w:rPr>
          <w:rFonts w:ascii="Arial" w:eastAsia="Arial" w:hAnsi="Arial" w:cs="Arial"/>
        </w:rPr>
      </w:pPr>
      <w:proofErr w:type="gramStart"/>
      <w:r w:rsidRPr="00700789">
        <w:rPr>
          <w:rFonts w:ascii="Arial" w:eastAsia="Arial" w:hAnsi="Arial" w:cs="Arial"/>
        </w:rPr>
        <w:t>Joaçaba(</w:t>
      </w:r>
      <w:proofErr w:type="gramEnd"/>
      <w:r w:rsidRPr="00700789">
        <w:rPr>
          <w:rFonts w:ascii="Arial" w:eastAsia="Arial" w:hAnsi="Arial" w:cs="Arial"/>
        </w:rPr>
        <w:t>SC), ... de fevereiro de 2023.</w:t>
      </w:r>
    </w:p>
    <w:p w14:paraId="0FB54E87" w14:textId="4B0AD14E" w:rsidR="00B43905" w:rsidRPr="00D17142" w:rsidRDefault="00B67DF8">
      <w:pPr>
        <w:widowControl w:val="0"/>
        <w:spacing w:before="120" w:after="120" w:line="240" w:lineRule="auto"/>
        <w:ind w:left="0" w:hanging="2"/>
        <w:jc w:val="right"/>
        <w:rPr>
          <w:rFonts w:ascii="Arial" w:eastAsia="Arial" w:hAnsi="Arial" w:cs="Arial"/>
        </w:rPr>
      </w:pPr>
      <w:r w:rsidRPr="00D17142">
        <w:rPr>
          <w:rFonts w:ascii="Arial" w:eastAsia="Arial" w:hAnsi="Arial" w:cs="Arial"/>
        </w:rPr>
        <w:t>.</w:t>
      </w:r>
    </w:p>
    <w:p w14:paraId="39924EA2"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w:t>
      </w:r>
    </w:p>
    <w:p w14:paraId="3CDF8288" w14:textId="77777777" w:rsidR="00B43905" w:rsidRPr="00D17142" w:rsidRDefault="00B67DF8">
      <w:pPr>
        <w:spacing w:before="120" w:after="120" w:line="360" w:lineRule="auto"/>
        <w:ind w:left="0" w:hanging="2"/>
        <w:jc w:val="center"/>
        <w:rPr>
          <w:rFonts w:ascii="Arial" w:eastAsia="Arial" w:hAnsi="Arial" w:cs="Arial"/>
        </w:rPr>
      </w:pPr>
      <w:r w:rsidRPr="00D17142">
        <w:rPr>
          <w:rFonts w:ascii="Arial" w:eastAsia="Arial" w:hAnsi="Arial" w:cs="Arial"/>
        </w:rPr>
        <w:t>(Nome e Cargo do Representante Legal da OSC)</w:t>
      </w:r>
    </w:p>
    <w:p w14:paraId="659F618A" w14:textId="77777777" w:rsidR="00C12918" w:rsidRPr="00D17142" w:rsidRDefault="00C12918">
      <w:pPr>
        <w:tabs>
          <w:tab w:val="left" w:pos="567"/>
        </w:tabs>
        <w:ind w:left="0" w:hanging="2"/>
        <w:rPr>
          <w:rFonts w:ascii="Arial" w:eastAsia="Arial" w:hAnsi="Arial" w:cs="Arial"/>
        </w:rPr>
        <w:sectPr w:rsidR="00C12918" w:rsidRPr="00D17142" w:rsidSect="00634B95">
          <w:pgSz w:w="12240" w:h="15840"/>
          <w:pgMar w:top="2127" w:right="1183" w:bottom="1418" w:left="1842" w:header="720" w:footer="416" w:gutter="0"/>
          <w:pgNumType w:start="1"/>
          <w:cols w:space="720"/>
          <w:docGrid w:linePitch="299"/>
        </w:sectPr>
      </w:pPr>
    </w:p>
    <w:p w14:paraId="196A5881" w14:textId="3C9CDBF8" w:rsidR="00B43905" w:rsidRPr="00D17142" w:rsidRDefault="00B67DF8" w:rsidP="00753F2B">
      <w:pPr>
        <w:spacing w:after="0" w:line="240" w:lineRule="auto"/>
        <w:ind w:leftChars="50" w:left="112" w:hanging="2"/>
        <w:contextualSpacing/>
        <w:jc w:val="center"/>
        <w:rPr>
          <w:rFonts w:ascii="Arial" w:eastAsia="Arial" w:hAnsi="Arial" w:cs="Arial"/>
        </w:rPr>
      </w:pPr>
      <w:r w:rsidRPr="00D17142">
        <w:rPr>
          <w:rFonts w:ascii="Arial" w:eastAsia="Arial" w:hAnsi="Arial" w:cs="Arial"/>
          <w:b/>
        </w:rPr>
        <w:lastRenderedPageBreak/>
        <w:t>ANEXO IV</w:t>
      </w:r>
    </w:p>
    <w:p w14:paraId="1FD21E16" w14:textId="68AF9B53" w:rsidR="00B43905" w:rsidRPr="00D17142" w:rsidRDefault="00D05B13" w:rsidP="00753F2B">
      <w:pPr>
        <w:spacing w:after="0" w:line="240" w:lineRule="auto"/>
        <w:ind w:leftChars="50" w:left="112" w:hanging="2"/>
        <w:contextualSpacing/>
        <w:jc w:val="center"/>
        <w:rPr>
          <w:rFonts w:ascii="Arial" w:eastAsia="Arial" w:hAnsi="Arial" w:cs="Arial"/>
          <w:b/>
        </w:rPr>
      </w:pPr>
      <w:r>
        <w:rPr>
          <w:rFonts w:ascii="Arial" w:eastAsia="Arial" w:hAnsi="Arial" w:cs="Arial"/>
          <w:b/>
        </w:rPr>
        <w:t xml:space="preserve">          </w:t>
      </w:r>
      <w:r w:rsidR="00B67DF8" w:rsidRPr="00D17142">
        <w:rPr>
          <w:rFonts w:ascii="Arial" w:eastAsia="Arial" w:hAnsi="Arial" w:cs="Arial"/>
          <w:b/>
        </w:rPr>
        <w:t xml:space="preserve">FORMULÁRIO DE CRITÉRIOS DE JULGAMENTO </w:t>
      </w:r>
    </w:p>
    <w:tbl>
      <w:tblPr>
        <w:tblStyle w:val="ad"/>
        <w:tblW w:w="138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095"/>
        <w:gridCol w:w="11765"/>
      </w:tblGrid>
      <w:tr w:rsidR="00C12918" w:rsidRPr="00D17142" w14:paraId="7E9895CB" w14:textId="77777777" w:rsidTr="00F6107D">
        <w:trPr>
          <w:trHeight w:val="596"/>
        </w:trPr>
        <w:tc>
          <w:tcPr>
            <w:tcW w:w="2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907EF" w14:textId="77777777" w:rsidR="00C12918" w:rsidRPr="00D17142" w:rsidRDefault="00C12918" w:rsidP="00B4052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Nome da OSC:</w:t>
            </w:r>
          </w:p>
        </w:tc>
        <w:tc>
          <w:tcPr>
            <w:tcW w:w="1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242C6" w14:textId="77777777" w:rsidR="00C12918" w:rsidRPr="00D17142" w:rsidRDefault="00C12918" w:rsidP="00B40528">
            <w:pPr>
              <w:spacing w:before="240" w:after="240" w:line="360" w:lineRule="auto"/>
              <w:ind w:left="0" w:hanging="2"/>
              <w:jc w:val="center"/>
              <w:rPr>
                <w:rFonts w:ascii="Arial" w:eastAsia="Arial" w:hAnsi="Arial" w:cs="Arial"/>
                <w:b/>
                <w:sz w:val="24"/>
                <w:szCs w:val="24"/>
              </w:rPr>
            </w:pPr>
          </w:p>
        </w:tc>
      </w:tr>
    </w:tbl>
    <w:tbl>
      <w:tblPr>
        <w:tblStyle w:val="a8"/>
        <w:tblW w:w="13850" w:type="dxa"/>
        <w:tblInd w:w="0" w:type="dxa"/>
        <w:tblBorders>
          <w:top w:val="nil"/>
          <w:left w:val="nil"/>
          <w:bottom w:val="nil"/>
          <w:right w:val="nil"/>
          <w:insideH w:val="nil"/>
          <w:insideV w:val="nil"/>
        </w:tblBorders>
        <w:tblLook w:val="0600" w:firstRow="0" w:lastRow="0" w:firstColumn="0" w:lastColumn="0" w:noHBand="1" w:noVBand="1"/>
      </w:tblPr>
      <w:tblGrid>
        <w:gridCol w:w="6286"/>
        <w:gridCol w:w="6430"/>
        <w:gridCol w:w="1134"/>
      </w:tblGrid>
      <w:tr w:rsidR="00EB0AE5" w:rsidRPr="00D17142" w14:paraId="46143804" w14:textId="77777777" w:rsidTr="00D05B13">
        <w:trPr>
          <w:trHeight w:val="8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79438" w14:textId="77777777" w:rsidR="00EB0AE5" w:rsidRPr="00D17142" w:rsidRDefault="00EB0AE5" w:rsidP="00C12918">
            <w:pPr>
              <w:tabs>
                <w:tab w:val="left" w:pos="567"/>
              </w:tabs>
              <w:spacing w:before="240" w:after="240"/>
              <w:ind w:left="0" w:hanging="2"/>
              <w:jc w:val="center"/>
              <w:rPr>
                <w:rFonts w:ascii="Arial" w:eastAsia="Arial" w:hAnsi="Arial" w:cs="Arial"/>
                <w:b/>
              </w:rPr>
            </w:pPr>
            <w:r w:rsidRPr="00D17142">
              <w:rPr>
                <w:rFonts w:ascii="Arial" w:eastAsia="Arial" w:hAnsi="Arial" w:cs="Arial"/>
                <w:b/>
              </w:rPr>
              <w:t>Critérios de Julgamento</w:t>
            </w:r>
          </w:p>
        </w:tc>
        <w:tc>
          <w:tcPr>
            <w:tcW w:w="6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DEB68" w14:textId="77777777" w:rsidR="00EB0AE5" w:rsidRPr="00D17142" w:rsidRDefault="00EB0AE5" w:rsidP="00C12918">
            <w:pPr>
              <w:tabs>
                <w:tab w:val="left" w:pos="567"/>
              </w:tabs>
              <w:spacing w:before="240" w:after="0"/>
              <w:ind w:left="0" w:hanging="2"/>
              <w:jc w:val="center"/>
              <w:rPr>
                <w:rFonts w:ascii="Arial" w:eastAsia="Arial" w:hAnsi="Arial" w:cs="Arial"/>
                <w:b/>
              </w:rPr>
            </w:pPr>
            <w:r w:rsidRPr="00D17142">
              <w:rPr>
                <w:rFonts w:ascii="Arial" w:eastAsia="Arial" w:hAnsi="Arial" w:cs="Arial"/>
                <w:b/>
              </w:rPr>
              <w:t>Metodologia de pontuação</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FCBE10" w14:textId="77777777" w:rsidR="00EB0AE5" w:rsidRPr="00D17142" w:rsidRDefault="00EB0AE5" w:rsidP="00C12918">
            <w:pPr>
              <w:tabs>
                <w:tab w:val="left" w:pos="567"/>
              </w:tabs>
              <w:spacing w:before="240" w:after="0"/>
              <w:ind w:leftChars="0" w:left="0" w:firstLineChars="0" w:firstLine="0"/>
              <w:rPr>
                <w:rFonts w:ascii="Arial" w:eastAsia="Arial" w:hAnsi="Arial" w:cs="Arial"/>
                <w:b/>
                <w:sz w:val="18"/>
                <w:szCs w:val="18"/>
              </w:rPr>
            </w:pPr>
            <w:r w:rsidRPr="00D17142">
              <w:rPr>
                <w:rFonts w:ascii="Arial" w:eastAsia="Arial" w:hAnsi="Arial" w:cs="Arial"/>
                <w:b/>
                <w:sz w:val="18"/>
                <w:szCs w:val="18"/>
              </w:rPr>
              <w:t xml:space="preserve">Pontuação </w:t>
            </w:r>
            <w:r w:rsidR="00C12918" w:rsidRPr="00D17142">
              <w:rPr>
                <w:rFonts w:ascii="Arial" w:eastAsia="Arial" w:hAnsi="Arial" w:cs="Arial"/>
                <w:b/>
                <w:sz w:val="18"/>
                <w:szCs w:val="18"/>
              </w:rPr>
              <w:t>atingida pela OSC</w:t>
            </w:r>
          </w:p>
        </w:tc>
      </w:tr>
      <w:tr w:rsidR="00EB0AE5" w:rsidRPr="00D17142" w14:paraId="2B25D558" w14:textId="77777777" w:rsidTr="00C12918">
        <w:trPr>
          <w:trHeight w:val="206"/>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5C0E1" w14:textId="77777777" w:rsidR="00EB0AE5" w:rsidRPr="00D17142" w:rsidRDefault="00EB0AE5" w:rsidP="00634B95">
            <w:pPr>
              <w:tabs>
                <w:tab w:val="left" w:pos="567"/>
              </w:tabs>
              <w:spacing w:before="240" w:after="0"/>
              <w:ind w:left="0" w:hanging="2"/>
              <w:jc w:val="both"/>
              <w:rPr>
                <w:rFonts w:ascii="Arial" w:eastAsia="Arial" w:hAnsi="Arial" w:cs="Arial"/>
              </w:rPr>
            </w:pPr>
          </w:p>
          <w:p w14:paraId="27B53FE5"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(A) Descrição da realidade que será objeto da parceria, devendo ser demonstrado o nexo entre essa realidade e as atividades ou projetos e metas a serem atingidas;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6F610AF5" w14:textId="77777777" w:rsidR="00C12918"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de atendimento (2,0 pontos)</w:t>
            </w:r>
          </w:p>
          <w:p w14:paraId="78EE3FE1"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(1,0)</w:t>
            </w:r>
          </w:p>
          <w:p w14:paraId="671583B6" w14:textId="77777777" w:rsidR="00C12918" w:rsidRPr="00D17142" w:rsidRDefault="00EB0AE5" w:rsidP="00C12918">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(0,0)</w:t>
            </w:r>
          </w:p>
          <w:p w14:paraId="3F6AC964" w14:textId="5575DAF5" w:rsidR="00EB0AE5" w:rsidRPr="00D17142" w:rsidRDefault="00EB0AE5" w:rsidP="00D05B13">
            <w:pPr>
              <w:tabs>
                <w:tab w:val="left" w:pos="567"/>
              </w:tabs>
              <w:spacing w:before="240" w:after="0"/>
              <w:ind w:left="0" w:hanging="2"/>
              <w:jc w:val="both"/>
              <w:rPr>
                <w:rFonts w:ascii="Arial" w:eastAsia="Arial" w:hAnsi="Arial" w:cs="Arial"/>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EBCC6DC"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15269B86" w14:textId="77777777" w:rsidTr="00C12918">
        <w:trPr>
          <w:trHeight w:val="347"/>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64857"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B) As ações a serem executadas, as metas quantitativas e mensuráveis a serem atingidas e os indicadores que aferirão o cumprimento das metas.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05C2145D"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de pleno atendimento ( 3,0)</w:t>
            </w:r>
          </w:p>
          <w:p w14:paraId="0193F6B3"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atendimento (1,5)</w:t>
            </w:r>
          </w:p>
          <w:p w14:paraId="246BEC5F"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5B57CCF5" w14:textId="255DD20E" w:rsidR="00EB0AE5" w:rsidRPr="00D17142" w:rsidRDefault="00EB0AE5" w:rsidP="00634B95">
            <w:pPr>
              <w:tabs>
                <w:tab w:val="left" w:pos="567"/>
              </w:tabs>
              <w:spacing w:before="240" w:after="0"/>
              <w:ind w:left="0" w:hanging="2"/>
              <w:jc w:val="both"/>
              <w:rPr>
                <w:rFonts w:ascii="Arial" w:eastAsia="Arial" w:hAnsi="Arial" w:cs="Arial"/>
                <w:sz w:val="18"/>
                <w:szCs w:val="1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25EAD2E"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649DEBE5" w14:textId="77777777" w:rsidTr="00C12918">
        <w:trPr>
          <w:trHeight w:val="75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9270B"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C) Os prazos para a execução das ações e para o cumprimento das metas;</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16CB8FCA"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da descrição (1,0)</w:t>
            </w:r>
          </w:p>
          <w:p w14:paraId="1A57F41A"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( 0,5)</w:t>
            </w:r>
          </w:p>
          <w:p w14:paraId="356D5289" w14:textId="77777777" w:rsidR="00D05B13" w:rsidRDefault="00EB0AE5" w:rsidP="00D05B13">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lastRenderedPageBreak/>
              <w:t>( )</w:t>
            </w:r>
            <w:proofErr w:type="gramEnd"/>
            <w:r w:rsidRPr="00D17142">
              <w:rPr>
                <w:rFonts w:ascii="Arial" w:eastAsia="Arial" w:hAnsi="Arial" w:cs="Arial"/>
              </w:rPr>
              <w:t xml:space="preserve"> O não atendimento ou atendimento insatisfatório ( 0,0)</w:t>
            </w:r>
          </w:p>
          <w:p w14:paraId="1563A896" w14:textId="1B502FE4" w:rsidR="00EB0AE5" w:rsidRPr="00D17142" w:rsidRDefault="00EB0AE5" w:rsidP="00D05B13">
            <w:pPr>
              <w:tabs>
                <w:tab w:val="left" w:pos="567"/>
              </w:tabs>
              <w:spacing w:before="240" w:after="0"/>
              <w:ind w:left="0" w:hanging="2"/>
              <w:jc w:val="both"/>
              <w:rPr>
                <w:rFonts w:ascii="Arial" w:eastAsia="Arial" w:hAnsi="Arial" w:cs="Arial"/>
                <w:sz w:val="18"/>
                <w:szCs w:val="1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B472D34"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EB0AE5" w:rsidRPr="00D17142" w14:paraId="641FEF0C" w14:textId="77777777" w:rsidTr="00C12918">
        <w:trPr>
          <w:trHeight w:val="75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F9F63"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D) Adequação e detalhamento das despesas da proposta ao valor de referência constante no item </w:t>
            </w:r>
            <w:proofErr w:type="spellStart"/>
            <w:r w:rsidRPr="00D17142">
              <w:rPr>
                <w:rFonts w:ascii="Arial" w:eastAsia="Arial" w:hAnsi="Arial" w:cs="Arial"/>
              </w:rPr>
              <w:t>xx</w:t>
            </w:r>
            <w:proofErr w:type="spellEnd"/>
            <w:r w:rsidRPr="00D17142">
              <w:rPr>
                <w:rFonts w:ascii="Arial" w:eastAsia="Arial" w:hAnsi="Arial" w:cs="Arial"/>
              </w:rPr>
              <w:t xml:space="preserve"> deste edital, com menção expressa ao valor global da proposta.</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6A4261B8"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da descrição (2,0)</w:t>
            </w:r>
          </w:p>
          <w:p w14:paraId="0FABB7FF"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da descrição ( 1,0)</w:t>
            </w:r>
          </w:p>
          <w:p w14:paraId="49BE778B"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( 0,0)</w:t>
            </w:r>
          </w:p>
          <w:p w14:paraId="2AFCFB65" w14:textId="6E49F845" w:rsidR="00EB0AE5" w:rsidRPr="00D17142" w:rsidRDefault="00EB0AE5" w:rsidP="00634B95">
            <w:pPr>
              <w:tabs>
                <w:tab w:val="left" w:pos="567"/>
              </w:tabs>
              <w:spacing w:before="240" w:after="0"/>
              <w:ind w:left="0" w:hanging="2"/>
              <w:jc w:val="both"/>
              <w:rPr>
                <w:rFonts w:ascii="Arial" w:eastAsia="Arial" w:hAnsi="Arial" w:cs="Arial"/>
                <w:sz w:val="18"/>
                <w:szCs w:val="1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451ABF"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D17142" w:rsidRPr="00D17142" w14:paraId="545A289A" w14:textId="77777777" w:rsidTr="00C12918">
        <w:trPr>
          <w:trHeight w:val="1626"/>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27B26"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E) Capacidade técnica operacional da instituição proponente, por meio de experiência comprovada de realizações na gestão de atividades ou projetos relacionados ao objeto da parceria ou de natureza semelhante.</w:t>
            </w:r>
          </w:p>
        </w:tc>
        <w:tc>
          <w:tcPr>
            <w:tcW w:w="6430" w:type="dxa"/>
            <w:tcBorders>
              <w:top w:val="nil"/>
              <w:left w:val="nil"/>
              <w:bottom w:val="single" w:sz="8" w:space="0" w:color="000000"/>
              <w:right w:val="single" w:sz="8" w:space="0" w:color="000000"/>
            </w:tcBorders>
            <w:tcMar>
              <w:top w:w="100" w:type="dxa"/>
              <w:left w:w="100" w:type="dxa"/>
              <w:bottom w:w="100" w:type="dxa"/>
              <w:right w:w="100" w:type="dxa"/>
            </w:tcMar>
          </w:tcPr>
          <w:p w14:paraId="1DDB27D7" w14:textId="77777777" w:rsidR="00EB0AE5" w:rsidRPr="00D17142" w:rsidRDefault="00EB0AE5" w:rsidP="00634B95">
            <w:pPr>
              <w:tabs>
                <w:tab w:val="left" w:pos="567"/>
              </w:tabs>
              <w:spacing w:before="240" w:after="0"/>
              <w:ind w:left="0" w:hanging="2"/>
              <w:jc w:val="both"/>
              <w:rPr>
                <w:rFonts w:ascii="Arial" w:eastAsia="Arial" w:hAnsi="Arial" w:cs="Arial"/>
              </w:rPr>
            </w:pPr>
            <w:r w:rsidRPr="00D17142">
              <w:rPr>
                <w:rFonts w:ascii="Arial" w:eastAsia="Arial" w:hAnsi="Arial" w:cs="Arial"/>
              </w:rPr>
              <w:t xml:space="preserve"> </w:t>
            </w:r>
            <w:proofErr w:type="gramStart"/>
            <w:r w:rsidRPr="00D17142">
              <w:rPr>
                <w:rFonts w:ascii="Arial" w:eastAsia="Arial" w:hAnsi="Arial" w:cs="Arial"/>
              </w:rPr>
              <w:t>( )</w:t>
            </w:r>
            <w:proofErr w:type="gramEnd"/>
            <w:r w:rsidRPr="00D17142">
              <w:rPr>
                <w:rFonts w:ascii="Arial" w:eastAsia="Arial" w:hAnsi="Arial" w:cs="Arial"/>
              </w:rPr>
              <w:t xml:space="preserve"> Grau pleno de capacidade técnica operacional (2,0)</w:t>
            </w:r>
          </w:p>
          <w:p w14:paraId="7B941E12"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Grau satisfatório de capacidade técnica operacional (1,0)</w:t>
            </w:r>
          </w:p>
          <w:p w14:paraId="7C5296DD" w14:textId="77777777" w:rsidR="00EB0AE5" w:rsidRPr="00D17142" w:rsidRDefault="00EB0AE5" w:rsidP="00634B95">
            <w:pPr>
              <w:tabs>
                <w:tab w:val="left" w:pos="567"/>
              </w:tabs>
              <w:spacing w:before="240" w:after="0"/>
              <w:ind w:left="0" w:hanging="2"/>
              <w:jc w:val="both"/>
              <w:rPr>
                <w:rFonts w:ascii="Arial" w:eastAsia="Arial" w:hAnsi="Arial" w:cs="Arial"/>
              </w:rPr>
            </w:pPr>
            <w:proofErr w:type="gramStart"/>
            <w:r w:rsidRPr="00D17142">
              <w:rPr>
                <w:rFonts w:ascii="Arial" w:eastAsia="Arial" w:hAnsi="Arial" w:cs="Arial"/>
              </w:rPr>
              <w:t>( )</w:t>
            </w:r>
            <w:proofErr w:type="gramEnd"/>
            <w:r w:rsidRPr="00D17142">
              <w:rPr>
                <w:rFonts w:ascii="Arial" w:eastAsia="Arial" w:hAnsi="Arial" w:cs="Arial"/>
              </w:rPr>
              <w:t xml:space="preserve"> O não atendimento ou atendimento insatisfatório do requisito de capacidade técnico operacional (0,0)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772A615" w14:textId="77777777" w:rsidR="00EB0AE5" w:rsidRPr="00D17142" w:rsidRDefault="00EB0AE5" w:rsidP="00634B95">
            <w:pPr>
              <w:tabs>
                <w:tab w:val="left" w:pos="567"/>
              </w:tabs>
              <w:spacing w:before="240" w:after="0"/>
              <w:ind w:left="0" w:hanging="2"/>
              <w:jc w:val="center"/>
              <w:rPr>
                <w:rFonts w:ascii="Arial" w:eastAsia="Arial" w:hAnsi="Arial" w:cs="Arial"/>
              </w:rPr>
            </w:pPr>
          </w:p>
        </w:tc>
      </w:tr>
      <w:tr w:rsidR="00D17142" w:rsidRPr="00D17142" w14:paraId="2BB45B2F" w14:textId="77777777" w:rsidTr="00C12918">
        <w:trPr>
          <w:trHeight w:val="175"/>
        </w:trPr>
        <w:tc>
          <w:tcPr>
            <w:tcW w:w="1271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485E5" w14:textId="77777777" w:rsidR="00EB0AE5" w:rsidRPr="00D17142" w:rsidRDefault="00EB0AE5" w:rsidP="00D17142">
            <w:pPr>
              <w:tabs>
                <w:tab w:val="left" w:pos="567"/>
              </w:tabs>
              <w:spacing w:before="240" w:after="0"/>
              <w:ind w:left="0" w:hanging="2"/>
              <w:jc w:val="both"/>
              <w:rPr>
                <w:rFonts w:ascii="Arial" w:eastAsia="Arial" w:hAnsi="Arial" w:cs="Arial"/>
              </w:rPr>
            </w:pPr>
            <w:r w:rsidRPr="00D17142">
              <w:rPr>
                <w:rFonts w:ascii="Arial" w:eastAsia="Arial" w:hAnsi="Arial" w:cs="Arial"/>
                <w:b/>
              </w:rPr>
              <w:t xml:space="preserve">PONTUAÇÃO </w:t>
            </w:r>
            <w:r w:rsidR="00D17142" w:rsidRPr="00D17142">
              <w:rPr>
                <w:rFonts w:ascii="Arial" w:eastAsia="Arial" w:hAnsi="Arial" w:cs="Arial"/>
                <w:b/>
              </w:rPr>
              <w:t>ATINGIDA PELA ORGANIZAÇÃO DA SOCIEDADE CIVIL</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12175E2" w14:textId="77777777" w:rsidR="00EB0AE5" w:rsidRPr="00D17142" w:rsidRDefault="00EB0AE5" w:rsidP="00634B95">
            <w:pPr>
              <w:tabs>
                <w:tab w:val="left" w:pos="567"/>
              </w:tabs>
              <w:spacing w:before="240" w:after="0"/>
              <w:ind w:left="0" w:hanging="2"/>
              <w:jc w:val="both"/>
              <w:rPr>
                <w:rFonts w:ascii="Arial" w:eastAsia="Arial" w:hAnsi="Arial" w:cs="Arial"/>
              </w:rPr>
            </w:pPr>
          </w:p>
        </w:tc>
      </w:tr>
    </w:tbl>
    <w:p w14:paraId="411AEC1F" w14:textId="77777777" w:rsidR="00D17142" w:rsidRPr="00D17142" w:rsidRDefault="00D17142">
      <w:pPr>
        <w:tabs>
          <w:tab w:val="left" w:pos="567"/>
        </w:tabs>
        <w:spacing w:after="0" w:line="240" w:lineRule="auto"/>
        <w:ind w:left="0" w:hanging="2"/>
        <w:jc w:val="both"/>
        <w:rPr>
          <w:rFonts w:ascii="Arial" w:eastAsia="Arial" w:hAnsi="Arial" w:cs="Arial"/>
        </w:rPr>
        <w:sectPr w:rsidR="00D17142" w:rsidRPr="00D17142" w:rsidSect="00C12918">
          <w:pgSz w:w="15840" w:h="12240" w:orient="landscape"/>
          <w:pgMar w:top="1842" w:right="2127" w:bottom="1183" w:left="1418" w:header="720" w:footer="416" w:gutter="0"/>
          <w:pgNumType w:start="1"/>
          <w:cols w:space="720"/>
          <w:docGrid w:linePitch="299"/>
        </w:sectPr>
      </w:pPr>
    </w:p>
    <w:p w14:paraId="40E13721" w14:textId="77777777" w:rsidR="00B43905" w:rsidRPr="00D17142" w:rsidRDefault="00B43905">
      <w:pPr>
        <w:spacing w:after="60" w:line="240" w:lineRule="auto"/>
        <w:ind w:left="0" w:hanging="2"/>
        <w:jc w:val="center"/>
        <w:rPr>
          <w:rFonts w:ascii="Arial" w:eastAsia="Arial" w:hAnsi="Arial" w:cs="Arial"/>
          <w:b/>
        </w:rPr>
      </w:pPr>
    </w:p>
    <w:p w14:paraId="1B0CCCF9" w14:textId="77777777" w:rsidR="00B43905" w:rsidRPr="00D37E5F" w:rsidRDefault="00B67DF8">
      <w:pPr>
        <w:spacing w:after="60" w:line="240" w:lineRule="auto"/>
        <w:ind w:left="0" w:hanging="2"/>
        <w:jc w:val="center"/>
        <w:rPr>
          <w:rFonts w:ascii="Arial" w:eastAsia="Arial" w:hAnsi="Arial" w:cs="Arial"/>
        </w:rPr>
      </w:pPr>
      <w:r w:rsidRPr="00D37E5F">
        <w:rPr>
          <w:rFonts w:ascii="Arial" w:eastAsia="Arial" w:hAnsi="Arial" w:cs="Arial"/>
          <w:b/>
        </w:rPr>
        <w:t>ANEXO V</w:t>
      </w:r>
    </w:p>
    <w:p w14:paraId="55203A15" w14:textId="77777777" w:rsidR="00B43905" w:rsidRPr="00D37E5F" w:rsidRDefault="00B67DF8">
      <w:pPr>
        <w:spacing w:after="60" w:line="240" w:lineRule="auto"/>
        <w:ind w:left="0" w:hanging="2"/>
        <w:jc w:val="center"/>
        <w:rPr>
          <w:rFonts w:ascii="Arial" w:eastAsia="Arial" w:hAnsi="Arial" w:cs="Arial"/>
        </w:rPr>
      </w:pPr>
      <w:r w:rsidRPr="00D37E5F">
        <w:rPr>
          <w:rFonts w:ascii="Arial" w:eastAsia="Arial" w:hAnsi="Arial" w:cs="Arial"/>
        </w:rPr>
        <w:t>MINUTA TERMO DE FOMENTO</w:t>
      </w:r>
    </w:p>
    <w:p w14:paraId="5061185C" w14:textId="77777777" w:rsidR="00B43905" w:rsidRPr="00D37E5F" w:rsidRDefault="00B43905">
      <w:pPr>
        <w:spacing w:after="60" w:line="240" w:lineRule="auto"/>
        <w:ind w:left="0" w:hanging="2"/>
        <w:jc w:val="center"/>
        <w:rPr>
          <w:rFonts w:ascii="Arial" w:eastAsia="Arial" w:hAnsi="Arial" w:cs="Arial"/>
        </w:rPr>
      </w:pPr>
    </w:p>
    <w:p w14:paraId="2E75981A" w14:textId="3CAA73A6" w:rsidR="00D87758" w:rsidRPr="00D37E5F" w:rsidRDefault="00D87758" w:rsidP="00D87758">
      <w:pPr>
        <w:spacing w:after="60"/>
        <w:ind w:left="0" w:hanging="2"/>
        <w:jc w:val="center"/>
        <w:rPr>
          <w:rFonts w:ascii="Arial" w:hAnsi="Arial" w:cs="Arial"/>
          <w:b/>
        </w:rPr>
      </w:pPr>
      <w:r w:rsidRPr="00D37E5F">
        <w:rPr>
          <w:rFonts w:ascii="Arial" w:hAnsi="Arial" w:cs="Arial"/>
          <w:b/>
        </w:rPr>
        <w:t xml:space="preserve">TERMO DE FOMENTO Nº </w:t>
      </w:r>
      <w:proofErr w:type="spellStart"/>
      <w:r w:rsidRPr="00D37E5F">
        <w:rPr>
          <w:rFonts w:ascii="Arial" w:hAnsi="Arial" w:cs="Arial"/>
          <w:b/>
        </w:rPr>
        <w:t>xx</w:t>
      </w:r>
      <w:proofErr w:type="spellEnd"/>
      <w:r w:rsidRPr="00D37E5F">
        <w:rPr>
          <w:rFonts w:ascii="Arial" w:hAnsi="Arial" w:cs="Arial"/>
          <w:b/>
        </w:rPr>
        <w:t>/2023</w:t>
      </w:r>
      <w:r w:rsidR="00D37E5F" w:rsidRPr="00D37E5F">
        <w:rPr>
          <w:rFonts w:ascii="Arial" w:hAnsi="Arial" w:cs="Arial"/>
          <w:b/>
        </w:rPr>
        <w:t>/PMJ</w:t>
      </w:r>
    </w:p>
    <w:p w14:paraId="7058F5A2" w14:textId="77777777" w:rsidR="00D87758" w:rsidRPr="00D37E5F" w:rsidRDefault="00D87758" w:rsidP="00D87758">
      <w:pPr>
        <w:spacing w:after="60"/>
        <w:ind w:left="0" w:hanging="2"/>
        <w:jc w:val="center"/>
        <w:rPr>
          <w:rFonts w:ascii="Arial" w:hAnsi="Arial" w:cs="Arial"/>
        </w:rPr>
      </w:pPr>
    </w:p>
    <w:p w14:paraId="1FD4400A" w14:textId="3E3B3A38" w:rsidR="00D87758" w:rsidRPr="00D37E5F" w:rsidRDefault="00D87758" w:rsidP="00F6107D">
      <w:pPr>
        <w:spacing w:after="60"/>
        <w:ind w:leftChars="772" w:left="1700" w:hanging="2"/>
        <w:jc w:val="both"/>
        <w:rPr>
          <w:rFonts w:ascii="Arial" w:hAnsi="Arial" w:cs="Arial"/>
        </w:rPr>
      </w:pPr>
      <w:r w:rsidRPr="00D37E5F">
        <w:rPr>
          <w:rFonts w:ascii="Arial" w:hAnsi="Arial" w:cs="Arial"/>
        </w:rPr>
        <w:t>O</w:t>
      </w:r>
      <w:r w:rsidRPr="00D37E5F">
        <w:rPr>
          <w:rFonts w:ascii="Arial" w:hAnsi="Arial" w:cs="Arial"/>
          <w:b/>
        </w:rPr>
        <w:t xml:space="preserve"> MUNICÍPIO DE JOAÇABA (SC),</w:t>
      </w:r>
      <w:r w:rsidRPr="00D37E5F">
        <w:rPr>
          <w:rFonts w:ascii="Arial" w:hAnsi="Arial" w:cs="Arial"/>
        </w:rPr>
        <w:t xml:space="preserve"> pessoa jurídica de direito público interno, com sede administrativa na Av. XV de Novembro, 378, inscrito no CNPJ sob o Nº 82.939.380/0001-99, neste ato representado por seu Prefeito, Sr. </w:t>
      </w:r>
      <w:proofErr w:type="spellStart"/>
      <w:r w:rsidRPr="00D37E5F">
        <w:rPr>
          <w:rFonts w:ascii="Arial" w:hAnsi="Arial" w:cs="Arial"/>
        </w:rPr>
        <w:t>Dioclésio</w:t>
      </w:r>
      <w:proofErr w:type="spellEnd"/>
      <w:r w:rsidRPr="00D37E5F">
        <w:rPr>
          <w:rFonts w:ascii="Arial" w:hAnsi="Arial" w:cs="Arial"/>
        </w:rPr>
        <w:t xml:space="preserve"> </w:t>
      </w:r>
      <w:proofErr w:type="spellStart"/>
      <w:r w:rsidRPr="00D37E5F">
        <w:rPr>
          <w:rFonts w:ascii="Arial" w:hAnsi="Arial" w:cs="Arial"/>
        </w:rPr>
        <w:t>Ragnini</w:t>
      </w:r>
      <w:proofErr w:type="spellEnd"/>
      <w:r w:rsidRPr="00D37E5F">
        <w:rPr>
          <w:rFonts w:ascii="Arial" w:hAnsi="Arial" w:cs="Arial"/>
        </w:rPr>
        <w:t xml:space="preserve">, por meio do </w:t>
      </w:r>
      <w:r w:rsidRPr="00D37E5F">
        <w:rPr>
          <w:rFonts w:ascii="Arial" w:hAnsi="Arial" w:cs="Arial"/>
          <w:b/>
          <w:bCs/>
        </w:rPr>
        <w:t>FUNDO MUNICIPAL DOS DIREITOS DA PESSOA IDOSA</w:t>
      </w:r>
      <w:r w:rsidRPr="00D37E5F">
        <w:rPr>
          <w:rFonts w:ascii="Arial" w:hAnsi="Arial" w:cs="Arial"/>
        </w:rPr>
        <w:t xml:space="preserve">, com CNPJ n. 21.994.241/0001-73, doravante denominado Administração Pública </w:t>
      </w:r>
    </w:p>
    <w:p w14:paraId="2CA98099" w14:textId="77777777" w:rsidR="00D87758" w:rsidRPr="00D37E5F" w:rsidRDefault="00D87758" w:rsidP="00F6107D">
      <w:pPr>
        <w:spacing w:after="60"/>
        <w:ind w:leftChars="772" w:left="1700" w:hanging="2"/>
        <w:jc w:val="both"/>
        <w:rPr>
          <w:rFonts w:ascii="Arial" w:hAnsi="Arial" w:cs="Arial"/>
        </w:rPr>
      </w:pPr>
      <w:r w:rsidRPr="00D37E5F">
        <w:rPr>
          <w:rFonts w:ascii="Arial" w:hAnsi="Arial" w:cs="Arial"/>
        </w:rPr>
        <w:t xml:space="preserve">E a (nome da organização da sociedade civil), inscrita no CNPJ n° (identificar), com sede administrativa à Rua (endereço), Município de Joaçaba, neste ato representada por seu Presidente, Sr. (nome do presidente), doravante denominada OSC. </w:t>
      </w:r>
    </w:p>
    <w:p w14:paraId="7DB73390" w14:textId="77777777" w:rsidR="00D87758" w:rsidRPr="00D37E5F" w:rsidRDefault="00D87758" w:rsidP="00F6107D">
      <w:pPr>
        <w:spacing w:after="60"/>
        <w:ind w:leftChars="772" w:left="1700" w:hanging="2"/>
        <w:jc w:val="both"/>
        <w:rPr>
          <w:rFonts w:ascii="Arial" w:hAnsi="Arial" w:cs="Arial"/>
        </w:rPr>
      </w:pPr>
    </w:p>
    <w:p w14:paraId="78420E2D" w14:textId="79B95EB3" w:rsidR="00D87758" w:rsidRPr="00D37E5F" w:rsidRDefault="00D87758" w:rsidP="00F6107D">
      <w:pPr>
        <w:spacing w:after="60"/>
        <w:ind w:leftChars="772" w:left="1700" w:hanging="2"/>
        <w:jc w:val="both"/>
        <w:rPr>
          <w:rFonts w:ascii="Arial" w:hAnsi="Arial" w:cs="Arial"/>
        </w:rPr>
      </w:pPr>
      <w:r w:rsidRPr="00D37E5F">
        <w:rPr>
          <w:rFonts w:ascii="Arial" w:hAnsi="Arial" w:cs="Arial"/>
        </w:rPr>
        <w:t xml:space="preserve">RESOLVEM celebrar o presente Termo de Fomento, decorrente do Edital de Chamamento Público </w:t>
      </w:r>
      <w:r w:rsidR="00D37E5F" w:rsidRPr="00D37E5F">
        <w:rPr>
          <w:rFonts w:ascii="Arial" w:hAnsi="Arial" w:cs="Arial"/>
        </w:rPr>
        <w:t>nº 001/2023/FMDI</w:t>
      </w:r>
      <w:r w:rsidRPr="00D37E5F">
        <w:rPr>
          <w:rFonts w:ascii="Arial" w:hAnsi="Arial" w:cs="Arial"/>
        </w:rPr>
        <w:t xml:space="preserve">,   tendo em vista o que consta do Processo Fly nº </w:t>
      </w:r>
      <w:r w:rsidR="00D37E5F" w:rsidRPr="00D37E5F">
        <w:rPr>
          <w:rFonts w:ascii="Arial" w:hAnsi="Arial" w:cs="Arial"/>
        </w:rPr>
        <w:t xml:space="preserve">23791/2022 </w:t>
      </w:r>
      <w:r w:rsidRPr="00D37E5F">
        <w:rPr>
          <w:rFonts w:ascii="Arial" w:hAnsi="Arial" w:cs="Arial"/>
        </w:rPr>
        <w:t>e em observância às disposições da Lei nº 13.019, de 31 de julho de 2014, Decreto nº 6.662 de 28 de outubro de 2022, da Lei nº 5.108/2017 que institui o Plano Plurianual e mediante as cláusulas e condições a seguir enunciadas:</w:t>
      </w:r>
    </w:p>
    <w:p w14:paraId="55FC6AD9" w14:textId="77777777" w:rsidR="00D87758" w:rsidRPr="00D37E5F" w:rsidRDefault="00D87758" w:rsidP="00D87758">
      <w:pPr>
        <w:spacing w:after="60"/>
        <w:ind w:left="0" w:hanging="2"/>
        <w:jc w:val="both"/>
        <w:rPr>
          <w:rFonts w:ascii="Arial" w:hAnsi="Arial" w:cs="Arial"/>
        </w:rPr>
      </w:pPr>
    </w:p>
    <w:p w14:paraId="4F9BDBE0" w14:textId="77777777" w:rsidR="00D87758" w:rsidRPr="00D37E5F" w:rsidRDefault="00D87758" w:rsidP="00D87758">
      <w:pPr>
        <w:spacing w:after="60"/>
        <w:ind w:left="0" w:hanging="2"/>
        <w:jc w:val="both"/>
        <w:rPr>
          <w:rFonts w:ascii="Arial" w:hAnsi="Arial" w:cs="Arial"/>
        </w:rPr>
      </w:pPr>
      <w:r w:rsidRPr="00D37E5F">
        <w:rPr>
          <w:rFonts w:ascii="Arial" w:hAnsi="Arial" w:cs="Arial"/>
          <w:b/>
        </w:rPr>
        <w:t>CLÁUSULA PRIMEIRA - DO OBJETO E FINALIDADE</w:t>
      </w:r>
    </w:p>
    <w:p w14:paraId="294F006F" w14:textId="77777777" w:rsidR="00D87758" w:rsidRPr="00D37E5F" w:rsidRDefault="00D87758" w:rsidP="00D87758">
      <w:pPr>
        <w:suppressAutoHyphens w:val="0"/>
        <w:spacing w:after="60"/>
        <w:ind w:left="0" w:hanging="2"/>
        <w:jc w:val="both"/>
        <w:rPr>
          <w:rFonts w:ascii="Arial" w:hAnsi="Arial" w:cs="Arial"/>
        </w:rPr>
      </w:pPr>
      <w:r w:rsidRPr="00D37E5F">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56D076EB" w14:textId="77777777" w:rsidR="00D87758" w:rsidRPr="00D37E5F" w:rsidRDefault="00D87758" w:rsidP="00D87758">
      <w:pPr>
        <w:suppressAutoHyphens w:val="0"/>
        <w:spacing w:after="60"/>
        <w:ind w:left="0" w:hanging="2"/>
        <w:jc w:val="both"/>
        <w:rPr>
          <w:rFonts w:ascii="Arial" w:hAnsi="Arial" w:cs="Arial"/>
        </w:rPr>
      </w:pPr>
    </w:p>
    <w:p w14:paraId="166EF1FC" w14:textId="77777777" w:rsidR="00D87758" w:rsidRPr="00D37E5F" w:rsidRDefault="00D87758" w:rsidP="00D87758">
      <w:pPr>
        <w:suppressAutoHyphens w:val="0"/>
        <w:spacing w:after="60"/>
        <w:ind w:left="0" w:hanging="2"/>
        <w:jc w:val="both"/>
        <w:rPr>
          <w:rFonts w:ascii="Arial" w:hAnsi="Arial" w:cs="Arial"/>
          <w:b/>
        </w:rPr>
      </w:pPr>
      <w:r w:rsidRPr="00D37E5F">
        <w:rPr>
          <w:rFonts w:ascii="Arial" w:hAnsi="Arial" w:cs="Arial"/>
          <w:b/>
        </w:rPr>
        <w:t>CLÁUSULA SEGUNDA - DO PLANO DE TRABALHO</w:t>
      </w:r>
    </w:p>
    <w:p w14:paraId="39461781" w14:textId="77777777" w:rsidR="00D87758" w:rsidRPr="00D37E5F" w:rsidRDefault="00D87758" w:rsidP="00D87758">
      <w:pPr>
        <w:spacing w:after="60"/>
        <w:ind w:left="0" w:right="140" w:hanging="2"/>
        <w:jc w:val="both"/>
        <w:rPr>
          <w:rFonts w:ascii="Arial" w:hAnsi="Arial" w:cs="Arial"/>
        </w:rPr>
      </w:pPr>
      <w:r w:rsidRPr="00D37E5F">
        <w:rPr>
          <w:rFonts w:ascii="Arial" w:hAnsi="Arial" w:cs="Arial"/>
        </w:rPr>
        <w:t xml:space="preserve">Para o alcance do objeto pactuado, os partícipes obrigam-se a cumprir o plano de trabalho que, </w:t>
      </w:r>
      <w:proofErr w:type="spellStart"/>
      <w:r w:rsidRPr="00D37E5F">
        <w:rPr>
          <w:rFonts w:ascii="Arial" w:hAnsi="Arial" w:cs="Arial"/>
        </w:rPr>
        <w:t>independente</w:t>
      </w:r>
      <w:proofErr w:type="spellEnd"/>
      <w:r w:rsidRPr="00D37E5F">
        <w:rPr>
          <w:rFonts w:ascii="Arial" w:hAnsi="Arial" w:cs="Arial"/>
        </w:rPr>
        <w:t xml:space="preserve"> de transcrição, é parte integrante e indissociável do presente Termo de Fomento, bem como toda documentação técnica que dele resulte, cujos dados neles contidos acatam os partícipes.</w:t>
      </w:r>
    </w:p>
    <w:p w14:paraId="120238A0" w14:textId="77777777" w:rsidR="00F6107D" w:rsidRPr="00A210B1" w:rsidRDefault="00D87758" w:rsidP="00F6107D">
      <w:pPr>
        <w:spacing w:after="60"/>
        <w:ind w:left="0" w:hanging="2"/>
        <w:jc w:val="both"/>
        <w:rPr>
          <w:rFonts w:ascii="Arial" w:hAnsi="Arial" w:cs="Arial"/>
        </w:rPr>
      </w:pPr>
      <w:r w:rsidRPr="00D37E5F">
        <w:rPr>
          <w:rFonts w:ascii="Arial" w:hAnsi="Arial" w:cs="Arial"/>
          <w:b/>
        </w:rPr>
        <w:t>Subcláusula Única</w:t>
      </w:r>
      <w:r w:rsidRPr="00D37E5F">
        <w:rPr>
          <w:rFonts w:ascii="Arial" w:hAnsi="Arial" w:cs="Arial"/>
        </w:rPr>
        <w:t xml:space="preserve">. </w:t>
      </w:r>
      <w:r w:rsidR="00F6107D" w:rsidRPr="00A210B1">
        <w:rPr>
          <w:rFonts w:ascii="Arial" w:hAnsi="Arial" w:cs="Arial"/>
        </w:rPr>
        <w:t>Os ajustes no plano de trabalho serão formalizados por ofício e apostilamento, exceto quando coincidirem com alguma hipótese de termo aditivo prevista no art. 4</w:t>
      </w:r>
      <w:r w:rsidR="00F6107D">
        <w:rPr>
          <w:rFonts w:ascii="Arial" w:hAnsi="Arial" w:cs="Arial"/>
        </w:rPr>
        <w:t>4</w:t>
      </w:r>
      <w:r w:rsidR="00F6107D" w:rsidRPr="00A210B1">
        <w:rPr>
          <w:rFonts w:ascii="Arial" w:hAnsi="Arial" w:cs="Arial"/>
        </w:rPr>
        <w:t xml:space="preserve">, caput, inciso I, do Decreto nº </w:t>
      </w:r>
      <w:r w:rsidR="00F6107D">
        <w:rPr>
          <w:rFonts w:ascii="Arial" w:hAnsi="Arial" w:cs="Arial"/>
        </w:rPr>
        <w:t>6.662</w:t>
      </w:r>
      <w:r w:rsidR="00F6107D" w:rsidRPr="00A210B1">
        <w:rPr>
          <w:rFonts w:ascii="Arial" w:hAnsi="Arial" w:cs="Arial"/>
        </w:rPr>
        <w:t>, de 20</w:t>
      </w:r>
      <w:r w:rsidR="00F6107D">
        <w:rPr>
          <w:rFonts w:ascii="Arial" w:hAnsi="Arial" w:cs="Arial"/>
        </w:rPr>
        <w:t>22</w:t>
      </w:r>
      <w:r w:rsidR="00F6107D" w:rsidRPr="00A210B1">
        <w:rPr>
          <w:rFonts w:ascii="Arial" w:hAnsi="Arial" w:cs="Arial"/>
        </w:rPr>
        <w:t>, caso em que deverão ser formalizados por aditamento ao termo de fomento, sendo vedada a alteração do objeto da parceria.</w:t>
      </w:r>
    </w:p>
    <w:p w14:paraId="1A237470" w14:textId="75AD3CCB" w:rsidR="00D87758" w:rsidRPr="00A210B1" w:rsidRDefault="00D87758" w:rsidP="00F6107D">
      <w:pPr>
        <w:spacing w:after="60"/>
        <w:ind w:left="0" w:hanging="2"/>
        <w:jc w:val="both"/>
        <w:rPr>
          <w:rFonts w:ascii="Arial" w:hAnsi="Arial" w:cs="Arial"/>
        </w:rPr>
      </w:pPr>
    </w:p>
    <w:p w14:paraId="5D36BD89" w14:textId="77777777" w:rsidR="00D87758" w:rsidRDefault="00D87758" w:rsidP="00D87758">
      <w:pPr>
        <w:spacing w:after="60"/>
        <w:ind w:left="0" w:hanging="2"/>
        <w:jc w:val="both"/>
        <w:rPr>
          <w:rFonts w:ascii="Arial" w:hAnsi="Arial" w:cs="Arial"/>
          <w:b/>
        </w:rPr>
      </w:pPr>
      <w:r w:rsidRPr="00A210B1">
        <w:rPr>
          <w:rFonts w:ascii="Arial" w:hAnsi="Arial" w:cs="Arial"/>
          <w:b/>
        </w:rPr>
        <w:t>CLÁUSULA TERCEIRA – DO PRAZO DE VIGÊNCIA</w:t>
      </w:r>
    </w:p>
    <w:p w14:paraId="18120A3D" w14:textId="0029E4DB" w:rsidR="00D87758" w:rsidRPr="003D3B5B" w:rsidRDefault="00D87758" w:rsidP="00D87758">
      <w:pPr>
        <w:spacing w:after="60"/>
        <w:ind w:left="0" w:hanging="2"/>
        <w:jc w:val="both"/>
        <w:rPr>
          <w:rFonts w:ascii="Arial" w:hAnsi="Arial" w:cs="Arial"/>
        </w:rPr>
      </w:pPr>
      <w:r w:rsidRPr="003D3B5B">
        <w:rPr>
          <w:rFonts w:ascii="Arial" w:hAnsi="Arial" w:cs="Arial"/>
        </w:rPr>
        <w:t>O prazo de vigência deste Termo de Fomento será até 31/12/202</w:t>
      </w:r>
      <w:r w:rsidR="006D1D76" w:rsidRPr="003D3B5B">
        <w:rPr>
          <w:rFonts w:ascii="Arial" w:hAnsi="Arial" w:cs="Arial"/>
        </w:rPr>
        <w:t>3</w:t>
      </w:r>
      <w:r w:rsidRPr="003D3B5B">
        <w:rPr>
          <w:rFonts w:ascii="Arial" w:hAnsi="Arial" w:cs="Arial"/>
        </w:rPr>
        <w:t xml:space="preserve"> a partir da data de sua assinatura, podendo ser prorrogado nos seguintes casos e condições previstos no art. 55 da Lei nº 13.019, de 2014, e</w:t>
      </w:r>
      <w:r w:rsidR="006D1D76" w:rsidRPr="003D3B5B">
        <w:rPr>
          <w:rFonts w:ascii="Arial" w:hAnsi="Arial" w:cs="Arial"/>
        </w:rPr>
        <w:t xml:space="preserve"> art. 24 do </w:t>
      </w:r>
      <w:r w:rsidR="006D1D76" w:rsidRPr="003D3B5B">
        <w:rPr>
          <w:rFonts w:ascii="Arial" w:eastAsia="Arial" w:hAnsi="Arial" w:cs="Arial"/>
        </w:rPr>
        <w:t>Decreto nº 6.662 de 28 de outubro de 2022</w:t>
      </w:r>
      <w:r w:rsidRPr="003D3B5B">
        <w:rPr>
          <w:rFonts w:ascii="Arial" w:hAnsi="Arial" w:cs="Arial"/>
        </w:rPr>
        <w:t>:</w:t>
      </w:r>
    </w:p>
    <w:p w14:paraId="071F74FF" w14:textId="77777777" w:rsidR="00D87758" w:rsidRPr="00A210B1" w:rsidRDefault="00D87758" w:rsidP="00D87758">
      <w:pPr>
        <w:spacing w:after="60"/>
        <w:ind w:left="0" w:hanging="2"/>
        <w:jc w:val="both"/>
        <w:rPr>
          <w:rFonts w:ascii="Arial" w:hAnsi="Arial" w:cs="Arial"/>
        </w:rPr>
      </w:pPr>
      <w:r w:rsidRPr="00A210B1">
        <w:rPr>
          <w:rFonts w:ascii="Arial" w:hAnsi="Arial" w:cs="Arial"/>
          <w:b/>
        </w:rPr>
        <w:t>I</w:t>
      </w:r>
      <w:r w:rsidRPr="00A210B1">
        <w:rPr>
          <w:rFonts w:ascii="Arial" w:hAnsi="Arial" w:cs="Arial"/>
        </w:rPr>
        <w:t>. mediante termo aditivo, por solicitação da OSC devidamente fundamentada, formulada, no mínimo, 30 (trinta) dias antes do seu término, desde que autorizada pela Administração Pública e</w:t>
      </w:r>
    </w:p>
    <w:p w14:paraId="5CD7FBE7" w14:textId="77777777" w:rsidR="00D87758" w:rsidRPr="00A210B1" w:rsidRDefault="00D87758" w:rsidP="00D87758">
      <w:pPr>
        <w:spacing w:after="60"/>
        <w:ind w:left="0" w:hanging="2"/>
        <w:jc w:val="both"/>
        <w:rPr>
          <w:rFonts w:ascii="Arial" w:hAnsi="Arial" w:cs="Arial"/>
        </w:rPr>
      </w:pPr>
      <w:r w:rsidRPr="00A210B1">
        <w:rPr>
          <w:rFonts w:ascii="Arial" w:hAnsi="Arial" w:cs="Arial"/>
          <w:b/>
        </w:rPr>
        <w:t>II</w:t>
      </w:r>
      <w:r w:rsidRPr="00A210B1">
        <w:rPr>
          <w:rFonts w:ascii="Arial" w:hAnsi="Arial" w:cs="Arial"/>
        </w:rPr>
        <w:t>. de ofício, por iniciativa da Administração Pública</w:t>
      </w:r>
      <w:r w:rsidRPr="00A210B1">
        <w:rPr>
          <w:rFonts w:ascii="Arial" w:hAnsi="Arial" w:cs="Arial"/>
          <w:color w:val="FF0000"/>
        </w:rPr>
        <w:t xml:space="preserve">, </w:t>
      </w:r>
      <w:r w:rsidRPr="00A210B1">
        <w:rPr>
          <w:rFonts w:ascii="Arial" w:hAnsi="Arial" w:cs="Arial"/>
        </w:rPr>
        <w:t>quando esta der causa a atraso na liberação de recursos financeiros, limitada ao exato período do atraso verificado.</w:t>
      </w:r>
    </w:p>
    <w:p w14:paraId="64E7BFA2" w14:textId="77777777" w:rsidR="00D87758" w:rsidRPr="00A210B1" w:rsidRDefault="00D87758" w:rsidP="00D87758">
      <w:pPr>
        <w:spacing w:after="60"/>
        <w:ind w:left="0" w:hanging="2"/>
        <w:jc w:val="both"/>
        <w:rPr>
          <w:rFonts w:ascii="Arial" w:hAnsi="Arial" w:cs="Arial"/>
          <w:b/>
        </w:rPr>
      </w:pPr>
    </w:p>
    <w:p w14:paraId="29AF8737" w14:textId="77777777" w:rsidR="00D87758" w:rsidRPr="00D37E5F" w:rsidRDefault="00D87758" w:rsidP="00D87758">
      <w:pPr>
        <w:spacing w:after="60"/>
        <w:ind w:left="0" w:hanging="2"/>
        <w:jc w:val="both"/>
        <w:rPr>
          <w:rFonts w:ascii="Arial" w:hAnsi="Arial" w:cs="Arial"/>
          <w:b/>
        </w:rPr>
      </w:pPr>
      <w:r w:rsidRPr="00D37E5F">
        <w:rPr>
          <w:rFonts w:ascii="Arial" w:hAnsi="Arial" w:cs="Arial"/>
          <w:b/>
        </w:rPr>
        <w:t>CLÁUSULA QUARTA – DOS RECURSOS FINANCEIROS</w:t>
      </w:r>
    </w:p>
    <w:p w14:paraId="4DE308E5" w14:textId="77777777" w:rsidR="00D87758" w:rsidRPr="00D37E5F" w:rsidRDefault="00D87758" w:rsidP="00D87758">
      <w:pPr>
        <w:shd w:val="clear" w:color="auto" w:fill="FFFFFF"/>
        <w:suppressAutoHyphens w:val="0"/>
        <w:spacing w:after="60"/>
        <w:ind w:left="0" w:hanging="2"/>
        <w:jc w:val="both"/>
        <w:rPr>
          <w:rFonts w:ascii="Arial" w:hAnsi="Arial" w:cs="Arial"/>
        </w:rPr>
      </w:pPr>
      <w:r w:rsidRPr="00D37E5F">
        <w:rPr>
          <w:rFonts w:ascii="Arial" w:hAnsi="Arial" w:cs="Arial"/>
        </w:rPr>
        <w:t xml:space="preserve">I – Para a execução do projeto previsto neste Termo de Fomento serão disponibilizados recursos pelo </w:t>
      </w:r>
      <w:r w:rsidRPr="00D37E5F">
        <w:rPr>
          <w:rFonts w:ascii="Arial" w:hAnsi="Arial" w:cs="Arial"/>
          <w:b/>
          <w:bCs/>
        </w:rPr>
        <w:t>FUNDO MUNICIPAL DOS DIREITOS DA PESSOA IDOSA</w:t>
      </w:r>
      <w:r w:rsidRPr="00D37E5F">
        <w:rPr>
          <w:rFonts w:ascii="Arial" w:hAnsi="Arial" w:cs="Arial"/>
        </w:rPr>
        <w:t xml:space="preserve"> no valor total de R$ [valor], conforme cronograma de desembolso constante do plano de trabalho;</w:t>
      </w:r>
    </w:p>
    <w:p w14:paraId="19D910B6" w14:textId="77777777" w:rsidR="00D87758" w:rsidRPr="00D37E5F" w:rsidRDefault="00D87758" w:rsidP="00D87758">
      <w:pPr>
        <w:spacing w:after="60"/>
        <w:ind w:left="0" w:hanging="2"/>
        <w:jc w:val="both"/>
        <w:rPr>
          <w:rFonts w:ascii="Arial" w:hAnsi="Arial" w:cs="Arial"/>
        </w:rPr>
      </w:pPr>
      <w:r w:rsidRPr="00D37E5F">
        <w:rPr>
          <w:rFonts w:ascii="Arial" w:hAnsi="Arial" w:cs="Arial"/>
        </w:rPr>
        <w:t>II – A OSC não empregará contrapartida neste fomento.</w:t>
      </w:r>
    </w:p>
    <w:p w14:paraId="3762CF97" w14:textId="77777777" w:rsidR="00D87758" w:rsidRPr="00D37E5F" w:rsidRDefault="00D87758" w:rsidP="00D87758">
      <w:pPr>
        <w:spacing w:after="60"/>
        <w:ind w:left="0" w:hanging="2"/>
        <w:jc w:val="both"/>
        <w:rPr>
          <w:rFonts w:ascii="Arial" w:hAnsi="Arial" w:cs="Arial"/>
        </w:rPr>
      </w:pPr>
    </w:p>
    <w:p w14:paraId="64C2938B" w14:textId="77777777" w:rsidR="00D87758" w:rsidRPr="00D37E5F" w:rsidRDefault="00D87758" w:rsidP="00D87758">
      <w:pPr>
        <w:shd w:val="clear" w:color="auto" w:fill="FFFFFF"/>
        <w:suppressAutoHyphens w:val="0"/>
        <w:spacing w:after="60"/>
        <w:ind w:left="0" w:hanging="2"/>
        <w:jc w:val="both"/>
        <w:rPr>
          <w:rFonts w:ascii="Arial" w:hAnsi="Arial" w:cs="Arial"/>
        </w:rPr>
      </w:pPr>
      <w:r w:rsidRPr="00D37E5F">
        <w:rPr>
          <w:rFonts w:ascii="Arial" w:hAnsi="Arial" w:cs="Arial"/>
        </w:rPr>
        <w:t xml:space="preserve">Ou </w:t>
      </w:r>
      <w:r w:rsidRPr="00D37E5F">
        <w:rPr>
          <w:rFonts w:ascii="Arial" w:hAnsi="Arial" w:cs="Arial"/>
          <w:b/>
        </w:rPr>
        <w:t>(Diante de exigência de contrapartida)</w:t>
      </w:r>
      <w:r w:rsidRPr="00D37E5F">
        <w:rPr>
          <w:rFonts w:ascii="Arial" w:hAnsi="Arial" w:cs="Arial"/>
        </w:rPr>
        <w:t>  </w:t>
      </w:r>
    </w:p>
    <w:p w14:paraId="17A32479" w14:textId="77777777" w:rsidR="00D87758" w:rsidRPr="00D37E5F" w:rsidRDefault="00D87758" w:rsidP="00D87758">
      <w:pPr>
        <w:shd w:val="clear" w:color="auto" w:fill="FFFFFF"/>
        <w:suppressAutoHyphens w:val="0"/>
        <w:spacing w:after="60"/>
        <w:ind w:left="0" w:hanging="2"/>
        <w:jc w:val="both"/>
        <w:rPr>
          <w:rFonts w:ascii="Arial" w:hAnsi="Arial" w:cs="Arial"/>
        </w:rPr>
      </w:pPr>
      <w:r w:rsidRPr="00D37E5F">
        <w:rPr>
          <w:rFonts w:ascii="Arial" w:hAnsi="Arial" w:cs="Arial"/>
        </w:rPr>
        <w:t>Para a execução do (s) projeto (s) previsto (s) neste Termo de Fomento serão disponibilizados recursos no valor total de R$ [valor], conforme cronograma de desembolso constante do plano de trabalho, de acordo com a seguinte distribuição: </w:t>
      </w:r>
    </w:p>
    <w:p w14:paraId="68BAFBCA" w14:textId="77777777" w:rsidR="00D87758" w:rsidRPr="00D37E5F" w:rsidRDefault="00D87758" w:rsidP="00D87758">
      <w:pPr>
        <w:shd w:val="clear" w:color="auto" w:fill="FFFFFF"/>
        <w:suppressAutoHyphens w:val="0"/>
        <w:spacing w:after="60"/>
        <w:ind w:left="0" w:hanging="2"/>
        <w:jc w:val="both"/>
        <w:rPr>
          <w:rFonts w:ascii="Arial" w:hAnsi="Arial" w:cs="Arial"/>
        </w:rPr>
      </w:pPr>
      <w:r w:rsidRPr="00D37E5F">
        <w:rPr>
          <w:rFonts w:ascii="Arial" w:hAnsi="Arial" w:cs="Arial"/>
        </w:rPr>
        <w:t>I. Administração Pública:</w:t>
      </w:r>
    </w:p>
    <w:p w14:paraId="685A594F" w14:textId="77777777" w:rsidR="00D87758" w:rsidRPr="00D37E5F" w:rsidRDefault="00D87758" w:rsidP="00D87758">
      <w:pPr>
        <w:shd w:val="clear" w:color="auto" w:fill="FFFFFF"/>
        <w:suppressAutoHyphens w:val="0"/>
        <w:spacing w:after="60"/>
        <w:ind w:left="0" w:hanging="2"/>
        <w:jc w:val="both"/>
        <w:rPr>
          <w:rFonts w:ascii="Arial" w:hAnsi="Arial" w:cs="Arial"/>
        </w:rPr>
      </w:pPr>
      <w:r w:rsidRPr="00D37E5F">
        <w:rPr>
          <w:rFonts w:ascii="Arial" w:hAnsi="Arial" w:cs="Arial"/>
        </w:rPr>
        <w:t>R$ [valor], à conta da ação orçamentária;</w:t>
      </w:r>
    </w:p>
    <w:p w14:paraId="2AB84473" w14:textId="3038EE9C" w:rsidR="00D87758" w:rsidRPr="00D37E5F" w:rsidRDefault="00D87758" w:rsidP="00D87758">
      <w:pPr>
        <w:spacing w:after="60"/>
        <w:ind w:left="0" w:hanging="2"/>
        <w:jc w:val="both"/>
        <w:rPr>
          <w:rFonts w:ascii="Arial" w:hAnsi="Arial" w:cs="Arial"/>
        </w:rPr>
      </w:pPr>
      <w:r w:rsidRPr="00D37E5F">
        <w:rPr>
          <w:rFonts w:ascii="Arial" w:hAnsi="Arial" w:cs="Arial"/>
        </w:rPr>
        <w:t xml:space="preserve">III – As despesas provenientes da execução deste Fomento serão custeadas por conta da Dotação Orçamentária da Unidade </w:t>
      </w:r>
      <w:r w:rsidRPr="00D37E5F">
        <w:rPr>
          <w:rFonts w:ascii="Arial" w:hAnsi="Arial" w:cs="Arial"/>
          <w:b/>
          <w:bCs/>
        </w:rPr>
        <w:t>FUNDO MUNICIPAL DOS DIREITOS DA PESSOA IDOSA</w:t>
      </w:r>
      <w:r w:rsidRPr="00D37E5F">
        <w:rPr>
          <w:rFonts w:ascii="Arial" w:hAnsi="Arial" w:cs="Arial"/>
        </w:rPr>
        <w:t>, do Orçamento do exercício financeiro de 202</w:t>
      </w:r>
      <w:r w:rsidR="006D1D76" w:rsidRPr="00D37E5F">
        <w:rPr>
          <w:rFonts w:ascii="Arial" w:hAnsi="Arial" w:cs="Arial"/>
        </w:rPr>
        <w:t>3</w:t>
      </w:r>
      <w:r w:rsidRPr="00D37E5F">
        <w:rPr>
          <w:rFonts w:ascii="Arial" w:hAnsi="Arial" w:cs="Arial"/>
        </w:rPr>
        <w:t xml:space="preserve">. </w:t>
      </w:r>
    </w:p>
    <w:p w14:paraId="38267CB7" w14:textId="77777777" w:rsidR="00D87758" w:rsidRPr="0060401B" w:rsidRDefault="00D87758" w:rsidP="00D87758">
      <w:pPr>
        <w:spacing w:line="240" w:lineRule="auto"/>
        <w:ind w:left="0" w:hanging="2"/>
        <w:jc w:val="both"/>
        <w:rPr>
          <w:rFonts w:ascii="Arial" w:eastAsia="Arial" w:hAnsi="Arial" w:cs="Arial"/>
          <w:b/>
          <w:bCs/>
        </w:rPr>
      </w:pPr>
      <w:r w:rsidRPr="0060401B">
        <w:rPr>
          <w:rFonts w:ascii="Arial" w:eastAsia="Arial" w:hAnsi="Arial" w:cs="Arial"/>
          <w:b/>
          <w:bCs/>
        </w:rPr>
        <w:t xml:space="preserve">FUNDO MUNICIPAL DOS DIREITOS DA PESSOA IDOSA </w:t>
      </w:r>
    </w:p>
    <w:p w14:paraId="63BF860E" w14:textId="77777777" w:rsidR="00700789" w:rsidRPr="00700789" w:rsidRDefault="00700789" w:rsidP="00700789">
      <w:pPr>
        <w:spacing w:after="60"/>
        <w:ind w:left="0" w:hanging="2"/>
        <w:jc w:val="both"/>
        <w:rPr>
          <w:rFonts w:ascii="Arial" w:eastAsia="Arial" w:hAnsi="Arial" w:cs="Arial"/>
          <w:bCs/>
        </w:rPr>
      </w:pPr>
      <w:r w:rsidRPr="00700789">
        <w:rPr>
          <w:rFonts w:ascii="Arial" w:eastAsia="Arial" w:hAnsi="Arial" w:cs="Arial"/>
          <w:bCs/>
        </w:rPr>
        <w:t>ÓRGÃO: 21 – FUNDO MUNICIPAL DO IDOSO</w:t>
      </w:r>
    </w:p>
    <w:p w14:paraId="4586AE0A" w14:textId="77777777" w:rsidR="00700789" w:rsidRPr="00700789" w:rsidRDefault="00700789" w:rsidP="00700789">
      <w:pPr>
        <w:spacing w:after="60"/>
        <w:ind w:left="0" w:hanging="2"/>
        <w:jc w:val="both"/>
        <w:rPr>
          <w:rFonts w:ascii="Arial" w:eastAsia="Arial" w:hAnsi="Arial" w:cs="Arial"/>
          <w:bCs/>
        </w:rPr>
      </w:pPr>
      <w:r w:rsidRPr="00700789">
        <w:rPr>
          <w:rFonts w:ascii="Arial" w:eastAsia="Arial" w:hAnsi="Arial" w:cs="Arial"/>
          <w:bCs/>
        </w:rPr>
        <w:t>UNIDADE: 001 – FUNDO MUNICIPAL DO IDOSO</w:t>
      </w:r>
    </w:p>
    <w:p w14:paraId="5ACF7F23" w14:textId="77777777" w:rsidR="00700789" w:rsidRPr="00700789" w:rsidRDefault="00700789" w:rsidP="00700789">
      <w:pPr>
        <w:spacing w:after="60"/>
        <w:ind w:left="0" w:hanging="2"/>
        <w:jc w:val="both"/>
        <w:rPr>
          <w:rFonts w:ascii="Arial" w:eastAsia="Arial" w:hAnsi="Arial" w:cs="Arial"/>
          <w:bCs/>
        </w:rPr>
      </w:pPr>
      <w:proofErr w:type="spellStart"/>
      <w:proofErr w:type="gramStart"/>
      <w:r w:rsidRPr="00700789">
        <w:rPr>
          <w:rFonts w:ascii="Arial" w:eastAsia="Arial" w:hAnsi="Arial" w:cs="Arial"/>
          <w:bCs/>
        </w:rPr>
        <w:t>Proj</w:t>
      </w:r>
      <w:proofErr w:type="spellEnd"/>
      <w:r w:rsidRPr="00700789">
        <w:rPr>
          <w:rFonts w:ascii="Arial" w:eastAsia="Arial" w:hAnsi="Arial" w:cs="Arial"/>
          <w:bCs/>
        </w:rPr>
        <w:t>./</w:t>
      </w:r>
      <w:proofErr w:type="gramEnd"/>
      <w:r w:rsidRPr="00700789">
        <w:rPr>
          <w:rFonts w:ascii="Arial" w:eastAsia="Arial" w:hAnsi="Arial" w:cs="Arial"/>
          <w:bCs/>
        </w:rPr>
        <w:t>Ativ.: 2.169 - MANUTENÇÃO DOS PROJETOS SOCIAIS DO MUNICIPIO</w:t>
      </w:r>
    </w:p>
    <w:p w14:paraId="771B62DF" w14:textId="654D42D2" w:rsidR="00D87758" w:rsidRDefault="00700789" w:rsidP="00700789">
      <w:pPr>
        <w:spacing w:after="60"/>
        <w:ind w:left="0" w:hanging="2"/>
        <w:jc w:val="both"/>
        <w:rPr>
          <w:rFonts w:ascii="Arial" w:eastAsia="Arial" w:hAnsi="Arial" w:cs="Arial"/>
          <w:bCs/>
        </w:rPr>
      </w:pPr>
      <w:r w:rsidRPr="00700789">
        <w:rPr>
          <w:rFonts w:ascii="Arial" w:eastAsia="Arial" w:hAnsi="Arial" w:cs="Arial"/>
          <w:bCs/>
        </w:rPr>
        <w:t>Modalidade Aplicação: 3.3.50.00.00.00.00.00.0.2.759.0000.0006 Recursos Vinculados Fundo do Idoso (276).</w:t>
      </w:r>
    </w:p>
    <w:p w14:paraId="60095BB6" w14:textId="77777777" w:rsidR="00700789" w:rsidRPr="00700789" w:rsidRDefault="00700789" w:rsidP="00700789">
      <w:pPr>
        <w:spacing w:after="60"/>
        <w:ind w:left="0" w:hanging="2"/>
        <w:jc w:val="both"/>
        <w:rPr>
          <w:rFonts w:ascii="Arial" w:hAnsi="Arial" w:cs="Arial"/>
        </w:rPr>
      </w:pPr>
    </w:p>
    <w:p w14:paraId="70ACFF11"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QUINTA – DA LIBERAÇÃO DOS RECURSOS FINANCEIROS</w:t>
      </w:r>
    </w:p>
    <w:p w14:paraId="37C22B55" w14:textId="397D997B" w:rsidR="00D87758" w:rsidRPr="00A210B1" w:rsidRDefault="00D87758" w:rsidP="00D87758">
      <w:pPr>
        <w:spacing w:after="60"/>
        <w:ind w:left="0" w:hanging="2"/>
        <w:jc w:val="both"/>
        <w:rPr>
          <w:rFonts w:ascii="Arial" w:hAnsi="Arial" w:cs="Arial"/>
        </w:rPr>
      </w:pPr>
      <w:r w:rsidRPr="00A210B1">
        <w:rPr>
          <w:rFonts w:ascii="Arial" w:hAnsi="Arial" w:cs="Arial"/>
        </w:rPr>
        <w:t>A liberação do recurso financeiro se dará</w:t>
      </w:r>
      <w:r w:rsidR="00537CCC">
        <w:rPr>
          <w:rFonts w:ascii="Arial" w:hAnsi="Arial" w:cs="Arial"/>
        </w:rPr>
        <w:t xml:space="preserve"> .........</w:t>
      </w:r>
      <w:r w:rsidRPr="00A210B1">
        <w:rPr>
          <w:rFonts w:ascii="Arial" w:hAnsi="Arial" w:cs="Arial"/>
        </w:rPr>
        <w:t xml:space="preserve">em estrita conformidade com o Cronograma de Desembolso, o qual guardará consonância com as metas da parceria, ficando a liberação </w:t>
      </w:r>
      <w:r w:rsidRPr="00A210B1">
        <w:rPr>
          <w:rFonts w:ascii="Arial" w:hAnsi="Arial" w:cs="Arial"/>
        </w:rPr>
        <w:lastRenderedPageBreak/>
        <w:t>condicionada, ainda, ao cumprimento dos requisitos previstos no art. 48 da Lei nº 13.019, de 2014, e no</w:t>
      </w:r>
      <w:r w:rsidR="006D1D76">
        <w:rPr>
          <w:rFonts w:ascii="Arial" w:hAnsi="Arial" w:cs="Arial"/>
        </w:rPr>
        <w:t xml:space="preserve"> </w:t>
      </w:r>
      <w:proofErr w:type="spellStart"/>
      <w:r w:rsidR="006D1D76" w:rsidRPr="003D3B5B">
        <w:rPr>
          <w:rFonts w:ascii="Arial" w:hAnsi="Arial" w:cs="Arial"/>
        </w:rPr>
        <w:t>art</w:t>
      </w:r>
      <w:proofErr w:type="spellEnd"/>
      <w:r w:rsidR="006D1D76" w:rsidRPr="003D3B5B">
        <w:rPr>
          <w:rFonts w:ascii="Arial" w:hAnsi="Arial" w:cs="Arial"/>
        </w:rPr>
        <w:t xml:space="preserve"> 35 do </w:t>
      </w:r>
      <w:r w:rsidR="006D1D76" w:rsidRPr="003D3B5B">
        <w:rPr>
          <w:rFonts w:ascii="Arial" w:eastAsia="Arial" w:hAnsi="Arial" w:cs="Arial"/>
        </w:rPr>
        <w:t>Decreto nº 6.662 de 28 de outubro de 2022</w:t>
      </w:r>
      <w:r w:rsidRPr="00A210B1">
        <w:rPr>
          <w:rFonts w:ascii="Arial" w:hAnsi="Arial" w:cs="Arial"/>
        </w:rPr>
        <w:t xml:space="preserve">. </w:t>
      </w:r>
    </w:p>
    <w:p w14:paraId="2F0534F8"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Primeira. </w:t>
      </w:r>
      <w:r w:rsidRPr="00A210B1">
        <w:rPr>
          <w:rFonts w:ascii="Arial" w:hAnsi="Arial" w:cs="Arial"/>
        </w:rPr>
        <w:t>As parcelas dos recursos ficarão retidas até o saneamento das impropriedades ou irregularidades detectadas nos seguintes casos: </w:t>
      </w:r>
    </w:p>
    <w:p w14:paraId="75CDE6CE" w14:textId="77777777" w:rsidR="00D87758" w:rsidRPr="00A210B1" w:rsidRDefault="00D87758" w:rsidP="00D87758">
      <w:pPr>
        <w:spacing w:after="60"/>
        <w:ind w:left="0" w:hanging="2"/>
        <w:jc w:val="both"/>
        <w:rPr>
          <w:rFonts w:ascii="Arial" w:hAnsi="Arial" w:cs="Arial"/>
        </w:rPr>
      </w:pPr>
      <w:r w:rsidRPr="00A210B1">
        <w:rPr>
          <w:rFonts w:ascii="Arial" w:hAnsi="Arial" w:cs="Arial"/>
        </w:rPr>
        <w:t xml:space="preserve">I. quando houver evidências de irregularidade na aplicação de parcela anteriormente recebida;  </w:t>
      </w:r>
    </w:p>
    <w:p w14:paraId="771C6F6F" w14:textId="77777777" w:rsidR="00D87758" w:rsidRPr="00A210B1" w:rsidRDefault="00D87758" w:rsidP="00D87758">
      <w:pPr>
        <w:spacing w:after="60"/>
        <w:ind w:left="0" w:hanging="2"/>
        <w:jc w:val="both"/>
        <w:rPr>
          <w:rFonts w:ascii="Arial" w:hAnsi="Arial" w:cs="Arial"/>
        </w:rPr>
      </w:pPr>
      <w:r w:rsidRPr="00A210B1">
        <w:rPr>
          <w:rFonts w:ascii="Arial" w:hAnsi="Arial" w:cs="Arial"/>
        </w:rPr>
        <w:t xml:space="preserve">II. quando constatado desvio de finalidade na aplicação dos recursos ou o inadimplemento da OSC em relação a obrigações estabelecidas no Termo de Fomento;  </w:t>
      </w:r>
    </w:p>
    <w:p w14:paraId="18EBE63E" w14:textId="77777777" w:rsidR="00D87758" w:rsidRPr="00A210B1" w:rsidRDefault="00D87758" w:rsidP="00D87758">
      <w:pPr>
        <w:spacing w:after="60"/>
        <w:ind w:left="0" w:hanging="2"/>
        <w:jc w:val="both"/>
        <w:rPr>
          <w:rFonts w:ascii="Arial" w:hAnsi="Arial" w:cs="Arial"/>
        </w:rPr>
      </w:pPr>
      <w:r w:rsidRPr="00A210B1">
        <w:rPr>
          <w:rFonts w:ascii="Arial" w:hAnsi="Arial" w:cs="Arial"/>
        </w:rPr>
        <w:t>III. quando a OSC deixar de adotar sem justificativa suficiente as medidas saneadoras apontadas pela administração pública ou pelos órgãos de controle interno ou externo.</w:t>
      </w:r>
    </w:p>
    <w:p w14:paraId="2CECA82C"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Segunda.</w:t>
      </w:r>
      <w:r w:rsidRPr="00A210B1">
        <w:rPr>
          <w:rFonts w:ascii="Arial" w:hAnsi="Arial" w:cs="Arial"/>
        </w:rPr>
        <w:t xml:space="preserve"> A verificação das hipóteses de retenção previstas na Subcláusula Primeira ocorrerá por meio de ações de monitoramento e avaliação, incluindo:</w:t>
      </w:r>
    </w:p>
    <w:p w14:paraId="0DFC7D0C" w14:textId="77777777" w:rsidR="00D87758" w:rsidRPr="00A210B1" w:rsidRDefault="00D87758" w:rsidP="00D87758">
      <w:pPr>
        <w:spacing w:after="60"/>
        <w:ind w:left="0" w:hanging="2"/>
        <w:jc w:val="both"/>
        <w:rPr>
          <w:rFonts w:ascii="Arial" w:hAnsi="Arial" w:cs="Arial"/>
        </w:rPr>
      </w:pPr>
      <w:r w:rsidRPr="00A210B1">
        <w:rPr>
          <w:rFonts w:ascii="Arial" w:hAnsi="Arial" w:cs="Arial"/>
        </w:rPr>
        <w:t>I. a verificação da existência de denúncias aceitas;</w:t>
      </w:r>
    </w:p>
    <w:p w14:paraId="4CD242C7" w14:textId="77777777" w:rsidR="00F6107D" w:rsidRPr="00A210B1" w:rsidRDefault="00D87758" w:rsidP="00F6107D">
      <w:pPr>
        <w:spacing w:after="60"/>
        <w:ind w:left="0" w:hanging="2"/>
        <w:jc w:val="both"/>
        <w:rPr>
          <w:rFonts w:ascii="Arial" w:hAnsi="Arial" w:cs="Arial"/>
        </w:rPr>
      </w:pPr>
      <w:r w:rsidRPr="00A210B1">
        <w:rPr>
          <w:rFonts w:ascii="Arial" w:hAnsi="Arial" w:cs="Arial"/>
        </w:rPr>
        <w:t xml:space="preserve">II. </w:t>
      </w:r>
      <w:r w:rsidR="00F6107D" w:rsidRPr="00A210B1">
        <w:rPr>
          <w:rFonts w:ascii="Arial" w:hAnsi="Arial" w:cs="Arial"/>
        </w:rPr>
        <w:t xml:space="preserve">a análise das prestações de contas anuais, nos termos </w:t>
      </w:r>
      <w:r w:rsidR="00F6107D">
        <w:rPr>
          <w:rFonts w:ascii="Arial" w:hAnsi="Arial" w:cs="Arial"/>
        </w:rPr>
        <w:t>do artigo 36 do Decreto nº 6.662 de 28/10/2022</w:t>
      </w:r>
      <w:r w:rsidR="00F6107D" w:rsidRPr="00A210B1">
        <w:rPr>
          <w:rFonts w:ascii="Arial" w:hAnsi="Arial" w:cs="Arial"/>
        </w:rPr>
        <w:t>;</w:t>
      </w:r>
    </w:p>
    <w:p w14:paraId="4041C3D7" w14:textId="3958BAAA" w:rsidR="00D87758" w:rsidRPr="00A210B1" w:rsidRDefault="00F6107D" w:rsidP="00D87758">
      <w:pPr>
        <w:spacing w:after="60"/>
        <w:ind w:left="0" w:hanging="2"/>
        <w:jc w:val="both"/>
        <w:rPr>
          <w:rFonts w:ascii="Arial" w:hAnsi="Arial" w:cs="Arial"/>
        </w:rPr>
      </w:pPr>
      <w:r>
        <w:rPr>
          <w:rFonts w:ascii="Arial" w:hAnsi="Arial" w:cs="Arial"/>
        </w:rPr>
        <w:t xml:space="preserve">III. </w:t>
      </w:r>
      <w:r w:rsidR="00D87758" w:rsidRPr="00A210B1">
        <w:rPr>
          <w:rFonts w:ascii="Arial" w:hAnsi="Arial" w:cs="Arial"/>
        </w:rPr>
        <w:t>as medidas adotadas para atender a eventuais recomendações existentes dos órgãos de controle interno e externo; e</w:t>
      </w:r>
    </w:p>
    <w:p w14:paraId="3602ED71" w14:textId="73D16D9C" w:rsidR="00D87758" w:rsidRPr="00A210B1" w:rsidRDefault="00D87758" w:rsidP="00D87758">
      <w:pPr>
        <w:spacing w:after="60"/>
        <w:ind w:left="0" w:hanging="2"/>
        <w:jc w:val="both"/>
        <w:rPr>
          <w:rFonts w:ascii="Arial" w:hAnsi="Arial" w:cs="Arial"/>
        </w:rPr>
      </w:pPr>
      <w:r w:rsidRPr="00A210B1">
        <w:rPr>
          <w:rFonts w:ascii="Arial" w:hAnsi="Arial" w:cs="Arial"/>
        </w:rPr>
        <w:t>I</w:t>
      </w:r>
      <w:r w:rsidR="00F6107D">
        <w:rPr>
          <w:rFonts w:ascii="Arial" w:hAnsi="Arial" w:cs="Arial"/>
        </w:rPr>
        <w:t>V</w:t>
      </w:r>
      <w:r w:rsidRPr="00A210B1">
        <w:rPr>
          <w:rFonts w:ascii="Arial" w:hAnsi="Arial" w:cs="Arial"/>
        </w:rPr>
        <w:t>. a consulta aos cadastros e sistemas que permitam aferir a regularidade da parceria.  </w:t>
      </w:r>
    </w:p>
    <w:p w14:paraId="295BD5D4" w14:textId="77777777" w:rsidR="00D87758" w:rsidRPr="00A210B1" w:rsidRDefault="00D87758" w:rsidP="00D87758">
      <w:pPr>
        <w:spacing w:after="60"/>
        <w:ind w:left="0" w:hanging="2"/>
        <w:jc w:val="both"/>
        <w:rPr>
          <w:rFonts w:ascii="Arial" w:hAnsi="Arial" w:cs="Arial"/>
          <w:color w:val="000000"/>
        </w:rPr>
      </w:pPr>
      <w:r w:rsidRPr="00A210B1">
        <w:rPr>
          <w:rFonts w:ascii="Arial" w:hAnsi="Arial" w:cs="Arial"/>
          <w:b/>
        </w:rPr>
        <w:t xml:space="preserve">Subcláusula Terceira. </w:t>
      </w:r>
      <w:r w:rsidRPr="00A210B1">
        <w:rPr>
          <w:rFonts w:ascii="Arial" w:hAnsi="Arial" w:cs="Arial"/>
          <w:color w:val="000000"/>
        </w:rPr>
        <w:t>C</w:t>
      </w:r>
      <w:r w:rsidRPr="00A210B1">
        <w:rPr>
          <w:rFonts w:ascii="Arial" w:hAnsi="Arial" w:cs="Arial"/>
        </w:rPr>
        <w:t>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w:t>
      </w:r>
      <w:r w:rsidRPr="00A210B1">
        <w:rPr>
          <w:rFonts w:ascii="Arial" w:hAnsi="Arial" w:cs="Arial"/>
          <w:color w:val="000000"/>
        </w:rPr>
        <w:t> </w:t>
      </w:r>
    </w:p>
    <w:p w14:paraId="4326EE52" w14:textId="77777777" w:rsidR="00D87758" w:rsidRPr="00A210B1" w:rsidRDefault="00D87758" w:rsidP="00D87758">
      <w:pPr>
        <w:spacing w:after="60"/>
        <w:ind w:left="0" w:hanging="2"/>
        <w:jc w:val="both"/>
        <w:rPr>
          <w:rFonts w:ascii="Arial" w:hAnsi="Arial" w:cs="Arial"/>
          <w:b/>
        </w:rPr>
      </w:pPr>
    </w:p>
    <w:p w14:paraId="4791A47E" w14:textId="77777777" w:rsidR="00D87758" w:rsidRPr="00A210B1" w:rsidRDefault="00D87758" w:rsidP="00D87758">
      <w:pPr>
        <w:spacing w:after="60"/>
        <w:ind w:left="0" w:hanging="2"/>
        <w:jc w:val="both"/>
        <w:rPr>
          <w:rFonts w:ascii="Arial" w:hAnsi="Arial" w:cs="Arial"/>
          <w:b/>
          <w:color w:val="FF0000"/>
        </w:rPr>
      </w:pPr>
      <w:r w:rsidRPr="00A210B1">
        <w:rPr>
          <w:rFonts w:ascii="Arial" w:hAnsi="Arial" w:cs="Arial"/>
          <w:b/>
        </w:rPr>
        <w:t>CLÁUSULA SEXTA - DA MOVIMENTAÇÃO DOS RECURSOS FINANCEIROS</w:t>
      </w:r>
    </w:p>
    <w:p w14:paraId="39605469" w14:textId="77777777" w:rsidR="00D87758" w:rsidRPr="00A210B1" w:rsidRDefault="00D87758" w:rsidP="00D87758">
      <w:pPr>
        <w:spacing w:after="60"/>
        <w:ind w:left="0" w:hanging="2"/>
        <w:jc w:val="both"/>
        <w:rPr>
          <w:rFonts w:ascii="Arial" w:hAnsi="Arial" w:cs="Arial"/>
        </w:rPr>
      </w:pPr>
      <w:r w:rsidRPr="00A210B1">
        <w:rPr>
          <w:rFonts w:ascii="Arial" w:hAnsi="Arial" w:cs="Arial"/>
        </w:rPr>
        <w:t xml:space="preserve">Os recursos referentes ao presente Termo de Fomento, desembolsados pelo </w:t>
      </w:r>
      <w:r w:rsidRPr="0060401B">
        <w:rPr>
          <w:rFonts w:ascii="Arial" w:eastAsia="Arial" w:hAnsi="Arial" w:cs="Arial"/>
          <w:b/>
          <w:bCs/>
        </w:rPr>
        <w:t>FUNDO MUNICIPAL DOS DIREITOS DA PESSOA IDOSA</w:t>
      </w:r>
      <w:r w:rsidRPr="00A210B1">
        <w:rPr>
          <w:rFonts w:ascii="Arial" w:hAnsi="Arial" w:cs="Arial"/>
        </w:rPr>
        <w:t>, serão mantidos na conta corrente.</w:t>
      </w:r>
    </w:p>
    <w:p w14:paraId="3F93036E" w14:textId="77777777" w:rsidR="00D87758" w:rsidRPr="00A210B1" w:rsidRDefault="00D87758" w:rsidP="00D87758">
      <w:pPr>
        <w:spacing w:after="60"/>
        <w:ind w:left="0" w:hanging="2"/>
        <w:jc w:val="both"/>
        <w:rPr>
          <w:rFonts w:ascii="Arial" w:hAnsi="Arial" w:cs="Arial"/>
          <w:color w:val="000000"/>
        </w:rPr>
      </w:pPr>
      <w:r w:rsidRPr="00A210B1">
        <w:rPr>
          <w:rFonts w:ascii="Arial" w:hAnsi="Arial" w:cs="Arial"/>
          <w:b/>
        </w:rPr>
        <w:t>Subcláusula Primeira</w:t>
      </w:r>
      <w:r w:rsidRPr="00A210B1">
        <w:rPr>
          <w:rFonts w:ascii="Arial" w:hAnsi="Arial" w:cs="Arial"/>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r w:rsidRPr="00A210B1">
        <w:rPr>
          <w:rFonts w:ascii="Arial" w:hAnsi="Arial" w:cs="Arial"/>
          <w:color w:val="222222"/>
        </w:rPr>
        <w:t>.</w:t>
      </w:r>
    </w:p>
    <w:p w14:paraId="05F77126" w14:textId="77777777" w:rsidR="00D87758" w:rsidRPr="00A210B1" w:rsidRDefault="00D87758" w:rsidP="00D87758">
      <w:pPr>
        <w:spacing w:after="60"/>
        <w:ind w:left="0" w:hanging="2"/>
        <w:jc w:val="both"/>
        <w:rPr>
          <w:rFonts w:ascii="Arial" w:hAnsi="Arial" w:cs="Arial"/>
        </w:rPr>
      </w:pPr>
      <w:r w:rsidRPr="00A210B1">
        <w:rPr>
          <w:rFonts w:ascii="Arial" w:hAnsi="Arial" w:cs="Arial"/>
          <w:color w:val="000000"/>
        </w:rPr>
        <w:t> </w:t>
      </w:r>
      <w:r w:rsidRPr="00A210B1">
        <w:rPr>
          <w:rFonts w:ascii="Arial" w:hAnsi="Arial" w:cs="Arial"/>
          <w:b/>
        </w:rPr>
        <w:t>Subcláusula Segunda</w:t>
      </w:r>
      <w:r w:rsidRPr="00A210B1">
        <w:rPr>
          <w:rFonts w:ascii="Arial" w:hAnsi="Arial" w:cs="Arial"/>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00BC7EA6" w14:textId="77777777" w:rsidR="00D87758" w:rsidRPr="00A210B1" w:rsidRDefault="00D87758" w:rsidP="00D87758">
      <w:pPr>
        <w:suppressAutoHyphens w:val="0"/>
        <w:autoSpaceDE w:val="0"/>
        <w:spacing w:after="60"/>
        <w:ind w:left="0" w:hanging="2"/>
        <w:jc w:val="both"/>
        <w:rPr>
          <w:rFonts w:ascii="Arial" w:hAnsi="Arial" w:cs="Arial"/>
        </w:rPr>
      </w:pPr>
      <w:r w:rsidRPr="00A210B1">
        <w:rPr>
          <w:rFonts w:ascii="Arial" w:hAnsi="Arial" w:cs="Arial"/>
          <w:b/>
        </w:rPr>
        <w:t xml:space="preserve">Subcláusula Terceira. </w:t>
      </w:r>
      <w:r w:rsidRPr="00A210B1">
        <w:rPr>
          <w:rFonts w:ascii="Arial" w:hAnsi="Arial" w:cs="Arial"/>
        </w:rPr>
        <w:t>A conta referida no caput desta Cláusula será em instituição financeira pública determinada pela Administração Pública e isenta da cobrança de tarifas bancárias.</w:t>
      </w:r>
    </w:p>
    <w:p w14:paraId="5A53507D" w14:textId="77777777" w:rsidR="00D87758" w:rsidRPr="00A210B1" w:rsidRDefault="00D87758" w:rsidP="00D87758">
      <w:pPr>
        <w:suppressAutoHyphens w:val="0"/>
        <w:autoSpaceDE w:val="0"/>
        <w:spacing w:after="60"/>
        <w:ind w:left="0" w:hanging="2"/>
        <w:jc w:val="both"/>
        <w:rPr>
          <w:rFonts w:ascii="Arial" w:hAnsi="Arial" w:cs="Arial"/>
        </w:rPr>
      </w:pPr>
      <w:r w:rsidRPr="00A210B1">
        <w:rPr>
          <w:rFonts w:ascii="Arial" w:hAnsi="Arial" w:cs="Arial"/>
          <w:b/>
        </w:rPr>
        <w:t>Subcláusula Quarta</w:t>
      </w:r>
      <w:r w:rsidRPr="00A210B1">
        <w:rPr>
          <w:rFonts w:ascii="Arial" w:hAnsi="Arial" w:cs="Arial"/>
        </w:rPr>
        <w:t xml:space="preserve">. Os recursos da parceria geridos pela OSC estão vinculados ao Plano de Trabalho e não caracterizam receita própria e nem pagamento por prestação de serviços e </w:t>
      </w:r>
      <w:r w:rsidRPr="00A210B1">
        <w:rPr>
          <w:rFonts w:ascii="Arial" w:hAnsi="Arial" w:cs="Arial"/>
        </w:rPr>
        <w:lastRenderedPageBreak/>
        <w:t>devem ser alocados nos seus registros contábeis conforme as Normas Brasileiras de Contabilidade. </w:t>
      </w:r>
    </w:p>
    <w:p w14:paraId="4943AF5E" w14:textId="47CBACFB" w:rsidR="00D87758" w:rsidRPr="00A210B1" w:rsidRDefault="00D87758" w:rsidP="00D87758">
      <w:pPr>
        <w:spacing w:after="60"/>
        <w:ind w:left="0" w:right="-1" w:hanging="2"/>
        <w:jc w:val="both"/>
        <w:rPr>
          <w:rFonts w:ascii="Arial" w:hAnsi="Arial" w:cs="Arial"/>
        </w:rPr>
      </w:pPr>
      <w:r w:rsidRPr="00A210B1">
        <w:rPr>
          <w:rFonts w:ascii="Arial" w:hAnsi="Arial" w:cs="Arial"/>
          <w:b/>
          <w:color w:val="222222"/>
        </w:rPr>
        <w:t>Subcláusula Quinta</w:t>
      </w:r>
      <w:r w:rsidRPr="00A210B1">
        <w:rPr>
          <w:rFonts w:ascii="Arial" w:hAnsi="Arial" w:cs="Arial"/>
          <w:color w:val="222222"/>
        </w:rPr>
        <w:t xml:space="preserve">. </w:t>
      </w:r>
      <w:r w:rsidRPr="00A210B1">
        <w:rPr>
          <w:rFonts w:ascii="Arial" w:hAnsi="Arial" w:cs="Arial"/>
        </w:rPr>
        <w:t xml:space="preserve">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w:t>
      </w:r>
      <w:r w:rsidR="009D1C3B" w:rsidRPr="003D3B5B">
        <w:rPr>
          <w:rFonts w:ascii="Arial" w:hAnsi="Arial" w:cs="Arial"/>
        </w:rPr>
        <w:t xml:space="preserve">art. 40 §§ 1º a 3º do </w:t>
      </w:r>
      <w:r w:rsidR="009D1C3B" w:rsidRPr="003D3B5B">
        <w:rPr>
          <w:rFonts w:ascii="Arial" w:eastAsia="Arial" w:hAnsi="Arial" w:cs="Arial"/>
        </w:rPr>
        <w:t>Decreto nº 6.662 de 28 de outubro de 2022</w:t>
      </w:r>
      <w:r w:rsidRPr="00A210B1">
        <w:rPr>
          <w:rFonts w:ascii="Arial" w:hAnsi="Arial" w:cs="Arial"/>
        </w:rPr>
        <w:t>.</w:t>
      </w:r>
    </w:p>
    <w:p w14:paraId="44AB73ED" w14:textId="25B3BF8C" w:rsidR="00D87758" w:rsidRPr="003D3B5B" w:rsidRDefault="00D87758" w:rsidP="00D87758">
      <w:pPr>
        <w:spacing w:after="60"/>
        <w:ind w:left="0" w:hanging="2"/>
        <w:jc w:val="both"/>
        <w:rPr>
          <w:rFonts w:ascii="Arial" w:hAnsi="Arial" w:cs="Arial"/>
        </w:rPr>
      </w:pPr>
      <w:r w:rsidRPr="00A210B1">
        <w:rPr>
          <w:rFonts w:ascii="Arial" w:hAnsi="Arial" w:cs="Arial"/>
          <w:b/>
        </w:rPr>
        <w:t xml:space="preserve">Subcláusula Sexta. </w:t>
      </w:r>
      <w:r w:rsidRPr="00A210B1">
        <w:rPr>
          <w:rFonts w:ascii="Arial" w:hAnsi="Arial" w:cs="Arial"/>
        </w:rPr>
        <w:t xml:space="preserve">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w:t>
      </w:r>
      <w:r w:rsidR="009D1C3B" w:rsidRPr="003D3B5B">
        <w:rPr>
          <w:rFonts w:ascii="Arial" w:hAnsi="Arial" w:cs="Arial"/>
        </w:rPr>
        <w:t>art</w:t>
      </w:r>
      <w:r w:rsidR="00E662DE">
        <w:rPr>
          <w:rFonts w:ascii="Arial" w:hAnsi="Arial" w:cs="Arial"/>
        </w:rPr>
        <w:t>.</w:t>
      </w:r>
      <w:r w:rsidR="009D1C3B" w:rsidRPr="003D3B5B">
        <w:rPr>
          <w:rFonts w:ascii="Arial" w:hAnsi="Arial" w:cs="Arial"/>
        </w:rPr>
        <w:t xml:space="preserve"> 36 §3º e 4º do </w:t>
      </w:r>
      <w:r w:rsidR="009D1C3B" w:rsidRPr="003D3B5B">
        <w:rPr>
          <w:rFonts w:ascii="Arial" w:eastAsia="Arial" w:hAnsi="Arial" w:cs="Arial"/>
        </w:rPr>
        <w:t>Decreto nº 6.662 de 28 de outubro de 2022</w:t>
      </w:r>
      <w:r w:rsidRPr="003D3B5B">
        <w:rPr>
          <w:rFonts w:ascii="Arial" w:hAnsi="Arial" w:cs="Arial"/>
        </w:rPr>
        <w:t>.</w:t>
      </w:r>
    </w:p>
    <w:p w14:paraId="008B2F95" w14:textId="77777777" w:rsidR="00D87758" w:rsidRPr="00A210B1" w:rsidRDefault="00D87758" w:rsidP="00D87758">
      <w:pPr>
        <w:spacing w:after="60"/>
        <w:ind w:left="0" w:hanging="2"/>
        <w:jc w:val="both"/>
        <w:rPr>
          <w:rFonts w:ascii="Arial" w:hAnsi="Arial" w:cs="Arial"/>
          <w:b/>
        </w:rPr>
      </w:pPr>
    </w:p>
    <w:p w14:paraId="76AD0A7E" w14:textId="77777777" w:rsidR="00D87758" w:rsidRPr="00A210B1" w:rsidRDefault="00D87758" w:rsidP="00D87758">
      <w:pPr>
        <w:keepNext/>
        <w:spacing w:after="60"/>
        <w:ind w:left="0" w:hanging="2"/>
        <w:jc w:val="both"/>
        <w:outlineLvl w:val="4"/>
        <w:rPr>
          <w:rFonts w:ascii="Arial" w:eastAsia="Lucida Sans Unicode" w:hAnsi="Arial" w:cs="Arial"/>
          <w:b/>
          <w:bCs/>
          <w:lang w:eastAsia="ar-SA"/>
        </w:rPr>
      </w:pPr>
      <w:r w:rsidRPr="00A210B1">
        <w:rPr>
          <w:rFonts w:ascii="Arial" w:eastAsia="Lucida Sans Unicode" w:hAnsi="Arial" w:cs="Arial"/>
          <w:b/>
          <w:bCs/>
          <w:lang w:eastAsia="ar-SA"/>
        </w:rPr>
        <w:t>CLÁUSULA SÉTIMA - DAS OBRIGAÇÕES DA ADMINISTRAÇÃO PÚBLICA E DA OSC</w:t>
      </w:r>
    </w:p>
    <w:p w14:paraId="677879C9" w14:textId="77777777" w:rsidR="00D87758" w:rsidRPr="00A210B1" w:rsidRDefault="00D87758" w:rsidP="00D87758">
      <w:pPr>
        <w:spacing w:after="60"/>
        <w:ind w:left="0" w:hanging="2"/>
        <w:jc w:val="both"/>
        <w:rPr>
          <w:rFonts w:ascii="Arial" w:eastAsia="Times New Roman" w:hAnsi="Arial" w:cs="Arial"/>
          <w:color w:val="000000"/>
          <w:lang w:eastAsia="ar-SA"/>
        </w:rPr>
      </w:pPr>
      <w:r w:rsidRPr="00A210B1">
        <w:rPr>
          <w:rFonts w:ascii="Arial" w:eastAsia="Times New Roman" w:hAnsi="Arial" w:cs="Arial"/>
          <w:color w:val="000000"/>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13E4FCB3"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xml:space="preserve">. </w:t>
      </w:r>
      <w:r w:rsidRPr="00A210B1">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52BF08FD"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Promover o repasse dos recursos financeiros obedecendo ao Cronograma de Desembolso constante do plano de trabalho; </w:t>
      </w:r>
    </w:p>
    <w:p w14:paraId="05C8A0F7"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Prestar o apoio necessário e indispensável à OSC para que seja alcançado o objeto do Termo de Fomento em toda a sua extensão e no tempo devido;</w:t>
      </w:r>
    </w:p>
    <w:p w14:paraId="7CD3C90B"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Monitorar e avaliar a execução do objeto deste Termo de Fomento, por meio de análise das informações, diligências e visitas </w:t>
      </w:r>
      <w:r w:rsidRPr="00A210B1">
        <w:rPr>
          <w:rFonts w:ascii="Arial" w:eastAsia="Times New Roman" w:hAnsi="Arial" w:cs="Arial"/>
          <w:b/>
          <w:lang w:eastAsia="ar-SA"/>
        </w:rPr>
        <w:t>in loco</w:t>
      </w:r>
      <w:r w:rsidRPr="00A210B1">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63D4965E"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Comunicar à</w:t>
      </w:r>
      <w:r w:rsidRPr="00A210B1">
        <w:rPr>
          <w:rFonts w:ascii="Arial" w:eastAsia="Times New Roman" w:hAnsi="Arial" w:cs="Arial"/>
          <w:color w:val="000000"/>
          <w:lang w:eastAsia="ar-SA"/>
        </w:rPr>
        <w:t xml:space="preserve"> OSC</w:t>
      </w:r>
      <w:r w:rsidRPr="00A210B1">
        <w:rPr>
          <w:rFonts w:ascii="Arial" w:eastAsia="Times New Roman" w:hAnsi="Arial" w:cs="Arial"/>
          <w:lang w:eastAsia="ar-SA"/>
        </w:rPr>
        <w:t xml:space="preserve"> quaisquer irregularidades decorrentes do uso dos recursos públicos ou outras impropriedades de ordem técnica ou legal, fixando o prazo previsto na legislação para saneamento ou apresentação de esclarecimentos e informações;</w:t>
      </w:r>
    </w:p>
    <w:p w14:paraId="6D99793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Analisar os relatórios de execução do objeto;</w:t>
      </w:r>
    </w:p>
    <w:p w14:paraId="3734DDEB" w14:textId="77777777" w:rsidR="00BE7C13" w:rsidRPr="00A210B1" w:rsidRDefault="00BE7C13" w:rsidP="00BE7C13">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Analisar os relatórios de execução financeira, nas hipóteses previstas nos </w:t>
      </w:r>
      <w:proofErr w:type="spellStart"/>
      <w:r w:rsidRPr="00A210B1">
        <w:rPr>
          <w:rFonts w:ascii="Arial" w:hAnsi="Arial" w:cs="Arial"/>
          <w:lang w:eastAsia="ar-SA"/>
        </w:rPr>
        <w:t>arts</w:t>
      </w:r>
      <w:proofErr w:type="spellEnd"/>
      <w:r w:rsidRPr="00A210B1">
        <w:rPr>
          <w:rFonts w:ascii="Arial" w:hAnsi="Arial" w:cs="Arial"/>
          <w:lang w:eastAsia="ar-SA"/>
        </w:rPr>
        <w:t>. 5</w:t>
      </w:r>
      <w:r>
        <w:rPr>
          <w:rFonts w:ascii="Arial" w:hAnsi="Arial" w:cs="Arial"/>
          <w:lang w:eastAsia="ar-SA"/>
        </w:rPr>
        <w:t>1</w:t>
      </w:r>
      <w:r w:rsidRPr="00A210B1">
        <w:rPr>
          <w:rFonts w:ascii="Arial" w:hAnsi="Arial" w:cs="Arial"/>
          <w:lang w:eastAsia="ar-SA"/>
        </w:rPr>
        <w:t xml:space="preserve">, caput, e </w:t>
      </w:r>
      <w:r>
        <w:rPr>
          <w:rFonts w:ascii="Arial" w:hAnsi="Arial" w:cs="Arial"/>
          <w:lang w:eastAsia="ar-SA"/>
        </w:rPr>
        <w:t>55</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w:t>
      </w:r>
    </w:p>
    <w:p w14:paraId="4784BD1E" w14:textId="02324CA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BE7C13">
        <w:rPr>
          <w:rFonts w:ascii="Arial" w:eastAsia="Times New Roman" w:hAnsi="Arial" w:cs="Arial"/>
          <w:lang w:eastAsia="ar-SA"/>
        </w:rPr>
        <w:t xml:space="preserve">Receber, propor, analisar e, se for o caso, aprovar as propostas de alteração do Termo de Fomento, nos termos do </w:t>
      </w:r>
      <w:r w:rsidR="0022671C" w:rsidRPr="00BE7C13">
        <w:rPr>
          <w:rFonts w:ascii="Arial" w:eastAsia="Times New Roman" w:hAnsi="Arial" w:cs="Arial"/>
          <w:lang w:eastAsia="ar-SA"/>
        </w:rPr>
        <w:t xml:space="preserve">art. 44, do </w:t>
      </w:r>
      <w:r w:rsidR="0022671C" w:rsidRPr="00BE7C13">
        <w:rPr>
          <w:rFonts w:ascii="Arial" w:eastAsia="Arial" w:hAnsi="Arial" w:cs="Arial"/>
        </w:rPr>
        <w:t>Decreto nº 6.662 de 28 de outubro de 2022</w:t>
      </w:r>
      <w:r w:rsidRPr="00A210B1">
        <w:rPr>
          <w:rFonts w:ascii="Arial" w:eastAsia="Times New Roman" w:hAnsi="Arial" w:cs="Arial"/>
          <w:lang w:eastAsia="ar-SA"/>
        </w:rPr>
        <w:t>;</w:t>
      </w:r>
    </w:p>
    <w:p w14:paraId="20786111" w14:textId="77777777" w:rsidR="00BE7C13" w:rsidRPr="00A210B1" w:rsidRDefault="00BE7C13" w:rsidP="00BE7C13">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lastRenderedPageBreak/>
        <w:t xml:space="preserve">Instituir Comissão de Monitoramento e Avaliação - CMA, nos termos do artigo 49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w:t>
      </w:r>
    </w:p>
    <w:p w14:paraId="2E36169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6C0DC831"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67C5ED1E"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1DA42E81" w14:textId="77777777" w:rsidR="00E662DE" w:rsidRPr="00A210B1" w:rsidRDefault="00E662DE" w:rsidP="00E662DE">
      <w:pPr>
        <w:numPr>
          <w:ilvl w:val="0"/>
          <w:numId w:val="13"/>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w:t>
      </w:r>
      <w:r w:rsidRPr="00A210B1">
        <w:rPr>
          <w:rFonts w:ascii="Arial" w:hAnsi="Arial" w:cs="Arial"/>
          <w:color w:val="000000"/>
          <w:lang w:eastAsia="ar-SA"/>
        </w:rPr>
        <w:t xml:space="preserve">30 (trinta) </w:t>
      </w:r>
      <w:r w:rsidRPr="00A210B1">
        <w:rPr>
          <w:rFonts w:ascii="Arial" w:hAnsi="Arial" w:cs="Arial"/>
          <w:lang w:eastAsia="ar-SA"/>
        </w:rPr>
        <w:t xml:space="preserve">dias para saneamento ou apresentação de informações e esclarecimentos, nos termos do art. 48 da Lei nº 13.019, de 2014, e art. </w:t>
      </w:r>
      <w:r>
        <w:rPr>
          <w:rFonts w:ascii="Arial" w:hAnsi="Arial" w:cs="Arial"/>
          <w:lang w:eastAsia="ar-SA"/>
        </w:rPr>
        <w:t>56</w:t>
      </w:r>
      <w:r w:rsidRPr="00A210B1">
        <w:rPr>
          <w:rFonts w:ascii="Arial" w:hAnsi="Arial" w:cs="Arial"/>
          <w:lang w:eastAsia="ar-SA"/>
        </w:rPr>
        <w:t xml:space="preserve">, do Decreto nº </w:t>
      </w:r>
      <w:r>
        <w:rPr>
          <w:rFonts w:ascii="Arial" w:hAnsi="Arial" w:cs="Arial"/>
          <w:lang w:eastAsia="ar-SA"/>
        </w:rPr>
        <w:t>6.662</w:t>
      </w:r>
      <w:r w:rsidRPr="00A210B1">
        <w:rPr>
          <w:rFonts w:ascii="Arial" w:hAnsi="Arial" w:cs="Arial"/>
          <w:lang w:eastAsia="ar-SA"/>
        </w:rPr>
        <w:t>, de 20</w:t>
      </w:r>
      <w:r>
        <w:rPr>
          <w:rFonts w:ascii="Arial" w:hAnsi="Arial" w:cs="Arial"/>
          <w:lang w:eastAsia="ar-SA"/>
        </w:rPr>
        <w:t>22</w:t>
      </w:r>
      <w:r w:rsidRPr="00A210B1">
        <w:rPr>
          <w:rFonts w:ascii="Arial" w:hAnsi="Arial" w:cs="Arial"/>
          <w:lang w:eastAsia="ar-SA"/>
        </w:rPr>
        <w:t xml:space="preserve">; </w:t>
      </w:r>
    </w:p>
    <w:p w14:paraId="76BCEE14" w14:textId="3E98C143"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E662DE">
        <w:rPr>
          <w:rFonts w:ascii="Arial" w:eastAsia="Times New Roman"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w:t>
      </w:r>
      <w:r w:rsidR="005141F1" w:rsidRPr="00E662DE">
        <w:rPr>
          <w:rFonts w:ascii="Arial" w:eastAsia="Times New Roman" w:hAnsi="Arial" w:cs="Arial"/>
          <w:lang w:eastAsia="ar-SA"/>
        </w:rPr>
        <w:t xml:space="preserve">art. 44 §1º, inciso I, do </w:t>
      </w:r>
      <w:r w:rsidR="005141F1" w:rsidRPr="00E662DE">
        <w:rPr>
          <w:rFonts w:ascii="Arial" w:eastAsia="Arial" w:hAnsi="Arial" w:cs="Arial"/>
        </w:rPr>
        <w:t>Decreto nº 6.662 de 28 de outubro de 2022</w:t>
      </w:r>
      <w:r w:rsidRPr="00A210B1">
        <w:rPr>
          <w:rFonts w:ascii="Arial" w:eastAsia="Times New Roman" w:hAnsi="Arial" w:cs="Arial"/>
          <w:lang w:eastAsia="ar-SA"/>
        </w:rPr>
        <w:t>;</w:t>
      </w:r>
    </w:p>
    <w:p w14:paraId="49067A6A"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Publicar, no Diário Oficial dos Municípios, extrato do Termo de Fomento;</w:t>
      </w:r>
    </w:p>
    <w:p w14:paraId="189305CF"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5B528CBF"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08EE5E3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Informar à</w:t>
      </w:r>
      <w:r w:rsidRPr="00A210B1">
        <w:rPr>
          <w:rFonts w:ascii="Arial" w:eastAsia="Times New Roman" w:hAnsi="Arial" w:cs="Arial"/>
          <w:color w:val="000000"/>
          <w:lang w:eastAsia="ar-SA"/>
        </w:rPr>
        <w:t xml:space="preserve"> OSC </w:t>
      </w:r>
      <w:r w:rsidRPr="00A210B1">
        <w:rPr>
          <w:rFonts w:ascii="Arial" w:eastAsia="Times New Roman" w:hAnsi="Arial" w:cs="Arial"/>
          <w:lang w:eastAsia="ar-SA"/>
        </w:rPr>
        <w:t>os atos normativos e orientações da Administração Pública que interessem à execução do presente Termo de Fomento;</w:t>
      </w:r>
    </w:p>
    <w:p w14:paraId="3BA15439"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Analisar e decidir sobre a prestação de contas dos recursos aplicados na consecução do objeto do presente Termo de Fomento;</w:t>
      </w:r>
    </w:p>
    <w:p w14:paraId="3728EC4B" w14:textId="77777777" w:rsidR="00D87758" w:rsidRPr="00A210B1" w:rsidRDefault="00D87758" w:rsidP="00D87758">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7FDCE11" w14:textId="77777777" w:rsidR="00D87758" w:rsidRPr="00A210B1" w:rsidRDefault="00D87758" w:rsidP="00D87758">
      <w:pPr>
        <w:widowControl w:val="0"/>
        <w:spacing w:after="60"/>
        <w:ind w:left="0" w:hanging="2"/>
        <w:jc w:val="both"/>
        <w:rPr>
          <w:rFonts w:ascii="Arial" w:eastAsia="Times New Roman" w:hAnsi="Arial" w:cs="Arial"/>
          <w:lang w:eastAsia="ar-SA"/>
        </w:rPr>
      </w:pPr>
      <w:r w:rsidRPr="00A210B1">
        <w:rPr>
          <w:rFonts w:ascii="Arial" w:eastAsia="Times New Roman" w:hAnsi="Arial" w:cs="Arial"/>
          <w:b/>
          <w:lang w:eastAsia="ar-SA"/>
        </w:rPr>
        <w:t>Subcláusula Segunda.</w:t>
      </w:r>
      <w:r w:rsidRPr="00A210B1">
        <w:rPr>
          <w:rFonts w:ascii="Arial" w:eastAsia="Times New Roman" w:hAnsi="Arial" w:cs="Arial"/>
          <w:lang w:eastAsia="ar-SA"/>
        </w:rPr>
        <w:t xml:space="preserve"> </w:t>
      </w:r>
      <w:r w:rsidRPr="00A210B1">
        <w:rPr>
          <w:rFonts w:ascii="Arial" w:hAnsi="Arial" w:cs="Arial"/>
          <w:lang w:eastAsia="ar-SA"/>
        </w:rPr>
        <w:t xml:space="preserve">Além das obrigações constantes na legislação que rege o presente </w:t>
      </w:r>
      <w:r w:rsidRPr="00A210B1">
        <w:rPr>
          <w:rFonts w:ascii="Arial" w:hAnsi="Arial" w:cs="Arial"/>
          <w:lang w:eastAsia="ar-SA"/>
        </w:rPr>
        <w:lastRenderedPageBreak/>
        <w:t>instrumento e dos demais compromissos assumidos neste instrumento, cabe à OSC cumprir as seguintes atribuições, responsabilidades e obrigações:</w:t>
      </w:r>
    </w:p>
    <w:p w14:paraId="1ED72D55" w14:textId="42EB5BEB"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E662DE">
        <w:rPr>
          <w:rFonts w:ascii="Arial" w:eastAsia="Times New Roman" w:hAnsi="Arial" w:cs="Arial"/>
          <w:lang w:eastAsia="ar-SA"/>
        </w:rPr>
        <w:t xml:space="preserve">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w:t>
      </w:r>
      <w:r w:rsidR="00E662DE" w:rsidRPr="00E662DE">
        <w:rPr>
          <w:rFonts w:ascii="Arial" w:eastAsia="Times New Roman" w:hAnsi="Arial" w:cs="Arial"/>
          <w:lang w:eastAsia="ar-SA"/>
        </w:rPr>
        <w:t xml:space="preserve">no </w:t>
      </w:r>
      <w:r w:rsidR="005141F1" w:rsidRPr="00E662DE">
        <w:rPr>
          <w:rFonts w:ascii="Arial" w:eastAsia="Arial" w:hAnsi="Arial" w:cs="Arial"/>
        </w:rPr>
        <w:t>Decreto nº 6.662 de 28 de outubro de 2022</w:t>
      </w:r>
      <w:r w:rsidRPr="00A210B1">
        <w:rPr>
          <w:rFonts w:ascii="Arial" w:eastAsia="Times New Roman" w:hAnsi="Arial" w:cs="Arial"/>
          <w:lang w:eastAsia="ar-SA"/>
        </w:rPr>
        <w:t>;</w:t>
      </w:r>
    </w:p>
    <w:p w14:paraId="3FF2D079"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Zelar pela boa qualidade das ações e serviços prestados, buscando alcançar eficiência, eficácia, efetividade social e qualidade em suas atividades;</w:t>
      </w:r>
    </w:p>
    <w:p w14:paraId="61348D71"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38231FF0"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Não utilizar os recursos recebidos nas despesas vedadas pelo art. 45 da Lei nº 13.019, de 2014;</w:t>
      </w:r>
    </w:p>
    <w:p w14:paraId="368D05A4" w14:textId="5A322335" w:rsidR="00D87758" w:rsidRPr="00E662DE"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E662DE">
        <w:rPr>
          <w:rFonts w:ascii="Arial" w:eastAsia="Times New Roman" w:hAnsi="Arial" w:cs="Arial"/>
          <w:lang w:eastAsia="ar-SA"/>
        </w:rPr>
        <w:t xml:space="preserve">Apresentar Relatório de Execução do Objeto de acordo com o estabelecido nos </w:t>
      </w:r>
      <w:r w:rsidR="005141F1" w:rsidRPr="00E662DE">
        <w:rPr>
          <w:rFonts w:ascii="Arial" w:eastAsia="Times New Roman" w:hAnsi="Arial" w:cs="Arial"/>
          <w:lang w:eastAsia="ar-SA"/>
        </w:rPr>
        <w:t xml:space="preserve">art. 51 a 63 do </w:t>
      </w:r>
      <w:r w:rsidR="005141F1" w:rsidRPr="00E662DE">
        <w:rPr>
          <w:rFonts w:ascii="Arial" w:eastAsia="Arial" w:hAnsi="Arial" w:cs="Arial"/>
        </w:rPr>
        <w:t>Decreto nº 6.662 de 28 de outubro de 2022</w:t>
      </w:r>
      <w:r w:rsidRPr="00E662DE">
        <w:rPr>
          <w:rFonts w:ascii="Arial" w:eastAsia="Times New Roman" w:hAnsi="Arial" w:cs="Arial"/>
          <w:lang w:eastAsia="ar-SA"/>
        </w:rPr>
        <w:t>;</w:t>
      </w:r>
    </w:p>
    <w:p w14:paraId="5B1E3B0B"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31CC065D" w14:textId="34DDD821" w:rsidR="00D87758" w:rsidRPr="000B1125"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B1125">
        <w:rPr>
          <w:rFonts w:ascii="Arial" w:eastAsia="Times New Roman" w:hAnsi="Arial" w:cs="Arial"/>
          <w:lang w:eastAsia="ar-SA"/>
        </w:rPr>
        <w:t xml:space="preserve">Prestar contas à Administração Pública, ao término de cada exercício e no encerramento da vigência do Termo de Fomento, nos termos do capítulo IV da Lei nº 13.019, de 2014, e </w:t>
      </w:r>
      <w:r w:rsidR="000B1125" w:rsidRPr="000B1125">
        <w:rPr>
          <w:rFonts w:ascii="Arial" w:eastAsia="Times New Roman" w:hAnsi="Arial" w:cs="Arial"/>
          <w:lang w:eastAsia="ar-SA"/>
        </w:rPr>
        <w:t>capítulo VI</w:t>
      </w:r>
      <w:r w:rsidR="006B7F93" w:rsidRPr="000B1125">
        <w:rPr>
          <w:rFonts w:ascii="Arial" w:eastAsia="Times New Roman" w:hAnsi="Arial" w:cs="Arial"/>
          <w:lang w:eastAsia="ar-SA"/>
        </w:rPr>
        <w:t xml:space="preserve">I do </w:t>
      </w:r>
      <w:r w:rsidR="006B7F93" w:rsidRPr="000B1125">
        <w:rPr>
          <w:rFonts w:ascii="Arial" w:eastAsia="Arial" w:hAnsi="Arial" w:cs="Arial"/>
        </w:rPr>
        <w:t>Decreto nº 6.662 de 28 de outubro de 2022</w:t>
      </w:r>
      <w:r w:rsidRPr="000B1125">
        <w:rPr>
          <w:rFonts w:ascii="Arial" w:eastAsia="Times New Roman" w:hAnsi="Arial" w:cs="Arial"/>
          <w:lang w:eastAsia="ar-SA"/>
        </w:rPr>
        <w:t>;</w:t>
      </w:r>
    </w:p>
    <w:p w14:paraId="7B1CF0CD"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204EF291"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A210B1">
        <w:rPr>
          <w:rFonts w:ascii="Arial" w:eastAsia="Times New Roman" w:hAnsi="Arial" w:cs="Arial"/>
          <w:b/>
          <w:lang w:eastAsia="ar-SA"/>
        </w:rPr>
        <w:t>in loco</w:t>
      </w:r>
      <w:r w:rsidRPr="00A210B1">
        <w:rPr>
          <w:rFonts w:ascii="Arial" w:eastAsia="Times New Roman" w:hAnsi="Arial" w:cs="Arial"/>
          <w:lang w:eastAsia="ar-SA"/>
        </w:rPr>
        <w:t xml:space="preserve"> e prestando todas e quaisquer informações solicitadas;</w:t>
      </w:r>
    </w:p>
    <w:p w14:paraId="0FBC7587"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Quanto aos bens materiais e/ou equipamentos adquiridos com os recursos deste Termo de Fomento:</w:t>
      </w:r>
    </w:p>
    <w:p w14:paraId="4BF56F25"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Utilizar os bens materiais e/ou equipamentos em conformidade com o objeto pactuado;</w:t>
      </w:r>
    </w:p>
    <w:p w14:paraId="21B5B3A3"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lang w:eastAsia="ar-SA"/>
        </w:rPr>
        <w:t>Garantir sua guarda e manutenção</w:t>
      </w:r>
      <w:r w:rsidRPr="00A210B1">
        <w:rPr>
          <w:rFonts w:ascii="Arial" w:eastAsia="Times New Roman" w:hAnsi="Arial" w:cs="Arial"/>
          <w:color w:val="000000"/>
          <w:lang w:eastAsia="ar-SA"/>
        </w:rPr>
        <w:t>;</w:t>
      </w:r>
    </w:p>
    <w:p w14:paraId="52B93BD8"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t>Comunicar imediatamente à Administração Pública qualquer dano que os bens vierem a sofrer;</w:t>
      </w:r>
    </w:p>
    <w:p w14:paraId="2739C030"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t>Arcar com todas as despesas referentes a transportes, guarda, conservação, manutenção e recuperação dos bens;</w:t>
      </w:r>
    </w:p>
    <w:p w14:paraId="6D8EA86F"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color w:val="000000"/>
          <w:lang w:eastAsia="ar-SA"/>
        </w:rPr>
      </w:pPr>
      <w:r w:rsidRPr="00A210B1">
        <w:rPr>
          <w:rFonts w:ascii="Arial" w:eastAsia="Times New Roman" w:hAnsi="Arial" w:cs="Arial"/>
          <w:color w:val="000000"/>
          <w:lang w:eastAsia="ar-SA"/>
        </w:rPr>
        <w:lastRenderedPageBreak/>
        <w:t>Em caso de furto ou de roubo, levar o fato, por escrito, mediante protocolo, ao conhecimento da autoridade policial competente, enviando cópia da ocorrência à Administração Pública, além da proposta para reposição do bem, de competência da OSC;</w:t>
      </w:r>
    </w:p>
    <w:p w14:paraId="14E0909B" w14:textId="77777777" w:rsidR="00D87758" w:rsidRPr="00A210B1" w:rsidRDefault="00D87758" w:rsidP="00D87758">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color w:val="000000"/>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06183B8A"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B0DD92"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durante a execução da parceria, as mesmas condições exigidas nos art. 33 e 34 da Lei nº 13.019, de 2014;</w:t>
      </w:r>
    </w:p>
    <w:p w14:paraId="1E310BF9"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5AA51271"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Garantir a manutenção da equipe técnica em quantidade e qualidade adequadas ao bom desempenho das atividades;</w:t>
      </w:r>
    </w:p>
    <w:p w14:paraId="09C161BB" w14:textId="3DB9432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B1125">
        <w:rPr>
          <w:rFonts w:ascii="Arial" w:eastAsia="Times New Roman" w:hAnsi="Arial" w:cs="Arial"/>
          <w:lang w:eastAsia="ar-SA"/>
        </w:rPr>
        <w:t xml:space="preserve">Observar, nas compras e contratações de bens e serviços e na realização de despesas e pagamentos com recursos transferidos pela Administração Pública, os procedimentos estabelecidos nos artigos </w:t>
      </w:r>
      <w:r w:rsidR="006B7F93" w:rsidRPr="000B1125">
        <w:rPr>
          <w:rFonts w:ascii="Arial" w:eastAsia="Times New Roman" w:hAnsi="Arial" w:cs="Arial"/>
          <w:lang w:eastAsia="ar-SA"/>
        </w:rPr>
        <w:t xml:space="preserve">38 a 43 do </w:t>
      </w:r>
      <w:r w:rsidR="006B7F93" w:rsidRPr="000B1125">
        <w:rPr>
          <w:rFonts w:ascii="Arial" w:eastAsia="Arial" w:hAnsi="Arial" w:cs="Arial"/>
        </w:rPr>
        <w:t>Decreto nº 6.662 de 28 de outubro de 2022</w:t>
      </w:r>
      <w:r w:rsidRPr="00A210B1">
        <w:rPr>
          <w:rFonts w:ascii="Arial" w:eastAsia="Times New Roman" w:hAnsi="Arial" w:cs="Arial"/>
          <w:lang w:eastAsia="ar-SA"/>
        </w:rPr>
        <w:t>;</w:t>
      </w:r>
    </w:p>
    <w:p w14:paraId="5ACEECE4"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4F62DC3D"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bookmarkStart w:id="6" w:name="art11pi"/>
      <w:bookmarkEnd w:id="6"/>
      <w:r w:rsidRPr="00A210B1">
        <w:rPr>
          <w:rFonts w:ascii="Arial" w:eastAsia="Times New Roman" w:hAnsi="Arial" w:cs="Arial"/>
          <w:lang w:eastAsia="ar-SA"/>
        </w:rPr>
        <w:t>Observar o disposto no art. 48 da Lei nº 13.019, de 2014, para o recebimento de cada parcela dos recursos financeiros;</w:t>
      </w:r>
    </w:p>
    <w:p w14:paraId="1EA80234" w14:textId="07520EDB"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B1125">
        <w:rPr>
          <w:rFonts w:ascii="Arial" w:eastAsia="Times New Roman" w:hAnsi="Arial" w:cs="Arial"/>
          <w:lang w:eastAsia="ar-SA"/>
        </w:rPr>
        <w:t xml:space="preserve">Comunicar à Administração Pública suas alterações estatutárias, após o registro em cartório, nos termos do </w:t>
      </w:r>
      <w:r w:rsidR="006B7F93" w:rsidRPr="000B1125">
        <w:rPr>
          <w:rFonts w:ascii="Arial" w:eastAsia="Times New Roman" w:hAnsi="Arial" w:cs="Arial"/>
          <w:lang w:eastAsia="ar-SA"/>
        </w:rPr>
        <w:t>art. 9º do</w:t>
      </w:r>
      <w:r w:rsidR="006B7F93" w:rsidRPr="000B1125">
        <w:rPr>
          <w:rFonts w:ascii="Arial" w:eastAsia="Arial" w:hAnsi="Arial" w:cs="Arial"/>
        </w:rPr>
        <w:t xml:space="preserve"> Decreto nº 6.662 de 28 de outubro de 2022</w:t>
      </w:r>
      <w:r w:rsidRPr="00A210B1">
        <w:rPr>
          <w:rFonts w:ascii="Arial" w:eastAsia="Times New Roman" w:hAnsi="Arial" w:cs="Arial"/>
          <w:lang w:eastAsia="ar-SA"/>
        </w:rPr>
        <w:t>;</w:t>
      </w:r>
    </w:p>
    <w:p w14:paraId="2E6949E7"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1844E190"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Submeter previamente à Administração Pública qualquer proposta de alteração do plano de trabalho, na forma definida </w:t>
      </w:r>
      <w:proofErr w:type="spellStart"/>
      <w:r w:rsidRPr="00A210B1">
        <w:rPr>
          <w:rFonts w:ascii="Arial" w:eastAsia="Times New Roman" w:hAnsi="Arial" w:cs="Arial"/>
          <w:lang w:eastAsia="ar-SA"/>
        </w:rPr>
        <w:t>neste</w:t>
      </w:r>
      <w:proofErr w:type="spellEnd"/>
      <w:r w:rsidRPr="00A210B1">
        <w:rPr>
          <w:rFonts w:ascii="Arial" w:eastAsia="Times New Roman" w:hAnsi="Arial" w:cs="Arial"/>
          <w:lang w:eastAsia="ar-SA"/>
        </w:rPr>
        <w:t xml:space="preserve"> instrumento, observadas as vedações relativas à execução das despesas;</w:t>
      </w:r>
    </w:p>
    <w:p w14:paraId="258DFF18" w14:textId="77777777" w:rsidR="00D87758" w:rsidRPr="00A210B1" w:rsidRDefault="00D87758" w:rsidP="00D87758">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w:t>
      </w:r>
      <w:r w:rsidRPr="00A210B1">
        <w:rPr>
          <w:rFonts w:ascii="Arial" w:eastAsia="Times New Roman" w:hAnsi="Arial" w:cs="Arial"/>
          <w:color w:val="000000"/>
          <w:lang w:eastAsia="ar-SA"/>
        </w:rPr>
        <w:t>da Lei nº 13.019, de 2014</w:t>
      </w:r>
      <w:r w:rsidRPr="00A210B1">
        <w:rPr>
          <w:rFonts w:ascii="Arial" w:eastAsia="Times New Roman" w:hAnsi="Arial" w:cs="Arial"/>
          <w:lang w:eastAsia="ar-SA"/>
        </w:rPr>
        <w:t xml:space="preserve">; </w:t>
      </w:r>
    </w:p>
    <w:p w14:paraId="538014E2" w14:textId="77777777" w:rsidR="00D87758" w:rsidRPr="00A210B1" w:rsidRDefault="00D87758" w:rsidP="00D87758">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color w:val="000000"/>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73AE01C8" w14:textId="77777777" w:rsidR="00D87758" w:rsidRPr="00A210B1" w:rsidRDefault="00D87758" w:rsidP="00D87758">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lastRenderedPageBreak/>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75875422" w14:textId="77777777" w:rsidR="00D87758" w:rsidRPr="00A210B1" w:rsidRDefault="00D87758" w:rsidP="00D87758">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Garantir o cumprimento da contrapartida em bens e serviços conforme estabelecida no plano de trabalho.</w:t>
      </w:r>
    </w:p>
    <w:p w14:paraId="63B38D91" w14:textId="77777777" w:rsidR="00D87758" w:rsidRPr="00A210B1" w:rsidRDefault="00D87758" w:rsidP="00D87758">
      <w:pPr>
        <w:spacing w:after="60"/>
        <w:ind w:left="0" w:hanging="2"/>
        <w:jc w:val="both"/>
        <w:rPr>
          <w:rFonts w:ascii="Arial" w:hAnsi="Arial" w:cs="Arial"/>
          <w:b/>
        </w:rPr>
      </w:pPr>
    </w:p>
    <w:p w14:paraId="7A4ADF32"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OITAVA – DA ALTERAÇÃO</w:t>
      </w:r>
    </w:p>
    <w:p w14:paraId="2561741B" w14:textId="7210994F" w:rsidR="00D87758" w:rsidRPr="00A210B1" w:rsidRDefault="00D87758" w:rsidP="00D87758">
      <w:pPr>
        <w:spacing w:after="60"/>
        <w:ind w:left="0" w:hanging="2"/>
        <w:jc w:val="both"/>
        <w:rPr>
          <w:rFonts w:ascii="Arial" w:hAnsi="Arial" w:cs="Arial"/>
        </w:rPr>
      </w:pPr>
      <w:r w:rsidRPr="000B1125">
        <w:rPr>
          <w:rFonts w:ascii="Arial" w:hAnsi="Arial" w:cs="Arial"/>
        </w:rPr>
        <w:t xml:space="preserve">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w:t>
      </w:r>
      <w:proofErr w:type="spellStart"/>
      <w:r w:rsidRPr="000B1125">
        <w:rPr>
          <w:rFonts w:ascii="Arial" w:hAnsi="Arial" w:cs="Arial"/>
        </w:rPr>
        <w:t>arts</w:t>
      </w:r>
      <w:proofErr w:type="spellEnd"/>
      <w:r w:rsidRPr="000B1125">
        <w:rPr>
          <w:rFonts w:ascii="Arial" w:hAnsi="Arial" w:cs="Arial"/>
        </w:rPr>
        <w:t xml:space="preserve">. 57 da Lei nº 13.019, de 2014, e </w:t>
      </w:r>
      <w:r w:rsidR="001B7E6E" w:rsidRPr="000B1125">
        <w:rPr>
          <w:rFonts w:ascii="Arial" w:eastAsia="Times New Roman" w:hAnsi="Arial" w:cs="Arial"/>
          <w:lang w:eastAsia="ar-SA"/>
        </w:rPr>
        <w:t xml:space="preserve">art. 44 do </w:t>
      </w:r>
      <w:r w:rsidR="001B7E6E" w:rsidRPr="000B1125">
        <w:rPr>
          <w:rFonts w:ascii="Arial" w:eastAsia="Arial" w:hAnsi="Arial" w:cs="Arial"/>
        </w:rPr>
        <w:t>Decreto nº 6.662 de 28 de outubro de 2022</w:t>
      </w:r>
      <w:r w:rsidRPr="00A210B1">
        <w:rPr>
          <w:rFonts w:ascii="Arial" w:hAnsi="Arial" w:cs="Arial"/>
        </w:rPr>
        <w:t>.</w:t>
      </w:r>
    </w:p>
    <w:p w14:paraId="26AFFBDD"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Única. </w:t>
      </w:r>
      <w:r w:rsidRPr="00A210B1">
        <w:rPr>
          <w:rFonts w:ascii="Arial" w:hAnsi="Arial" w:cs="Arial"/>
        </w:rPr>
        <w:t>Os ajustes realizados durante a execução do objeto integrarão o plano de trabalho, desde que submetidos pela OSC e aprovados previamente pela autoridade competente.</w:t>
      </w:r>
    </w:p>
    <w:p w14:paraId="5B699254" w14:textId="77777777" w:rsidR="00D87758" w:rsidRDefault="00D87758" w:rsidP="00D87758">
      <w:pPr>
        <w:spacing w:after="60"/>
        <w:ind w:left="0" w:hanging="2"/>
        <w:jc w:val="both"/>
        <w:rPr>
          <w:rFonts w:ascii="Arial" w:hAnsi="Arial" w:cs="Arial"/>
        </w:rPr>
      </w:pPr>
    </w:p>
    <w:p w14:paraId="7C1F7688"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NONA – DAS COMPRAS E CONTRATAÇÕES</w:t>
      </w:r>
    </w:p>
    <w:p w14:paraId="5E132D53" w14:textId="77777777" w:rsidR="00D87758" w:rsidRPr="00A210B1" w:rsidRDefault="00D87758" w:rsidP="00D87758">
      <w:pPr>
        <w:spacing w:after="60"/>
        <w:ind w:left="0" w:right="-1" w:hanging="2"/>
        <w:jc w:val="both"/>
        <w:rPr>
          <w:rFonts w:ascii="Arial" w:eastAsia="Times New Roman" w:hAnsi="Arial" w:cs="Arial"/>
          <w:lang w:eastAsia="ar-SA"/>
        </w:rPr>
      </w:pPr>
      <w:r w:rsidRPr="00A210B1">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A210B1">
        <w:rPr>
          <w:rFonts w:ascii="Arial" w:eastAsia="Times New Roman" w:hAnsi="Arial" w:cs="Arial"/>
          <w:color w:val="000000"/>
        </w:rPr>
        <w:t xml:space="preserve">  </w:t>
      </w:r>
    </w:p>
    <w:p w14:paraId="20BEB4FA" w14:textId="18592B40" w:rsidR="00D87758" w:rsidRPr="00A210B1" w:rsidRDefault="00D87758" w:rsidP="00D87758">
      <w:pPr>
        <w:spacing w:after="60"/>
        <w:ind w:left="0" w:right="-1" w:hanging="2"/>
        <w:jc w:val="both"/>
        <w:rPr>
          <w:rFonts w:ascii="Arial" w:eastAsia="Times New Roman" w:hAnsi="Arial" w:cs="Arial"/>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xml:space="preserve">. </w:t>
      </w:r>
      <w:r w:rsidRPr="000B1125">
        <w:rPr>
          <w:rFonts w:ascii="Arial" w:eastAsia="Times New Roman" w:hAnsi="Arial" w:cs="Arial"/>
          <w:lang w:eastAsia="ar-SA"/>
        </w:rPr>
        <w:t xml:space="preserve">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w:t>
      </w:r>
      <w:r w:rsidR="001B7E6E" w:rsidRPr="000B1125">
        <w:rPr>
          <w:rFonts w:ascii="Arial" w:eastAsia="Times New Roman" w:hAnsi="Arial" w:cs="Arial"/>
          <w:lang w:eastAsia="ar-SA"/>
        </w:rPr>
        <w:t xml:space="preserve">art. 38 §3º do </w:t>
      </w:r>
      <w:r w:rsidR="001B7E6E" w:rsidRPr="000B1125">
        <w:rPr>
          <w:rFonts w:ascii="Arial" w:eastAsia="Arial" w:hAnsi="Arial" w:cs="Arial"/>
        </w:rPr>
        <w:t>Decreto nº 6.662 de 28 de outubro de 2022</w:t>
      </w:r>
      <w:r w:rsidRPr="000B1125">
        <w:rPr>
          <w:rFonts w:ascii="Arial" w:eastAsia="Times New Roman" w:hAnsi="Arial" w:cs="Arial"/>
          <w:lang w:eastAsia="ar-SA"/>
        </w:rPr>
        <w:t>, quando for o caso</w:t>
      </w:r>
      <w:r w:rsidRPr="00A210B1">
        <w:rPr>
          <w:rFonts w:ascii="Arial" w:eastAsia="Times New Roman" w:hAnsi="Arial" w:cs="Arial"/>
          <w:lang w:eastAsia="ar-SA"/>
        </w:rPr>
        <w:t xml:space="preserve">.  </w:t>
      </w:r>
    </w:p>
    <w:p w14:paraId="4F319CE8" w14:textId="77777777" w:rsidR="00D87758" w:rsidRPr="00A210B1" w:rsidRDefault="00D87758" w:rsidP="00D87758">
      <w:pPr>
        <w:spacing w:after="60"/>
        <w:ind w:left="0" w:right="-1" w:hanging="2"/>
        <w:jc w:val="both"/>
        <w:rPr>
          <w:rFonts w:ascii="Arial" w:eastAsia="Times New Roman" w:hAnsi="Arial" w:cs="Arial"/>
          <w:lang w:eastAsia="ar-SA"/>
        </w:rPr>
      </w:pPr>
      <w:bookmarkStart w:id="7" w:name="art37"/>
      <w:bookmarkEnd w:id="7"/>
      <w:r w:rsidRPr="00A210B1">
        <w:rPr>
          <w:rFonts w:ascii="Arial" w:eastAsia="Times New Roman" w:hAnsi="Arial" w:cs="Arial"/>
          <w:b/>
          <w:lang w:eastAsia="ar-SA"/>
        </w:rPr>
        <w:t xml:space="preserve">Subcláusula Segunda. </w:t>
      </w:r>
      <w:r w:rsidRPr="00A210B1">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D5D5210" w14:textId="77777777" w:rsidR="00D87758" w:rsidRPr="00A210B1" w:rsidRDefault="00D87758" w:rsidP="00D87758">
      <w:pPr>
        <w:spacing w:after="60"/>
        <w:ind w:left="0" w:right="-1" w:hanging="2"/>
        <w:jc w:val="both"/>
        <w:rPr>
          <w:rFonts w:ascii="Arial" w:eastAsia="Times New Roman" w:hAnsi="Arial" w:cs="Arial"/>
          <w:color w:val="222222"/>
          <w:shd w:val="clear" w:color="auto" w:fill="FFFFFF"/>
          <w:lang w:eastAsia="ar-SA"/>
        </w:rPr>
      </w:pPr>
      <w:r w:rsidRPr="00A210B1">
        <w:rPr>
          <w:rFonts w:ascii="Arial" w:eastAsia="Times New Roman" w:hAnsi="Arial" w:cs="Arial"/>
          <w:b/>
          <w:lang w:eastAsia="ar-SA"/>
        </w:rPr>
        <w:t>Subcláusula Terceira</w:t>
      </w:r>
      <w:r w:rsidRPr="00A210B1">
        <w:rPr>
          <w:rFonts w:ascii="Arial" w:eastAsia="Times New Roman" w:hAnsi="Arial" w:cs="Arial"/>
          <w:lang w:eastAsia="ar-SA"/>
        </w:rPr>
        <w:t xml:space="preserve">. A OSC deverá registrar os dados referentes às despesas realizadas no sistema indicado pelo município, e </w:t>
      </w:r>
      <w:r w:rsidRPr="00A210B1">
        <w:rPr>
          <w:rFonts w:ascii="Arial" w:eastAsia="Times New Roman" w:hAnsi="Arial" w:cs="Arial"/>
          <w:color w:val="222222"/>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40220B3A"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000000"/>
        </w:rPr>
      </w:pPr>
      <w:r w:rsidRPr="00A210B1">
        <w:rPr>
          <w:rFonts w:ascii="Arial" w:eastAsia="Times New Roman" w:hAnsi="Arial" w:cs="Arial"/>
          <w:b/>
          <w:lang w:eastAsia="ar-SA"/>
        </w:rPr>
        <w:t xml:space="preserve">Subcláusula </w:t>
      </w:r>
      <w:r w:rsidRPr="00A210B1">
        <w:rPr>
          <w:rFonts w:ascii="Arial" w:eastAsia="Times New Roman" w:hAnsi="Arial" w:cs="Arial"/>
          <w:b/>
          <w:color w:val="000000"/>
        </w:rPr>
        <w:t>Quarta.</w:t>
      </w:r>
      <w:r w:rsidRPr="00A210B1">
        <w:rPr>
          <w:rFonts w:ascii="Arial" w:eastAsia="Times New Roman" w:hAnsi="Arial" w:cs="Arial"/>
          <w:color w:val="000000"/>
        </w:rPr>
        <w:t xml:space="preserve">  Na gestão financeira, a OSC poderá:</w:t>
      </w:r>
    </w:p>
    <w:p w14:paraId="75157A9F"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000000"/>
        </w:rPr>
      </w:pPr>
      <w:r w:rsidRPr="00A210B1">
        <w:rPr>
          <w:rFonts w:ascii="Arial" w:eastAsia="Times New Roman" w:hAnsi="Arial" w:cs="Arial"/>
          <w:color w:val="000000"/>
        </w:rPr>
        <w:t xml:space="preserve">I - Pagar despesa com data posterior à assinatura do Termo de Fomento e inferior a data término da execução do termo de fomento; </w:t>
      </w:r>
    </w:p>
    <w:p w14:paraId="540E1BB3"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000000"/>
        </w:rPr>
        <w:lastRenderedPageBreak/>
        <w:t>II - Incluir, dentre a Equipe de Trabalho contratada, pessoas pertencentes ao quadro da OSC, inclusive os dirigentes, desde que exerçam ação prevista no plano de trabalho aprovado, nos termos da legislação cível e trabalhista.</w:t>
      </w:r>
      <w:bookmarkStart w:id="8" w:name="m_-7543479504253185772_art42"/>
      <w:bookmarkEnd w:id="8"/>
      <w:r w:rsidRPr="00A210B1">
        <w:rPr>
          <w:rFonts w:ascii="Arial" w:eastAsia="Times New Roman" w:hAnsi="Arial" w:cs="Arial"/>
          <w:color w:val="222222"/>
        </w:rPr>
        <w:t> </w:t>
      </w:r>
    </w:p>
    <w:p w14:paraId="3C497845"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b/>
          <w:lang w:eastAsia="ar-SA"/>
        </w:rPr>
        <w:t>Subcláusula Quint</w:t>
      </w:r>
      <w:r w:rsidRPr="00A210B1">
        <w:rPr>
          <w:rFonts w:ascii="Arial" w:eastAsia="Times New Roman" w:hAnsi="Arial" w:cs="Arial"/>
          <w:b/>
          <w:color w:val="000000"/>
        </w:rPr>
        <w:t>a</w:t>
      </w:r>
      <w:r w:rsidRPr="00A210B1">
        <w:rPr>
          <w:rFonts w:ascii="Arial" w:eastAsia="Times New Roman" w:hAnsi="Arial" w:cs="Arial"/>
          <w:color w:val="000000"/>
        </w:rPr>
        <w:t xml:space="preserve">. </w:t>
      </w:r>
      <w:r w:rsidRPr="00A210B1">
        <w:rPr>
          <w:rFonts w:ascii="Arial" w:eastAsia="Times New Roman" w:hAnsi="Arial" w:cs="Arial"/>
          <w:color w:val="222222"/>
        </w:rPr>
        <w:t>É vedado à OSC:  </w:t>
      </w:r>
    </w:p>
    <w:p w14:paraId="6997CB87"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222222"/>
        </w:rPr>
        <w:t>I - Pagar, a qualquer título, servidor ou empregado público com recursos vinculados à parceria;</w:t>
      </w:r>
    </w:p>
    <w:p w14:paraId="7F67D96C"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color w:val="222222"/>
        </w:rPr>
        <w:t xml:space="preserve">II- Pagar despesa cujo fato gerador tenha ocorrido em data anterior à entrada em vigor deste instrumento. </w:t>
      </w:r>
    </w:p>
    <w:p w14:paraId="4E0D0D34" w14:textId="77777777" w:rsidR="00D87758" w:rsidRPr="00A210B1" w:rsidRDefault="00D87758" w:rsidP="00D87758">
      <w:pPr>
        <w:shd w:val="clear" w:color="auto" w:fill="FFFFFF"/>
        <w:tabs>
          <w:tab w:val="left" w:pos="2190"/>
        </w:tabs>
        <w:suppressAutoHyphens w:val="0"/>
        <w:spacing w:after="60"/>
        <w:ind w:left="0" w:hanging="2"/>
        <w:jc w:val="both"/>
        <w:rPr>
          <w:rFonts w:ascii="Arial" w:eastAsia="Times New Roman" w:hAnsi="Arial" w:cs="Arial"/>
          <w:color w:val="000000"/>
        </w:rPr>
      </w:pPr>
      <w:r w:rsidRPr="00A210B1">
        <w:rPr>
          <w:rFonts w:ascii="Arial" w:eastAsia="Times New Roman" w:hAnsi="Arial" w:cs="Arial"/>
          <w:b/>
          <w:bCs/>
          <w:color w:val="222222"/>
        </w:rPr>
        <w:t>Subcláusula Sexta. </w:t>
      </w:r>
      <w:r w:rsidRPr="00A210B1">
        <w:rPr>
          <w:rFonts w:ascii="Arial" w:eastAsia="Times New Roman" w:hAnsi="Arial" w:cs="Arial"/>
          <w:color w:val="222222"/>
        </w:rPr>
        <w:t> É vedado à A</w:t>
      </w:r>
      <w:r w:rsidRPr="00A210B1">
        <w:rPr>
          <w:rFonts w:ascii="Arial" w:eastAsia="Times New Roman" w:hAnsi="Arial" w:cs="Arial"/>
          <w:color w:val="000000"/>
        </w:rPr>
        <w:t>dministração Pública praticar atos de ingerência na seleção e na contratação de pessoal pela OSC ou que direcionem o recrutamento de pessoas para trabalhar ou prestar serviços na referida organização. </w:t>
      </w:r>
    </w:p>
    <w:p w14:paraId="20121E05"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000000"/>
        </w:rPr>
      </w:pPr>
    </w:p>
    <w:p w14:paraId="72167982"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DÉCIMA – DO MONITORAMENTO E DA AVALIAÇÃO</w:t>
      </w:r>
    </w:p>
    <w:p w14:paraId="63406C4E" w14:textId="77777777" w:rsidR="00D87758" w:rsidRPr="007E7043" w:rsidRDefault="00D87758" w:rsidP="00D87758">
      <w:pPr>
        <w:spacing w:after="60"/>
        <w:ind w:left="0" w:hanging="2"/>
        <w:jc w:val="both"/>
        <w:rPr>
          <w:rFonts w:ascii="Arial" w:eastAsia="Times New Roman" w:hAnsi="Arial" w:cs="Arial"/>
          <w:lang w:eastAsia="ar-SA"/>
        </w:rPr>
      </w:pPr>
      <w:r w:rsidRPr="007E7043">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3987E4BF" w14:textId="2BF54C92" w:rsidR="00D87758" w:rsidRPr="007E7043" w:rsidRDefault="00D87758" w:rsidP="00D87758">
      <w:pPr>
        <w:spacing w:after="60"/>
        <w:ind w:left="0" w:hanging="2"/>
        <w:jc w:val="both"/>
        <w:rPr>
          <w:rFonts w:ascii="Arial" w:eastAsia="Times New Roman" w:hAnsi="Arial" w:cs="Arial"/>
          <w:lang w:eastAsia="ar-SA"/>
        </w:rPr>
      </w:pPr>
      <w:r w:rsidRPr="007E7043">
        <w:rPr>
          <w:rFonts w:ascii="Arial" w:eastAsia="Times New Roman" w:hAnsi="Arial" w:cs="Arial"/>
          <w:b/>
          <w:lang w:eastAsia="ar-SA"/>
        </w:rPr>
        <w:t xml:space="preserve">Subcláusula Primeira. </w:t>
      </w:r>
      <w:r w:rsidRPr="007E7043">
        <w:rPr>
          <w:rFonts w:ascii="Arial" w:eastAsia="Times New Roman" w:hAnsi="Arial" w:cs="Arial"/>
          <w:lang w:eastAsia="ar-SA"/>
        </w:rPr>
        <w:t xml:space="preserve">As ações de monitoramento e avaliação serão realizadas de acordo com a Lei </w:t>
      </w:r>
      <w:r w:rsidR="00CA3E5B" w:rsidRPr="007E7043">
        <w:rPr>
          <w:rFonts w:ascii="Arial" w:eastAsia="Times New Roman" w:hAnsi="Arial" w:cs="Arial"/>
          <w:lang w:eastAsia="ar-SA"/>
        </w:rPr>
        <w:t>Municipal</w:t>
      </w:r>
      <w:r w:rsidRPr="007E7043">
        <w:rPr>
          <w:rFonts w:ascii="Arial" w:eastAsia="Times New Roman" w:hAnsi="Arial" w:cs="Arial"/>
          <w:lang w:eastAsia="ar-SA"/>
        </w:rPr>
        <w:t xml:space="preserve"> 5.250/2019 da parceria.  </w:t>
      </w:r>
    </w:p>
    <w:p w14:paraId="2D5F4942" w14:textId="6ACA1933" w:rsidR="00D87758" w:rsidRPr="007E7043" w:rsidRDefault="00D87758" w:rsidP="00D87758">
      <w:pPr>
        <w:spacing w:after="60"/>
        <w:ind w:left="0" w:hanging="2"/>
        <w:jc w:val="both"/>
        <w:rPr>
          <w:rFonts w:ascii="Arial" w:eastAsia="Times New Roman" w:hAnsi="Arial" w:cs="Arial"/>
          <w:lang w:eastAsia="ar-SA"/>
        </w:rPr>
      </w:pPr>
      <w:r w:rsidRPr="007E7043">
        <w:rPr>
          <w:rFonts w:ascii="Arial" w:eastAsia="Times New Roman" w:hAnsi="Arial" w:cs="Arial"/>
          <w:b/>
          <w:lang w:eastAsia="ar-SA"/>
        </w:rPr>
        <w:t xml:space="preserve">Subcláusula Segunda. </w:t>
      </w:r>
      <w:r w:rsidRPr="007E7043">
        <w:rPr>
          <w:rFonts w:ascii="Arial" w:eastAsia="Times New Roman" w:hAnsi="Arial" w:cs="Arial"/>
          <w:lang w:eastAsia="ar-SA"/>
        </w:rPr>
        <w:t xml:space="preserve">No exercício das ações de monitoramento e avaliação do cumprimento do objeto da parceria, de acordo com a Lei </w:t>
      </w:r>
      <w:r w:rsidR="00CA3E5B" w:rsidRPr="007E7043">
        <w:rPr>
          <w:rFonts w:ascii="Arial" w:eastAsia="Times New Roman" w:hAnsi="Arial" w:cs="Arial"/>
          <w:lang w:eastAsia="ar-SA"/>
        </w:rPr>
        <w:t>Municipal</w:t>
      </w:r>
      <w:r w:rsidRPr="007E7043">
        <w:rPr>
          <w:rFonts w:ascii="Arial" w:eastAsia="Times New Roman" w:hAnsi="Arial" w:cs="Arial"/>
          <w:lang w:eastAsia="ar-SA"/>
        </w:rPr>
        <w:t xml:space="preserve"> 5.250/2019 a Administração Pública:</w:t>
      </w:r>
    </w:p>
    <w:p w14:paraId="3B8A2299" w14:textId="77777777" w:rsidR="00D87758" w:rsidRPr="007E7043" w:rsidRDefault="00D87758" w:rsidP="00D87758">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7E7043">
        <w:rPr>
          <w:rFonts w:ascii="Arial" w:hAnsi="Arial" w:cs="Arial"/>
          <w:lang w:eastAsia="ar-SA"/>
        </w:rPr>
        <w:t xml:space="preserve">Analisará a prestação de contas documental, de acordo com o plano de trabalho, emitindo parecer quanto ao cumprimento e legalidade das contas. </w:t>
      </w:r>
    </w:p>
    <w:p w14:paraId="3D5E1535" w14:textId="596280B1"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w:t>
      </w:r>
      <w:r w:rsidRPr="007E7043">
        <w:rPr>
          <w:rFonts w:ascii="Arial" w:hAnsi="Arial" w:cs="Arial"/>
          <w:color w:val="000000"/>
          <w:lang w:eastAsia="ar-SA"/>
        </w:rPr>
        <w:t>(art. 59 da Lei nº 13.019, de 2014</w:t>
      </w:r>
      <w:r w:rsidR="007E7043" w:rsidRPr="007E7043">
        <w:rPr>
          <w:rFonts w:ascii="Arial" w:hAnsi="Arial" w:cs="Arial"/>
          <w:color w:val="000000"/>
          <w:lang w:eastAsia="ar-SA"/>
        </w:rPr>
        <w:t>);</w:t>
      </w:r>
      <w:r w:rsidRPr="007E7043">
        <w:rPr>
          <w:rFonts w:ascii="Arial" w:hAnsi="Arial" w:cs="Arial"/>
          <w:color w:val="000000"/>
          <w:lang w:eastAsia="ar-SA"/>
        </w:rPr>
        <w:t xml:space="preserve"> </w:t>
      </w:r>
    </w:p>
    <w:p w14:paraId="5D6072FC" w14:textId="5737E095"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Realizará visita técnica</w:t>
      </w:r>
      <w:r w:rsidRPr="00A210B1">
        <w:rPr>
          <w:rFonts w:ascii="Arial" w:hAnsi="Arial"/>
          <w:color w:val="000000"/>
          <w:lang w:eastAsia="ar-SA"/>
        </w:rPr>
        <w:t> </w:t>
      </w:r>
      <w:r w:rsidRPr="00A210B1">
        <w:rPr>
          <w:rFonts w:ascii="Arial" w:hAnsi="Arial" w:cs="Arial"/>
          <w:b/>
          <w:color w:val="000000"/>
          <w:lang w:eastAsia="ar-SA"/>
        </w:rPr>
        <w:t>in loco</w:t>
      </w:r>
      <w:r w:rsidRPr="00A210B1">
        <w:rPr>
          <w:rFonts w:ascii="Arial" w:hAnsi="Arial"/>
          <w:color w:val="000000"/>
          <w:lang w:eastAsia="ar-SA"/>
        </w:rPr>
        <w:t> </w:t>
      </w:r>
      <w:r w:rsidRPr="00A210B1">
        <w:rPr>
          <w:rFonts w:ascii="Arial" w:hAnsi="Arial" w:cs="Arial"/>
          <w:color w:val="000000"/>
          <w:lang w:eastAsia="ar-SA"/>
        </w:rPr>
        <w:t>para subsidiar o monitoramento da parceria, nas hipóteses em que</w:t>
      </w:r>
      <w:r w:rsidRPr="00A210B1">
        <w:rPr>
          <w:rFonts w:ascii="Arial" w:hAnsi="Arial"/>
          <w:color w:val="000000"/>
          <w:lang w:eastAsia="ar-SA"/>
        </w:rPr>
        <w:t> </w:t>
      </w:r>
      <w:r w:rsidRPr="00A210B1">
        <w:rPr>
          <w:rFonts w:ascii="Arial" w:hAnsi="Arial" w:cs="Arial"/>
          <w:color w:val="000000"/>
          <w:lang w:eastAsia="ar-SA"/>
        </w:rPr>
        <w:t xml:space="preserve">esta for essencial para verificação do cumprimento do objeto da </w:t>
      </w:r>
      <w:r w:rsidR="007E7043">
        <w:rPr>
          <w:rFonts w:ascii="Arial" w:hAnsi="Arial" w:cs="Arial"/>
          <w:color w:val="000000"/>
          <w:lang w:eastAsia="ar-SA"/>
        </w:rPr>
        <w:t>parceria e do alcance das metas;</w:t>
      </w:r>
    </w:p>
    <w:p w14:paraId="58281A7E"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158D31A9" w14:textId="114E48CD"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Examinará o(s) relatório(s) de execução do objeto e, quando for o caso, o(s) relatório(s) de execução financeira apresentado(s) pela OSC, na forma e prazos previstos na legislação regente e neste instrumento (art. 66, c</w:t>
      </w:r>
      <w:r w:rsidR="007E7043">
        <w:rPr>
          <w:rFonts w:ascii="Arial" w:hAnsi="Arial" w:cs="Arial"/>
          <w:color w:val="000000"/>
          <w:lang w:eastAsia="ar-SA"/>
        </w:rPr>
        <w:t>aput, da Lei nº 13.019, de 2014)</w:t>
      </w:r>
      <w:r w:rsidRPr="00A210B1">
        <w:rPr>
          <w:rFonts w:ascii="Arial" w:hAnsi="Arial" w:cs="Arial"/>
          <w:color w:val="000000"/>
          <w:lang w:eastAsia="ar-SA"/>
        </w:rPr>
        <w:t xml:space="preserve">;  </w:t>
      </w:r>
    </w:p>
    <w:p w14:paraId="64B6EAB9"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valer-se do apoio técnico de terceiros (art. 58, §1º, da Lei nº 13.019, de 2014);</w:t>
      </w:r>
    </w:p>
    <w:p w14:paraId="58579C3D"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lastRenderedPageBreak/>
        <w:t>Poderá delegar competência ou firmar parcerias com órgãos ou entidades que se situem próximos ao local de aplicação dos recursos (art. 58, §1º, da Lei nº 13.019, de 2014);</w:t>
      </w:r>
    </w:p>
    <w:p w14:paraId="3411B29E" w14:textId="104A4FA3" w:rsidR="00D87758" w:rsidRPr="007B790B" w:rsidRDefault="00D87758" w:rsidP="00D87758">
      <w:pPr>
        <w:numPr>
          <w:ilvl w:val="0"/>
          <w:numId w:val="15"/>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Poderá utilizar ferramentas tecnológicas de verificação do alcance de resultados, incluídas as redes sociais na internet, aplicativos e outros mecanis</w:t>
      </w:r>
      <w:r w:rsidR="007E7043">
        <w:rPr>
          <w:rFonts w:ascii="Arial" w:hAnsi="Arial" w:cs="Arial"/>
          <w:color w:val="000000"/>
          <w:lang w:eastAsia="ar-SA"/>
        </w:rPr>
        <w:t xml:space="preserve">mos de tecnologia da informação; </w:t>
      </w:r>
      <w:r w:rsidRPr="00A210B1">
        <w:rPr>
          <w:rFonts w:ascii="Arial" w:hAnsi="Arial" w:cs="Arial"/>
          <w:color w:val="000000"/>
          <w:lang w:eastAsia="ar-SA"/>
        </w:rPr>
        <w:t>e</w:t>
      </w:r>
    </w:p>
    <w:p w14:paraId="25FE24CD" w14:textId="77777777" w:rsidR="00D87758" w:rsidRPr="00A210B1" w:rsidRDefault="00D87758" w:rsidP="00D87758">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A210B1">
        <w:rPr>
          <w:rFonts w:ascii="Arial" w:hAnsi="Arial" w:cs="Arial"/>
          <w:color w:val="000000"/>
          <w:lang w:eastAsia="ar-SA"/>
        </w:rPr>
        <w:t xml:space="preserve">Poderá valer-se do apoio dos conselhos municipais de políticas públicas da administração pública. </w:t>
      </w:r>
    </w:p>
    <w:p w14:paraId="21D6984D" w14:textId="12F77887" w:rsidR="00D87758" w:rsidRPr="00A210B1" w:rsidRDefault="00D87758" w:rsidP="00D87758">
      <w:pPr>
        <w:spacing w:after="60"/>
        <w:ind w:left="0" w:hanging="2"/>
        <w:jc w:val="both"/>
        <w:rPr>
          <w:rFonts w:ascii="Arial" w:hAnsi="Arial" w:cs="Arial"/>
          <w:color w:val="000000"/>
        </w:rPr>
      </w:pPr>
      <w:r w:rsidRPr="00A210B1">
        <w:rPr>
          <w:rFonts w:ascii="Arial" w:hAnsi="Arial" w:cs="Arial"/>
          <w:b/>
        </w:rPr>
        <w:t xml:space="preserve">Subcláusula Terceira. </w:t>
      </w:r>
      <w:r w:rsidRPr="00A210B1">
        <w:rPr>
          <w:rFonts w:ascii="Arial" w:hAnsi="Arial" w:cs="Arial"/>
          <w:color w:val="000000"/>
        </w:rP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w:t>
      </w:r>
      <w:r w:rsidR="007E7043">
        <w:rPr>
          <w:rFonts w:ascii="Arial" w:hAnsi="Arial" w:cs="Arial"/>
          <w:color w:val="000000"/>
        </w:rPr>
        <w:t>.</w:t>
      </w:r>
      <w:r w:rsidRPr="00A210B1">
        <w:rPr>
          <w:rFonts w:ascii="Arial" w:hAnsi="Arial" w:cs="Arial"/>
          <w:color w:val="000000"/>
        </w:rPr>
        <w:t xml:space="preserve"> </w:t>
      </w:r>
      <w:r w:rsidRPr="00A210B1">
        <w:rPr>
          <w:rFonts w:ascii="Arial" w:hAnsi="Arial" w:cs="Arial"/>
          <w:b/>
        </w:rPr>
        <w:t xml:space="preserve"> </w:t>
      </w:r>
    </w:p>
    <w:p w14:paraId="409D94EB" w14:textId="77777777" w:rsidR="00D87758" w:rsidRPr="00A210B1" w:rsidRDefault="00D87758" w:rsidP="00D87758">
      <w:pPr>
        <w:spacing w:after="60"/>
        <w:ind w:left="0" w:hanging="2"/>
        <w:jc w:val="both"/>
        <w:rPr>
          <w:rFonts w:ascii="Arial" w:hAnsi="Arial" w:cs="Arial"/>
          <w:color w:val="000000"/>
        </w:rPr>
      </w:pPr>
      <w:r w:rsidRPr="00A210B1">
        <w:rPr>
          <w:rFonts w:ascii="Arial" w:hAnsi="Arial" w:cs="Arial"/>
          <w:b/>
        </w:rPr>
        <w:t xml:space="preserve">Subcláusula Quarta. </w:t>
      </w:r>
      <w:r w:rsidRPr="00A210B1">
        <w:rPr>
          <w:rFonts w:ascii="Arial" w:hAnsi="Arial" w:cs="Arial"/>
          <w:color w:val="000000"/>
        </w:rPr>
        <w:t>A visita técnica</w:t>
      </w:r>
      <w:r w:rsidRPr="00A210B1">
        <w:rPr>
          <w:rStyle w:val="apple-converted-space"/>
          <w:rFonts w:ascii="Arial" w:hAnsi="Arial" w:cs="Arial"/>
          <w:color w:val="000000"/>
        </w:rPr>
        <w:t> </w:t>
      </w:r>
      <w:r w:rsidRPr="00A210B1">
        <w:rPr>
          <w:rFonts w:ascii="Arial" w:hAnsi="Arial" w:cs="Arial"/>
          <w:b/>
          <w:bCs/>
          <w:color w:val="000000"/>
        </w:rPr>
        <w:t>in loco</w:t>
      </w:r>
      <w:r w:rsidRPr="00A210B1">
        <w:rPr>
          <w:rFonts w:ascii="Arial" w:hAnsi="Arial" w:cs="Arial"/>
          <w:bCs/>
          <w:color w:val="000000"/>
        </w:rPr>
        <w:t xml:space="preserve">, de que trata o </w:t>
      </w:r>
      <w:r w:rsidRPr="00A210B1">
        <w:rPr>
          <w:rFonts w:ascii="Arial" w:hAnsi="Arial" w:cs="Arial"/>
          <w:bCs/>
        </w:rPr>
        <w:t>inciso III da Subcláusula Segunda</w:t>
      </w:r>
      <w:r w:rsidRPr="00A210B1">
        <w:rPr>
          <w:rFonts w:ascii="Arial" w:hAnsi="Arial" w:cs="Arial"/>
          <w:bCs/>
          <w:color w:val="000000"/>
        </w:rPr>
        <w:t xml:space="preserve">, </w:t>
      </w:r>
      <w:r w:rsidRPr="00A210B1">
        <w:rPr>
          <w:rFonts w:ascii="Arial" w:hAnsi="Arial" w:cs="Arial"/>
          <w:color w:val="000000"/>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A210B1">
        <w:rPr>
          <w:rStyle w:val="apple-converted-space"/>
          <w:rFonts w:ascii="Arial" w:hAnsi="Arial" w:cs="Arial"/>
          <w:color w:val="000000"/>
        </w:rPr>
        <w:t> </w:t>
      </w:r>
      <w:r w:rsidRPr="00A210B1">
        <w:rPr>
          <w:rFonts w:ascii="Arial" w:hAnsi="Arial" w:cs="Arial"/>
          <w:b/>
          <w:bCs/>
          <w:color w:val="000000"/>
        </w:rPr>
        <w:t>in loco</w:t>
      </w:r>
      <w:r w:rsidRPr="00A210B1">
        <w:rPr>
          <w:rFonts w:ascii="Arial" w:hAnsi="Arial" w:cs="Arial"/>
          <w:color w:val="000000"/>
        </w:rPr>
        <w:t>.</w:t>
      </w:r>
    </w:p>
    <w:p w14:paraId="7866D821" w14:textId="77777777" w:rsidR="00D87758" w:rsidRPr="00A210B1" w:rsidRDefault="00D87758" w:rsidP="00D87758">
      <w:pPr>
        <w:spacing w:after="60"/>
        <w:ind w:left="0" w:hanging="2"/>
        <w:jc w:val="both"/>
        <w:rPr>
          <w:rFonts w:ascii="Arial" w:hAnsi="Arial" w:cs="Arial"/>
          <w:color w:val="000000"/>
        </w:rPr>
      </w:pPr>
      <w:r w:rsidRPr="00A210B1">
        <w:rPr>
          <w:rFonts w:ascii="Arial" w:hAnsi="Arial" w:cs="Arial"/>
          <w:b/>
        </w:rPr>
        <w:t>Subcláusula Quinta.</w:t>
      </w:r>
      <w:r w:rsidRPr="00A210B1">
        <w:rPr>
          <w:rFonts w:ascii="Arial" w:hAnsi="Arial" w:cs="Arial"/>
          <w:color w:val="000000"/>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1C7E653F" w14:textId="77777777" w:rsidR="00D87758" w:rsidRPr="00A210B1" w:rsidRDefault="00D87758" w:rsidP="00D87758">
      <w:pPr>
        <w:spacing w:after="60"/>
        <w:ind w:left="0" w:hanging="2"/>
        <w:jc w:val="both"/>
        <w:rPr>
          <w:rFonts w:ascii="Arial" w:hAnsi="Arial" w:cs="Arial"/>
          <w:color w:val="000000"/>
        </w:rPr>
      </w:pPr>
    </w:p>
    <w:p w14:paraId="37FEF415" w14:textId="77777777" w:rsidR="00D87758" w:rsidRPr="00A210B1" w:rsidRDefault="00D87758" w:rsidP="00D87758">
      <w:pPr>
        <w:keepNext/>
        <w:numPr>
          <w:ilvl w:val="4"/>
          <w:numId w:val="0"/>
        </w:numPr>
        <w:tabs>
          <w:tab w:val="num" w:pos="3135"/>
        </w:tabs>
        <w:spacing w:after="60"/>
        <w:ind w:right="516"/>
        <w:jc w:val="both"/>
        <w:outlineLvl w:val="4"/>
        <w:rPr>
          <w:rFonts w:ascii="Arial" w:eastAsia="Lucida Sans Unicode" w:hAnsi="Arial" w:cs="Arial"/>
          <w:lang w:eastAsia="ar-SA"/>
        </w:rPr>
      </w:pPr>
      <w:r w:rsidRPr="00A210B1">
        <w:rPr>
          <w:rFonts w:ascii="Arial" w:eastAsia="Lucida Sans Unicode" w:hAnsi="Arial" w:cs="Arial"/>
          <w:b/>
          <w:bCs/>
          <w:lang w:eastAsia="ar-SA"/>
        </w:rPr>
        <w:t>CLÁUSULA DÉCIMA PRIMEIRA – DA EXTINÇÃO DO TERMO DE FOMENTO</w:t>
      </w:r>
    </w:p>
    <w:p w14:paraId="4AE6AD6F" w14:textId="77777777" w:rsidR="00D87758" w:rsidRPr="00A210B1" w:rsidRDefault="00D87758" w:rsidP="00D87758">
      <w:pPr>
        <w:spacing w:after="60"/>
        <w:ind w:left="0" w:hanging="2"/>
        <w:jc w:val="both"/>
        <w:rPr>
          <w:rFonts w:ascii="Arial" w:hAnsi="Arial" w:cs="Arial"/>
          <w:color w:val="000000"/>
          <w:lang w:eastAsia="ar-SA"/>
        </w:rPr>
      </w:pPr>
      <w:r w:rsidRPr="00A210B1">
        <w:rPr>
          <w:rFonts w:ascii="Arial" w:hAnsi="Arial" w:cs="Arial"/>
          <w:color w:val="000000"/>
          <w:lang w:eastAsia="ar-SA"/>
        </w:rPr>
        <w:t>O presente Termo de Fomento poderá ser:</w:t>
      </w:r>
    </w:p>
    <w:p w14:paraId="0E985312" w14:textId="77777777" w:rsidR="00D87758" w:rsidRPr="00A210B1"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Extinto por decurso de prazo;</w:t>
      </w:r>
    </w:p>
    <w:p w14:paraId="04B7818E" w14:textId="77777777" w:rsidR="00D87758" w:rsidRPr="00A210B1"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Extinto, de comum acordo antes do prazo avençado, mediante Termo de Distrato;</w:t>
      </w:r>
    </w:p>
    <w:p w14:paraId="0EF1D7EA" w14:textId="77777777" w:rsidR="00D87758" w:rsidRPr="00A210B1"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A210B1">
        <w:rPr>
          <w:rFonts w:ascii="Arial" w:hAnsi="Arial" w:cs="Arial"/>
          <w:color w:val="000000"/>
          <w:lang w:eastAsia="ar-SA"/>
        </w:rPr>
        <w:t>Denunciado, por decisão unilateral de qualquer dos partícipes, independentemente de autorização judicial, mediante prévia notificação por escrito ao outro partícipe; ou</w:t>
      </w:r>
    </w:p>
    <w:p w14:paraId="6EF4EFBE" w14:textId="77777777" w:rsidR="00D87758" w:rsidRPr="00310FB3" w:rsidRDefault="00D87758" w:rsidP="00D87758">
      <w:pPr>
        <w:numPr>
          <w:ilvl w:val="0"/>
          <w:numId w:val="17"/>
        </w:numPr>
        <w:spacing w:after="60"/>
        <w:ind w:leftChars="0" w:left="0" w:firstLineChars="0" w:hanging="2"/>
        <w:jc w:val="both"/>
        <w:textDirection w:val="lrTb"/>
        <w:textAlignment w:val="auto"/>
        <w:outlineLvl w:val="9"/>
        <w:rPr>
          <w:rFonts w:ascii="Arial" w:hAnsi="Arial" w:cs="Arial"/>
          <w:color w:val="000000"/>
          <w:lang w:eastAsia="ar-SA"/>
        </w:rPr>
      </w:pPr>
      <w:r w:rsidRPr="00310FB3">
        <w:rPr>
          <w:rFonts w:ascii="Arial" w:hAnsi="Arial" w:cs="Arial"/>
          <w:color w:val="000000"/>
          <w:lang w:eastAsia="ar-SA"/>
        </w:rPr>
        <w:t>Rescindido, por decisão unilateral de qualquer dos partícipes, independentemente de autorização judicial, mediante prévia notificação por escrito ao outro partícipe, nas seguintes hipóteses:</w:t>
      </w:r>
    </w:p>
    <w:p w14:paraId="459E2DA8"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Descumprimento injustificado de cláusula deste instrumento;</w:t>
      </w:r>
    </w:p>
    <w:p w14:paraId="604A5395" w14:textId="21B3ED29"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Irregularidade ou inexecução injustificada, ainda que parcial, do objeto</w:t>
      </w:r>
      <w:r w:rsidR="007E7043">
        <w:rPr>
          <w:rFonts w:ascii="Arial" w:eastAsia="Times New Roman" w:hAnsi="Arial" w:cs="Arial"/>
          <w:lang w:eastAsia="ar-SA"/>
        </w:rPr>
        <w:t>, resultados ou metas pactuadas;</w:t>
      </w:r>
    </w:p>
    <w:p w14:paraId="1E7554E5"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16469FE6"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lastRenderedPageBreak/>
        <w:t>Violação da legislação aplicável;</w:t>
      </w:r>
    </w:p>
    <w:p w14:paraId="2E70F1B4"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Cometimento de falhas reiteradas na execução;</w:t>
      </w:r>
    </w:p>
    <w:p w14:paraId="3DF5543E"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Malversação de recursos públicos;</w:t>
      </w:r>
    </w:p>
    <w:p w14:paraId="07AD9DCD" w14:textId="77777777" w:rsidR="00D87758"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Constatação de falsidade ou fraude nas informações ou documentos apresentados;</w:t>
      </w:r>
    </w:p>
    <w:p w14:paraId="2A8B7BB2"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Não atendimento às recomendações ou determinações decorrentes da fiscalização;</w:t>
      </w:r>
    </w:p>
    <w:p w14:paraId="4415144F"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Descumprimento das condições que caracterizam a parceira privada como OSC (art. 2º, inciso I, da Lei nº 13.019, de 2014);</w:t>
      </w:r>
    </w:p>
    <w:p w14:paraId="77B900D3"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Paralisação da execução da parceria, sem justa causa e prévia comunicação à Administração Pública;</w:t>
      </w:r>
    </w:p>
    <w:p w14:paraId="0F618E99" w14:textId="7078DD3C"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061377">
        <w:rPr>
          <w:rFonts w:ascii="Arial" w:eastAsia="Times New Roman" w:hAnsi="Arial" w:cs="Arial"/>
          <w:lang w:eastAsia="ar-SA"/>
        </w:rPr>
        <w:t xml:space="preserve">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w:t>
      </w:r>
      <w:r w:rsidR="004353A5" w:rsidRPr="00061377">
        <w:rPr>
          <w:rFonts w:ascii="Arial" w:eastAsia="Times New Roman" w:hAnsi="Arial" w:cs="Arial"/>
          <w:lang w:eastAsia="ar-SA"/>
        </w:rPr>
        <w:t xml:space="preserve">§§3º e 4º do art.36 do </w:t>
      </w:r>
      <w:r w:rsidR="004353A5" w:rsidRPr="00061377">
        <w:rPr>
          <w:rFonts w:ascii="Arial" w:eastAsia="Arial" w:hAnsi="Arial" w:cs="Arial"/>
        </w:rPr>
        <w:t>Decreto nº 6.662 de 28 de outubro de 2022</w:t>
      </w:r>
      <w:r w:rsidRPr="00061377">
        <w:rPr>
          <w:rFonts w:ascii="Arial" w:eastAsia="Times New Roman" w:hAnsi="Arial" w:cs="Arial"/>
          <w:lang w:eastAsia="ar-SA"/>
        </w:rPr>
        <w:t xml:space="preserve">; </w:t>
      </w:r>
      <w:r w:rsidRPr="00A210B1">
        <w:rPr>
          <w:rFonts w:ascii="Arial" w:eastAsia="Times New Roman" w:hAnsi="Arial" w:cs="Arial"/>
          <w:lang w:eastAsia="ar-SA"/>
        </w:rPr>
        <w:t>e</w:t>
      </w:r>
    </w:p>
    <w:p w14:paraId="2CA84572" w14:textId="77777777" w:rsidR="00D87758" w:rsidRPr="00A210B1" w:rsidRDefault="00D87758" w:rsidP="00D87758">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Outras hipóteses expressamente previstas na legislação aplicável.</w:t>
      </w:r>
    </w:p>
    <w:p w14:paraId="4E7CF34A"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 xml:space="preserve">Subcláusula Primeira. </w:t>
      </w:r>
      <w:r w:rsidRPr="00A210B1">
        <w:rPr>
          <w:rFonts w:ascii="Arial" w:hAnsi="Arial" w:cs="Arial"/>
          <w:color w:val="000000"/>
          <w:lang w:eastAsia="ar-SA"/>
        </w:rPr>
        <w:t xml:space="preserve">A denúncia só será eficaz 60 (sessenta) dias após a data de recebimento da notificação, </w:t>
      </w:r>
      <w:r w:rsidRPr="00A210B1">
        <w:rPr>
          <w:rFonts w:ascii="Arial" w:eastAsia="Times New Roman" w:hAnsi="Arial" w:cs="Arial"/>
          <w:color w:val="000000"/>
          <w:lang w:eastAsia="ar-SA"/>
        </w:rPr>
        <w:t>ficando</w:t>
      </w:r>
      <w:r w:rsidRPr="00A210B1">
        <w:rPr>
          <w:rFonts w:ascii="Arial" w:eastAsia="Times New Roman" w:hAnsi="Arial" w:cs="Arial"/>
          <w:b/>
          <w:color w:val="000000"/>
          <w:lang w:eastAsia="ar-SA"/>
        </w:rPr>
        <w:t xml:space="preserve"> </w:t>
      </w:r>
      <w:r w:rsidRPr="00A210B1">
        <w:rPr>
          <w:rFonts w:ascii="Arial" w:eastAsia="Times New Roman" w:hAnsi="Arial" w:cs="Arial"/>
          <w:color w:val="000000"/>
          <w:lang w:eastAsia="ar-SA"/>
        </w:rPr>
        <w:t>os partícipes responsáveis somente pelas obrigações e vantagens do tempo em que participaram voluntariamente da avença</w:t>
      </w:r>
      <w:r w:rsidRPr="00A210B1">
        <w:rPr>
          <w:rFonts w:ascii="Arial" w:hAnsi="Arial" w:cs="Arial"/>
          <w:color w:val="000000"/>
          <w:lang w:eastAsia="ar-SA"/>
        </w:rPr>
        <w:t>.</w:t>
      </w:r>
    </w:p>
    <w:p w14:paraId="2A8E45A9"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Segunda</w:t>
      </w:r>
      <w:r w:rsidRPr="00A210B1">
        <w:rPr>
          <w:rFonts w:ascii="Arial" w:hAnsi="Arial" w:cs="Arial"/>
          <w:color w:val="000000"/>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2F132DD3"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Terceira</w:t>
      </w:r>
      <w:r w:rsidRPr="00A210B1">
        <w:rPr>
          <w:rFonts w:ascii="Arial" w:hAnsi="Arial" w:cs="Arial"/>
          <w:color w:val="000000"/>
          <w:lang w:eastAsia="ar-SA"/>
        </w:rPr>
        <w:t>. Em caso de denúncia ou rescisão unilateral por culpa, dolo ou má gestão por parte da OSC, devidamente comprovada, a organização da sociedade civil não terá direito a qualquer indenização.</w:t>
      </w:r>
    </w:p>
    <w:p w14:paraId="0DD1D1CB"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 xml:space="preserve">Subcláusula Quarta. </w:t>
      </w:r>
      <w:r w:rsidRPr="00A210B1">
        <w:rPr>
          <w:rFonts w:ascii="Arial" w:hAnsi="Arial" w:cs="Arial"/>
          <w:color w:val="000000"/>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456A1FEE" w14:textId="77777777" w:rsidR="00D87758" w:rsidRPr="00A210B1" w:rsidRDefault="00D87758" w:rsidP="00D87758">
      <w:pPr>
        <w:tabs>
          <w:tab w:val="left" w:pos="9639"/>
        </w:tabs>
        <w:spacing w:after="60"/>
        <w:ind w:left="0" w:hanging="2"/>
        <w:jc w:val="both"/>
        <w:rPr>
          <w:rFonts w:ascii="Arial" w:eastAsia="Times New Roman" w:hAnsi="Arial" w:cs="Arial"/>
          <w:color w:val="000000"/>
          <w:lang w:eastAsia="ar-SA"/>
        </w:rPr>
      </w:pPr>
      <w:r w:rsidRPr="00A210B1">
        <w:rPr>
          <w:rFonts w:ascii="Arial" w:hAnsi="Arial" w:cs="Arial"/>
          <w:b/>
          <w:color w:val="000000"/>
          <w:lang w:eastAsia="ar-SA"/>
        </w:rPr>
        <w:t>Subcláusula Quinta.</w:t>
      </w:r>
      <w:r w:rsidRPr="00A210B1">
        <w:rPr>
          <w:rFonts w:ascii="Arial" w:hAnsi="Arial" w:cs="Arial"/>
          <w:color w:val="000000"/>
          <w:lang w:eastAsia="ar-SA"/>
        </w:rPr>
        <w:t xml:space="preserve"> </w:t>
      </w:r>
      <w:r w:rsidRPr="00A210B1">
        <w:rPr>
          <w:rFonts w:ascii="Arial" w:eastAsia="Times New Roman" w:hAnsi="Arial" w:cs="Arial"/>
          <w:color w:val="000000"/>
          <w:lang w:eastAsia="ar-SA"/>
        </w:rPr>
        <w:t xml:space="preserve">Na hipótese de irregularidade na execução do objeto que enseje </w:t>
      </w:r>
      <w:proofErr w:type="spellStart"/>
      <w:r w:rsidRPr="00A210B1">
        <w:rPr>
          <w:rFonts w:ascii="Arial" w:eastAsia="Times New Roman" w:hAnsi="Arial" w:cs="Arial"/>
          <w:color w:val="000000"/>
          <w:lang w:eastAsia="ar-SA"/>
        </w:rPr>
        <w:t>dano</w:t>
      </w:r>
      <w:proofErr w:type="spellEnd"/>
      <w:r w:rsidRPr="00A210B1">
        <w:rPr>
          <w:rFonts w:ascii="Arial" w:eastAsia="Times New Roman" w:hAnsi="Arial" w:cs="Arial"/>
          <w:color w:val="000000"/>
          <w:lang w:eastAsia="ar-SA"/>
        </w:rPr>
        <w:t xml:space="preserve"> ao erário, deverá ser instaurada Tomada de Contas Especial caso os valores relacionados à irregularidade não sejam devolvidos no prazo estabelecido pela Administração Pública, conforme a Instrução Normativa TCE/SC 13/2012</w:t>
      </w:r>
    </w:p>
    <w:p w14:paraId="1357B65F" w14:textId="77777777" w:rsidR="00D87758" w:rsidRPr="00A210B1" w:rsidRDefault="00D87758" w:rsidP="00D87758">
      <w:pPr>
        <w:tabs>
          <w:tab w:val="left" w:pos="9639"/>
        </w:tabs>
        <w:spacing w:after="60"/>
        <w:ind w:left="0" w:hanging="2"/>
        <w:jc w:val="both"/>
        <w:rPr>
          <w:rFonts w:ascii="Arial" w:hAnsi="Arial" w:cs="Arial"/>
          <w:color w:val="000000"/>
          <w:lang w:eastAsia="ar-SA"/>
        </w:rPr>
      </w:pPr>
      <w:r w:rsidRPr="00A210B1">
        <w:rPr>
          <w:rFonts w:ascii="Arial" w:eastAsia="Times New Roman" w:hAnsi="Arial" w:cs="Arial"/>
          <w:b/>
          <w:color w:val="000000"/>
          <w:lang w:eastAsia="ar-SA"/>
        </w:rPr>
        <w:t>Subcláusula Sexta.</w:t>
      </w:r>
      <w:r w:rsidRPr="00A210B1">
        <w:rPr>
          <w:rFonts w:ascii="Arial" w:eastAsia="Times New Roman" w:hAnsi="Arial" w:cs="Arial"/>
          <w:color w:val="000000"/>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26FC03E0"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000000"/>
        </w:rPr>
      </w:pPr>
    </w:p>
    <w:p w14:paraId="2D2D660B" w14:textId="77777777" w:rsidR="00D87758" w:rsidRPr="00A210B1" w:rsidRDefault="00D87758" w:rsidP="00D87758">
      <w:pPr>
        <w:widowControl w:val="0"/>
        <w:spacing w:after="60"/>
        <w:ind w:left="0" w:hanging="2"/>
        <w:jc w:val="both"/>
        <w:rPr>
          <w:rFonts w:ascii="Arial" w:eastAsia="Courier New" w:hAnsi="Arial" w:cs="Arial"/>
          <w:b/>
          <w:lang w:eastAsia="ar-SA"/>
        </w:rPr>
      </w:pPr>
      <w:r w:rsidRPr="00A210B1">
        <w:rPr>
          <w:rFonts w:ascii="Arial" w:eastAsia="Courier New" w:hAnsi="Arial" w:cs="Arial"/>
          <w:b/>
          <w:lang w:eastAsia="ar-SA"/>
        </w:rPr>
        <w:t>CLÁUSULA DÉCIMA SEGUNDA – DA RESTITUIÇÃO DOS RECURSOS</w:t>
      </w:r>
    </w:p>
    <w:p w14:paraId="41B07A47" w14:textId="77777777" w:rsidR="00D87758" w:rsidRPr="00A210B1" w:rsidRDefault="00D87758" w:rsidP="00D87758">
      <w:pPr>
        <w:widowControl w:val="0"/>
        <w:spacing w:after="60"/>
        <w:ind w:left="0" w:hanging="2"/>
        <w:jc w:val="both"/>
        <w:rPr>
          <w:rFonts w:ascii="Arial" w:eastAsia="Courier New" w:hAnsi="Arial" w:cs="Arial"/>
          <w:lang w:eastAsia="ar-SA"/>
        </w:rPr>
      </w:pPr>
      <w:r w:rsidRPr="00A210B1">
        <w:rPr>
          <w:rFonts w:ascii="Arial" w:eastAsia="Courier New" w:hAnsi="Arial" w:cs="Arial"/>
          <w:lang w:eastAsia="ar-SA"/>
        </w:rPr>
        <w:t xml:space="preserve">Por ocasião da conclusão, denúncia, rescisão ou extinção deste Termo de Fomento, a OSC deverá restituir os saldos financeiros remanescentes, inclusive os provenientes das receitas </w:t>
      </w:r>
      <w:r w:rsidRPr="00A210B1">
        <w:rPr>
          <w:rFonts w:ascii="Arial" w:eastAsia="Courier New" w:hAnsi="Arial" w:cs="Arial"/>
          <w:lang w:eastAsia="ar-SA"/>
        </w:rPr>
        <w:lastRenderedPageBreak/>
        <w:t>obtidas das aplicações financeiras realizadas, no prazo improrrogável de 30 (trinta) dias, sob pena de imediata instauração de tomada de contas especial do responsável, providenciada pela autoridade competente da administração pública. </w:t>
      </w:r>
    </w:p>
    <w:p w14:paraId="2A4FDE2B" w14:textId="77777777" w:rsidR="00D87758" w:rsidRPr="00A210B1" w:rsidRDefault="00D87758" w:rsidP="00D87758">
      <w:pPr>
        <w:spacing w:after="60"/>
        <w:ind w:left="0" w:hanging="2"/>
        <w:jc w:val="both"/>
        <w:rPr>
          <w:rFonts w:ascii="Arial" w:eastAsia="Times New Roman" w:hAnsi="Arial" w:cs="Arial"/>
          <w:lang w:eastAsia="ar-SA"/>
        </w:rPr>
      </w:pPr>
      <w:r w:rsidRPr="00A210B1">
        <w:rPr>
          <w:rFonts w:ascii="Arial" w:eastAsia="Times New Roman" w:hAnsi="Arial" w:cs="Arial"/>
          <w:b/>
          <w:lang w:eastAsia="ar-SA"/>
        </w:rPr>
        <w:t>Subcláusula Primeira</w:t>
      </w:r>
      <w:r w:rsidRPr="00A210B1">
        <w:rPr>
          <w:rFonts w:ascii="Arial" w:eastAsia="Times New Roman" w:hAnsi="Arial" w:cs="Arial"/>
          <w:lang w:eastAsia="ar-SA"/>
        </w:rPr>
        <w:t>. Os débitos a serem restituídos pela OSC serão apurados mediante atualização monetária, acrescido de juros calculados da seguinte forma:</w:t>
      </w:r>
    </w:p>
    <w:p w14:paraId="550AF26F" w14:textId="22D81C3B" w:rsidR="00D87758" w:rsidRPr="00A210B1" w:rsidRDefault="00D87758" w:rsidP="00D87758">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61377">
        <w:rPr>
          <w:rFonts w:ascii="Arial" w:eastAsia="Times New Roman" w:hAnsi="Arial" w:cs="Arial"/>
          <w:lang w:eastAsia="ar-SA"/>
        </w:rPr>
        <w:t xml:space="preserve">Nos casos em que for constatado dolo da OSC ou de seus prepostos, os juros serão calculados a partir das datas de liberação dos recursos, sem subtração de eventual período de inércia da administração pública quanto ao prazo de que trata o </w:t>
      </w:r>
      <w:r w:rsidR="004353A5" w:rsidRPr="00061377">
        <w:rPr>
          <w:rFonts w:ascii="Arial" w:eastAsia="Times New Roman" w:hAnsi="Arial" w:cs="Arial"/>
          <w:lang w:eastAsia="ar-SA"/>
        </w:rPr>
        <w:t xml:space="preserve">§2º do art. 60 do </w:t>
      </w:r>
      <w:r w:rsidR="004353A5" w:rsidRPr="00061377">
        <w:rPr>
          <w:rFonts w:ascii="Arial" w:eastAsia="Arial" w:hAnsi="Arial" w:cs="Arial"/>
        </w:rPr>
        <w:t>Decreto nº 6.662 de 28 de outubro de 2022</w:t>
      </w:r>
      <w:r w:rsidRPr="00061377">
        <w:rPr>
          <w:rFonts w:ascii="Arial" w:eastAsia="Times New Roman" w:hAnsi="Arial" w:cs="Arial"/>
          <w:lang w:eastAsia="ar-SA"/>
        </w:rPr>
        <w:t>; e</w:t>
      </w:r>
    </w:p>
    <w:p w14:paraId="20036BDC" w14:textId="77777777" w:rsidR="00D87758" w:rsidRPr="00A210B1" w:rsidRDefault="00D87758" w:rsidP="00D87758">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Nos demais casos, os juros serão calculados a partir:</w:t>
      </w:r>
    </w:p>
    <w:p w14:paraId="3E4DA11A" w14:textId="77777777" w:rsidR="00D87758" w:rsidRPr="00A210B1" w:rsidRDefault="00D87758" w:rsidP="00D87758">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432A358A" w14:textId="751A494D" w:rsidR="00D87758" w:rsidRPr="00A210B1" w:rsidRDefault="00D87758" w:rsidP="00D87758">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061377">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w:t>
      </w:r>
      <w:r w:rsidRPr="00061377">
        <w:rPr>
          <w:rFonts w:ascii="Arial" w:eastAsia="Arial" w:hAnsi="Arial" w:cs="Arial"/>
          <w:b/>
          <w:bCs/>
        </w:rPr>
        <w:t>FUNDO MUNICIPAL DOS DIREITOS DA PESSOA IDOSA</w:t>
      </w:r>
      <w:r w:rsidRPr="00061377">
        <w:rPr>
          <w:rFonts w:ascii="Arial" w:eastAsia="Times New Roman" w:hAnsi="Arial" w:cs="Arial"/>
          <w:lang w:eastAsia="ar-SA"/>
        </w:rPr>
        <w:t xml:space="preserve"> quanto ao prazo de que trata o </w:t>
      </w:r>
      <w:r w:rsidR="00702614" w:rsidRPr="00061377">
        <w:rPr>
          <w:rFonts w:ascii="Arial" w:eastAsia="Times New Roman" w:hAnsi="Arial" w:cs="Arial"/>
          <w:lang w:eastAsia="ar-SA"/>
        </w:rPr>
        <w:t xml:space="preserve">§2º do art. 60 do </w:t>
      </w:r>
      <w:r w:rsidR="00702614" w:rsidRPr="00061377">
        <w:rPr>
          <w:rFonts w:ascii="Arial" w:eastAsia="Arial" w:hAnsi="Arial" w:cs="Arial"/>
        </w:rPr>
        <w:t>Decreto nº 6.662 de 28 de outubro de 2022</w:t>
      </w:r>
      <w:r w:rsidRPr="00A210B1">
        <w:rPr>
          <w:rFonts w:ascii="Arial" w:eastAsia="Times New Roman" w:hAnsi="Arial" w:cs="Arial"/>
          <w:lang w:eastAsia="ar-SA"/>
        </w:rPr>
        <w:t>.</w:t>
      </w:r>
    </w:p>
    <w:p w14:paraId="4554D9D5"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color w:val="222222"/>
        </w:rPr>
      </w:pPr>
      <w:r w:rsidRPr="00A210B1">
        <w:rPr>
          <w:rFonts w:ascii="Arial" w:eastAsia="Times New Roman" w:hAnsi="Arial" w:cs="Arial"/>
          <w:b/>
          <w:lang w:eastAsia="ar-SA"/>
        </w:rPr>
        <w:t>Subcláusula Segunda</w:t>
      </w:r>
      <w:r w:rsidRPr="00A210B1">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r>
        <w:rPr>
          <w:rFonts w:ascii="Arial" w:eastAsia="Times New Roman" w:hAnsi="Arial" w:cs="Arial"/>
          <w:lang w:eastAsia="ar-SA"/>
        </w:rPr>
        <w:t>.</w:t>
      </w:r>
    </w:p>
    <w:p w14:paraId="63358D07" w14:textId="77777777" w:rsidR="00D87758" w:rsidRPr="00A210B1" w:rsidRDefault="00D87758" w:rsidP="00D87758">
      <w:pPr>
        <w:spacing w:after="60"/>
        <w:ind w:left="0" w:hanging="2"/>
        <w:jc w:val="both"/>
        <w:rPr>
          <w:rFonts w:ascii="Arial" w:hAnsi="Arial" w:cs="Arial"/>
          <w:b/>
        </w:rPr>
      </w:pPr>
    </w:p>
    <w:p w14:paraId="18703EC8"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TERCEIRA - DOS BENS REMANESCENTES</w:t>
      </w:r>
    </w:p>
    <w:p w14:paraId="70A97179" w14:textId="77777777" w:rsidR="00061377" w:rsidRDefault="00061377" w:rsidP="00061377">
      <w:pPr>
        <w:spacing w:after="60"/>
        <w:ind w:left="0" w:hanging="2"/>
        <w:jc w:val="both"/>
        <w:rPr>
          <w:rFonts w:ascii="Arial" w:hAnsi="Arial" w:cs="Arial"/>
          <w:shd w:val="clear" w:color="auto" w:fill="FFFFFF"/>
        </w:rPr>
      </w:pPr>
      <w:r w:rsidRPr="00A210B1">
        <w:rPr>
          <w:rFonts w:ascii="Arial" w:hAnsi="Arial" w:cs="Arial"/>
          <w:shd w:val="clear" w:color="auto" w:fill="FFFFFF"/>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14:paraId="2F731563"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shd w:val="clear" w:color="auto" w:fill="FFFFFF"/>
        </w:rPr>
        <w:t>Subcláusula Primeira.</w:t>
      </w:r>
      <w:r w:rsidRPr="00A210B1">
        <w:rPr>
          <w:rFonts w:ascii="Arial" w:hAnsi="Arial" w:cs="Arial"/>
          <w:shd w:val="clear" w:color="auto" w:fill="FFFFFF"/>
        </w:rPr>
        <w:t xml:space="preserve"> Os bens patrimoniais de que trata o </w:t>
      </w:r>
      <w:r w:rsidRPr="00A210B1">
        <w:rPr>
          <w:rFonts w:ascii="Arial" w:hAnsi="Arial" w:cs="Arial"/>
          <w:b/>
          <w:bCs/>
          <w:shd w:val="clear" w:color="auto" w:fill="FFFFFF"/>
        </w:rPr>
        <w:t>caput</w:t>
      </w:r>
      <w:r w:rsidRPr="00A210B1">
        <w:rPr>
          <w:rFonts w:ascii="Arial" w:hAnsi="Arial" w:cs="Arial"/>
          <w:shd w:val="clear" w:color="auto" w:fill="FFFFFF"/>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6D083621"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rPr>
        <w:t>Subcláusula Segunda.</w:t>
      </w:r>
      <w:r w:rsidRPr="00A210B1">
        <w:rPr>
          <w:rFonts w:ascii="Arial" w:hAnsi="Arial" w:cs="Arial"/>
        </w:rPr>
        <w:t xml:space="preserve"> Quando da extinção da parceria, os bens remanescentes permanecerão na propriedade da OSC, na medida em que os bens serão úteis à continuidade da execução de ações de interesse social pela organização.</w:t>
      </w:r>
    </w:p>
    <w:p w14:paraId="6F116E8C"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rPr>
        <w:t>Subcláusula Terceira.</w:t>
      </w:r>
      <w:r w:rsidRPr="00A210B1">
        <w:rPr>
          <w:rFonts w:ascii="Arial" w:hAnsi="Arial" w:cs="Arial"/>
        </w:rPr>
        <w:t xml:space="preserve"> Caso a prestação de contas final seja rejeitada, a titularidade dos bens remanescentes permanecerá com a OSC, observados os seguintes procedimentos:</w:t>
      </w:r>
    </w:p>
    <w:p w14:paraId="0ACAD3B2" w14:textId="77777777" w:rsidR="00061377" w:rsidRPr="00A210B1" w:rsidRDefault="00061377" w:rsidP="00061377">
      <w:pPr>
        <w:spacing w:after="60"/>
        <w:ind w:left="0" w:hanging="2"/>
        <w:jc w:val="both"/>
        <w:rPr>
          <w:rFonts w:ascii="Tahoma" w:hAnsi="Tahoma" w:cs="Tahoma"/>
        </w:rPr>
      </w:pPr>
      <w:r w:rsidRPr="00A210B1">
        <w:rPr>
          <w:rFonts w:ascii="Arial" w:hAnsi="Arial" w:cs="Arial"/>
        </w:rPr>
        <w:t xml:space="preserve"> I.  Não será exigido ressarcimento do valor relativo ao bem adquirido quando a motivação da rejeição não estiver relacionada ao seu uso ou aquisição; ou </w:t>
      </w:r>
    </w:p>
    <w:p w14:paraId="2227F742" w14:textId="77777777" w:rsidR="00061377" w:rsidRPr="00A210B1" w:rsidRDefault="00061377" w:rsidP="00061377">
      <w:pPr>
        <w:shd w:val="clear" w:color="auto" w:fill="FFFFFF"/>
        <w:spacing w:after="60"/>
        <w:ind w:left="0" w:hanging="2"/>
        <w:jc w:val="both"/>
        <w:rPr>
          <w:rFonts w:ascii="Tahoma" w:hAnsi="Tahoma" w:cs="Tahoma"/>
        </w:rPr>
      </w:pPr>
      <w:r w:rsidRPr="00A210B1">
        <w:rPr>
          <w:rFonts w:ascii="Arial" w:hAnsi="Arial" w:cs="Arial"/>
          <w:shd w:val="clear" w:color="auto" w:fill="FFFFFF"/>
        </w:rPr>
        <w:lastRenderedPageBreak/>
        <w:t>II. O valor pelo qual o bem remanescente foi adquirido deverá ser computado no cálculo do dano ao erário a ser ressarcido, quando a motivação da rejeição estiver relacionada ao seu uso ou aquisição. </w:t>
      </w:r>
    </w:p>
    <w:p w14:paraId="72455D2A" w14:textId="77777777" w:rsidR="00061377" w:rsidRPr="00A210B1" w:rsidRDefault="00061377" w:rsidP="00061377">
      <w:pPr>
        <w:shd w:val="clear" w:color="auto" w:fill="FFFFFF"/>
        <w:spacing w:after="60"/>
        <w:ind w:left="0" w:hanging="2"/>
        <w:jc w:val="both"/>
        <w:rPr>
          <w:rFonts w:ascii="Tahoma" w:hAnsi="Tahoma" w:cs="Tahoma"/>
        </w:rPr>
      </w:pPr>
      <w:r w:rsidRPr="00A210B1">
        <w:rPr>
          <w:rFonts w:ascii="Arial" w:hAnsi="Arial" w:cs="Arial"/>
          <w:b/>
          <w:bCs/>
        </w:rPr>
        <w:t>Subcláusula Quarta.</w:t>
      </w:r>
      <w:r w:rsidRPr="00A210B1">
        <w:rPr>
          <w:rFonts w:ascii="Arial" w:hAnsi="Arial" w:cs="Arial"/>
        </w:rPr>
        <w:t xml:space="preserve"> Na hipótese de dissolução da OSC durante a vigência da parceria, o valor pelo qual os bens remanescentes foram adquiridos deverá ser computado no cálculo do valor a ser ressarcido.</w:t>
      </w:r>
    </w:p>
    <w:p w14:paraId="6A140B51" w14:textId="77777777" w:rsidR="00061377" w:rsidRPr="00A210B1" w:rsidRDefault="00061377" w:rsidP="00061377">
      <w:pPr>
        <w:spacing w:after="60"/>
        <w:ind w:left="0" w:hanging="2"/>
        <w:jc w:val="both"/>
        <w:rPr>
          <w:rFonts w:ascii="Tahoma" w:hAnsi="Tahoma" w:cs="Tahoma"/>
        </w:rPr>
      </w:pPr>
      <w:r w:rsidRPr="00A210B1">
        <w:rPr>
          <w:rFonts w:ascii="Arial" w:hAnsi="Arial" w:cs="Arial"/>
          <w:b/>
          <w:bCs/>
        </w:rPr>
        <w:t>Subcláusula Quinta.</w:t>
      </w:r>
      <w:r w:rsidRPr="00A210B1">
        <w:rPr>
          <w:rFonts w:ascii="Arial" w:hAnsi="Arial" w:cs="Arial"/>
        </w:rPr>
        <w:t xml:space="preserve"> A OSC poderá realizar doação dos bens remanescentes a terceiros, inclusive beneficiários da política pública objeto da parceria, desde que demonstrada sua utilidade para realização ou continuidade de ações de interesse social.</w:t>
      </w:r>
    </w:p>
    <w:p w14:paraId="1E031465" w14:textId="77777777" w:rsidR="00061377" w:rsidRDefault="00061377" w:rsidP="00061377">
      <w:pPr>
        <w:spacing w:after="60"/>
        <w:ind w:left="0" w:hanging="2"/>
        <w:jc w:val="both"/>
        <w:rPr>
          <w:rFonts w:ascii="Arial" w:hAnsi="Arial" w:cs="Arial"/>
          <w:shd w:val="clear" w:color="auto" w:fill="FFFFFF"/>
        </w:rPr>
      </w:pPr>
      <w:r w:rsidRPr="00A210B1">
        <w:rPr>
          <w:rFonts w:ascii="Arial" w:hAnsi="Arial" w:cs="Arial"/>
          <w:b/>
          <w:bCs/>
          <w:shd w:val="clear" w:color="auto" w:fill="FFFFFF"/>
        </w:rPr>
        <w:t>Subcláusula Sexta.</w:t>
      </w:r>
      <w:r w:rsidRPr="00A210B1">
        <w:rPr>
          <w:rFonts w:ascii="Arial" w:hAnsi="Arial" w:cs="Arial"/>
          <w:shd w:val="clear" w:color="auto" w:fill="FFFFFF"/>
        </w:rPr>
        <w:t xml:space="preserve"> Os bens remanescentes poderão ter sua propriedade revertida para o órgão ou entidade pública,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773224BB" w14:textId="77777777" w:rsidR="00061377" w:rsidRPr="00A210B1" w:rsidRDefault="00061377" w:rsidP="00061377">
      <w:pPr>
        <w:spacing w:after="60"/>
        <w:ind w:left="0" w:hanging="2"/>
        <w:jc w:val="both"/>
        <w:rPr>
          <w:rFonts w:ascii="Tahoma" w:hAnsi="Tahoma" w:cs="Tahoma"/>
        </w:rPr>
      </w:pPr>
    </w:p>
    <w:p w14:paraId="0E274E5A"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lang w:eastAsia="ar-SA"/>
        </w:rPr>
        <w:t>CLÁUSULA DECIMA QUARTA – DA PROPRIEDADE INTELECTUAL</w:t>
      </w:r>
    </w:p>
    <w:p w14:paraId="14F58E3B" w14:textId="59B8030F"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061377">
        <w:rPr>
          <w:rFonts w:ascii="Arial" w:eastAsia="Times New Roman" w:hAnsi="Arial" w:cs="Arial"/>
        </w:rPr>
        <w:t xml:space="preserve">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w:t>
      </w:r>
      <w:r w:rsidR="00702614" w:rsidRPr="00061377">
        <w:rPr>
          <w:rFonts w:ascii="Arial" w:eastAsia="Times New Roman" w:hAnsi="Arial" w:cs="Arial"/>
        </w:rPr>
        <w:t>(</w:t>
      </w:r>
      <w:r w:rsidR="00702614" w:rsidRPr="00061377">
        <w:rPr>
          <w:rFonts w:ascii="Arial" w:eastAsia="Times New Roman" w:hAnsi="Arial" w:cs="Arial"/>
          <w:lang w:eastAsia="ar-SA"/>
        </w:rPr>
        <w:t xml:space="preserve">art. 25 do </w:t>
      </w:r>
      <w:r w:rsidR="00702614" w:rsidRPr="00061377">
        <w:rPr>
          <w:rFonts w:ascii="Arial" w:eastAsia="Arial" w:hAnsi="Arial" w:cs="Arial"/>
        </w:rPr>
        <w:t>Decreto nº 6.662 de 28 de outubro de 2022)</w:t>
      </w:r>
      <w:r w:rsidRPr="00A210B1">
        <w:rPr>
          <w:rFonts w:ascii="Arial" w:eastAsia="Times New Roman" w:hAnsi="Arial" w:cs="Arial"/>
        </w:rPr>
        <w:t>.</w:t>
      </w:r>
    </w:p>
    <w:p w14:paraId="2B5E19C1"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Primeira</w:t>
      </w:r>
      <w:r w:rsidRPr="00A210B1">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540ED8AB"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Segunda</w:t>
      </w:r>
      <w:r w:rsidRPr="00A210B1">
        <w:rPr>
          <w:rFonts w:ascii="Arial" w:eastAsia="Times New Roman" w:hAnsi="Arial" w:cs="Arial"/>
        </w:rPr>
        <w:t>. A participação nos ganhos econômicos fica assegurada, nos termos da legislação específica, ao inventor, criador ou autor.</w:t>
      </w:r>
    </w:p>
    <w:p w14:paraId="589AE841" w14:textId="77777777" w:rsidR="00D87758" w:rsidRPr="00A210B1" w:rsidRDefault="00D87758" w:rsidP="00D87758">
      <w:pPr>
        <w:shd w:val="clear" w:color="auto" w:fill="FFFFFF"/>
        <w:suppressAutoHyphens w:val="0"/>
        <w:spacing w:after="60"/>
        <w:ind w:left="0" w:hanging="2"/>
        <w:jc w:val="both"/>
        <w:rPr>
          <w:rFonts w:ascii="Tahoma" w:eastAsia="Times New Roman" w:hAnsi="Tahoma" w:cs="Tahoma"/>
        </w:rPr>
      </w:pPr>
      <w:r w:rsidRPr="00A210B1">
        <w:rPr>
          <w:rFonts w:ascii="Arial" w:eastAsia="Times New Roman" w:hAnsi="Arial" w:cs="Arial"/>
          <w:b/>
          <w:bCs/>
          <w:shd w:val="clear" w:color="auto" w:fill="FFFFFF"/>
        </w:rPr>
        <w:t>Subcláusula Terceira.</w:t>
      </w:r>
      <w:r w:rsidRPr="00A210B1">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49CCFCC0" w14:textId="77777777" w:rsidR="00D87758" w:rsidRPr="00A210B1" w:rsidRDefault="00D87758" w:rsidP="00D87758">
      <w:pPr>
        <w:suppressAutoHyphens w:val="0"/>
        <w:spacing w:after="60"/>
        <w:ind w:left="0" w:hanging="2"/>
        <w:jc w:val="both"/>
        <w:rPr>
          <w:rFonts w:ascii="Tahoma" w:eastAsia="Times New Roman" w:hAnsi="Tahoma" w:cs="Tahoma"/>
        </w:rPr>
      </w:pPr>
      <w:r w:rsidRPr="00A210B1">
        <w:rPr>
          <w:rFonts w:ascii="Arial" w:eastAsia="Times New Roman" w:hAnsi="Arial" w:cs="Arial"/>
          <w:b/>
          <w:bCs/>
          <w:shd w:val="clear" w:color="auto" w:fill="FFFFFF"/>
        </w:rPr>
        <w:t>Subcláusula Quarta.</w:t>
      </w:r>
      <w:r w:rsidRPr="00A210B1">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w:t>
      </w:r>
      <w:r w:rsidRPr="00A210B1">
        <w:rPr>
          <w:rFonts w:ascii="Arial" w:eastAsia="Times New Roman" w:hAnsi="Arial" w:cs="Arial"/>
          <w:shd w:val="clear" w:color="auto" w:fill="FFFFFF"/>
        </w:rPr>
        <w:lastRenderedPageBreak/>
        <w:t>propriedade for necessária para assegurar a continuidade do objeto pactuado, seja por meio da celebração de nova parceria, seja pela execução direta do objeto pela Administração Pública.</w:t>
      </w:r>
    </w:p>
    <w:p w14:paraId="5809243F"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b/>
        </w:rPr>
        <w:t>Subcláusula Quinta</w:t>
      </w:r>
      <w:r w:rsidRPr="00A210B1">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71C05E33" w14:textId="77777777" w:rsidR="00D87758" w:rsidRPr="00A210B1" w:rsidRDefault="00D87758" w:rsidP="00D87758">
      <w:pPr>
        <w:shd w:val="clear" w:color="auto" w:fill="FFFFFF"/>
        <w:tabs>
          <w:tab w:val="left" w:pos="567"/>
        </w:tabs>
        <w:suppressAutoHyphens w:val="0"/>
        <w:spacing w:after="60"/>
        <w:ind w:left="0" w:hanging="2"/>
        <w:contextualSpacing/>
        <w:jc w:val="both"/>
        <w:rPr>
          <w:rFonts w:ascii="Arial" w:eastAsia="Times New Roman" w:hAnsi="Arial" w:cs="Arial"/>
        </w:rPr>
      </w:pPr>
      <w:r w:rsidRPr="00A210B1">
        <w:rPr>
          <w:rFonts w:ascii="Arial" w:eastAsia="Times New Roman" w:hAnsi="Arial" w:cs="Arial"/>
        </w:rPr>
        <w:t>I – Quanto aos direitos de que trata a Lei nº 9.610, de 19 de fevereiro de 1998, por quaisquer modalidades de utilização existentes ou que venham a ser inventadas, inclusive:</w:t>
      </w:r>
    </w:p>
    <w:p w14:paraId="7BEAB825"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reprodução parcial ou integral;</w:t>
      </w:r>
    </w:p>
    <w:p w14:paraId="76A759C0"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edição;</w:t>
      </w:r>
    </w:p>
    <w:p w14:paraId="0D2B13C3"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adaptação, o arranjo musical e quaisquer outras transformações;</w:t>
      </w:r>
    </w:p>
    <w:p w14:paraId="48A1E0CD"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tradução para qualquer idioma;</w:t>
      </w:r>
    </w:p>
    <w:p w14:paraId="053A04D3"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inclusão em fonograma ou produção audiovisual;</w:t>
      </w:r>
    </w:p>
    <w:p w14:paraId="1DD7B8CB"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77D908AD"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A210B1">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A210B1">
        <w:rPr>
          <w:rFonts w:ascii="Arial" w:eastAsia="Times New Roman" w:hAnsi="Arial" w:cs="Arial"/>
        </w:rPr>
        <w:t>exposição de obras de artes plásticas e figurativas; e</w:t>
      </w:r>
    </w:p>
    <w:p w14:paraId="5C2ED93F" w14:textId="77777777" w:rsidR="00D87758" w:rsidRPr="00A210B1" w:rsidRDefault="00D87758" w:rsidP="00D87758">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A210B1">
        <w:rPr>
          <w:rFonts w:ascii="Arial" w:eastAsia="Times New Roman" w:hAnsi="Arial" w:cs="Arial"/>
        </w:rPr>
        <w:t>A inclusão em base de dados, o armazenamento em computador, a microfilmagem e as demais formas de arquivamento do gênero.</w:t>
      </w:r>
    </w:p>
    <w:p w14:paraId="0C511E3B"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1F0176D5"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III – Quanto aos direitos de que trata a Lei nº 9.456, de 25 de abril de 1997, pela utilização da cultivar protegida; e</w:t>
      </w:r>
    </w:p>
    <w:p w14:paraId="1638821A" w14:textId="77777777" w:rsidR="00D87758" w:rsidRPr="00A210B1" w:rsidRDefault="00D87758" w:rsidP="00D87758">
      <w:pPr>
        <w:shd w:val="clear" w:color="auto" w:fill="FFFFFF"/>
        <w:suppressAutoHyphens w:val="0"/>
        <w:spacing w:after="60"/>
        <w:ind w:left="0" w:hanging="2"/>
        <w:jc w:val="both"/>
        <w:rPr>
          <w:rFonts w:ascii="Arial" w:eastAsia="Times New Roman" w:hAnsi="Arial" w:cs="Arial"/>
        </w:rPr>
      </w:pPr>
      <w:r w:rsidRPr="00A210B1">
        <w:rPr>
          <w:rFonts w:ascii="Arial" w:eastAsia="Times New Roman" w:hAnsi="Arial" w:cs="Arial"/>
        </w:rPr>
        <w:t>IV – Quanto aos direitos de que trata a Lei nº 9.609, de 19 de fevereiro de 1998, pela utilização de programas de computador.</w:t>
      </w:r>
    </w:p>
    <w:p w14:paraId="10E3E62E" w14:textId="77777777" w:rsidR="00D87758" w:rsidRPr="00A210B1" w:rsidRDefault="00D87758" w:rsidP="00D87758">
      <w:pPr>
        <w:spacing w:after="60"/>
        <w:ind w:left="0" w:hanging="2"/>
        <w:jc w:val="both"/>
        <w:rPr>
          <w:rFonts w:ascii="Arial" w:eastAsia="Times New Roman" w:hAnsi="Arial" w:cs="Arial"/>
          <w:b/>
          <w:lang w:eastAsia="ar-SA"/>
        </w:rPr>
      </w:pPr>
      <w:r w:rsidRPr="00A210B1">
        <w:rPr>
          <w:rFonts w:ascii="Arial" w:eastAsia="Times New Roman" w:hAnsi="Arial" w:cs="Arial"/>
          <w:b/>
        </w:rPr>
        <w:t>Subcláusula Sexta</w:t>
      </w:r>
      <w:r w:rsidRPr="00A210B1">
        <w:rPr>
          <w:rFonts w:ascii="Arial" w:eastAsia="Times New Roman" w:hAnsi="Arial" w:cs="Arial"/>
        </w:rP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w:t>
      </w:r>
      <w:r w:rsidRPr="00A210B1">
        <w:rPr>
          <w:rFonts w:ascii="Arial" w:eastAsia="Times New Roman" w:hAnsi="Arial" w:cs="Arial"/>
        </w:rPr>
        <w:lastRenderedPageBreak/>
        <w:t>a aquisição, manutenção e exploração dos direitos de propriedade intelectual resultantes desta parceria.</w:t>
      </w:r>
    </w:p>
    <w:p w14:paraId="1202382C" w14:textId="77777777" w:rsidR="00D87758" w:rsidRPr="00A210B1" w:rsidRDefault="00D87758" w:rsidP="00D87758">
      <w:pPr>
        <w:spacing w:after="60"/>
        <w:ind w:left="0" w:hanging="2"/>
        <w:jc w:val="both"/>
        <w:rPr>
          <w:rFonts w:ascii="Arial" w:hAnsi="Arial" w:cs="Arial"/>
        </w:rPr>
      </w:pPr>
    </w:p>
    <w:p w14:paraId="7A31B211"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 xml:space="preserve">CLÁUSULA DÉCIMA QUINTA - DA PRESTAÇÃO DE CONTAS </w:t>
      </w:r>
    </w:p>
    <w:p w14:paraId="5F893E52" w14:textId="120B6165" w:rsidR="00D87758" w:rsidRPr="00A210B1" w:rsidRDefault="00D87758" w:rsidP="00D87758">
      <w:pPr>
        <w:spacing w:after="60"/>
        <w:ind w:left="0" w:hanging="2"/>
        <w:jc w:val="both"/>
        <w:rPr>
          <w:rFonts w:ascii="Arial" w:hAnsi="Arial" w:cs="Arial"/>
        </w:rPr>
      </w:pPr>
      <w:r w:rsidRPr="00A210B1">
        <w:rPr>
          <w:rFonts w:ascii="Arial" w:hAnsi="Arial" w:cs="Arial"/>
        </w:rPr>
        <w:t>A prestação de contas dos recursos financeiros de que trata o presente Fomento deverá ser elaborada de acordo com as Normas de Contabilidade e de auditoria legais e vigentes</w:t>
      </w:r>
      <w:r w:rsidR="00D37E5F">
        <w:rPr>
          <w:rFonts w:ascii="Arial" w:hAnsi="Arial" w:cs="Arial"/>
        </w:rPr>
        <w:t xml:space="preserve"> nas datas de .............</w:t>
      </w:r>
      <w:r w:rsidRPr="00A210B1">
        <w:rPr>
          <w:rFonts w:ascii="Arial" w:hAnsi="Arial" w:cs="Arial"/>
        </w:rPr>
        <w:t>de forma individualizada.</w:t>
      </w:r>
    </w:p>
    <w:p w14:paraId="2F28AB47"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Primeira.</w:t>
      </w:r>
      <w:r w:rsidRPr="00A210B1">
        <w:rPr>
          <w:rFonts w:ascii="Arial" w:hAnsi="Arial" w:cs="Arial"/>
          <w:b/>
          <w:color w:val="FF0000"/>
        </w:rPr>
        <w:t xml:space="preserve"> </w:t>
      </w:r>
      <w:r w:rsidRPr="00A210B1">
        <w:rPr>
          <w:rFonts w:ascii="Arial" w:hAnsi="Arial" w:cs="Arial"/>
        </w:rPr>
        <w:t xml:space="preserve">Para fins de prestar contas financeiras a OSC deverá encaminhar, a cada parcela recebida, a Administração Pública: </w:t>
      </w:r>
    </w:p>
    <w:p w14:paraId="299B620A"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I - Documentos fiscais comprobatórios das despesas realizadas devidamente assinados no sistema (atesto), </w:t>
      </w:r>
    </w:p>
    <w:p w14:paraId="490CDBA6"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0D533AC3" w14:textId="77777777" w:rsidR="00061377" w:rsidRPr="003D01AF" w:rsidRDefault="00061377" w:rsidP="00061377">
      <w:pPr>
        <w:spacing w:after="60"/>
        <w:ind w:left="0" w:hanging="2"/>
        <w:jc w:val="both"/>
        <w:rPr>
          <w:rFonts w:ascii="Arial" w:hAnsi="Arial" w:cs="Arial"/>
        </w:rPr>
      </w:pPr>
      <w:r w:rsidRPr="003D01AF">
        <w:rPr>
          <w:rFonts w:ascii="Arial" w:hAnsi="Arial" w:cs="Arial"/>
        </w:rPr>
        <w:t>III - Contratos de prestação de serviço, aluguéis e similares;</w:t>
      </w:r>
    </w:p>
    <w:p w14:paraId="4D01FAF1"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IV - Ordens bancárias e comprovantes de transferência eletrônica de numerário </w:t>
      </w:r>
    </w:p>
    <w:p w14:paraId="6004E0EA"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V - Extratos bancários da conta corrente vinculada ao projeto, do período correspondente; </w:t>
      </w:r>
    </w:p>
    <w:p w14:paraId="36356A64" w14:textId="77777777" w:rsidR="00061377" w:rsidRPr="003D01AF" w:rsidRDefault="00061377" w:rsidP="00061377">
      <w:pPr>
        <w:spacing w:after="60"/>
        <w:ind w:left="0" w:hanging="2"/>
        <w:jc w:val="both"/>
        <w:rPr>
          <w:rFonts w:ascii="Arial" w:hAnsi="Arial" w:cs="Arial"/>
        </w:rPr>
      </w:pPr>
      <w:r w:rsidRPr="003D01AF">
        <w:rPr>
          <w:rFonts w:ascii="Arial" w:hAnsi="Arial" w:cs="Arial"/>
        </w:rPr>
        <w:t>VI - Parecer do conselho fiscal da entidade, quanto à correta aplicação dos recursos no objeto e ao atendimento da finalidade pactuada;</w:t>
      </w:r>
    </w:p>
    <w:p w14:paraId="3A3F620F"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VII </w:t>
      </w:r>
      <w:proofErr w:type="gramStart"/>
      <w:r w:rsidRPr="003D01AF">
        <w:rPr>
          <w:rFonts w:ascii="Arial" w:hAnsi="Arial" w:cs="Arial"/>
        </w:rPr>
        <w:t>-  Borderô</w:t>
      </w:r>
      <w:proofErr w:type="gramEnd"/>
      <w:r w:rsidRPr="003D01AF">
        <w:rPr>
          <w:rFonts w:ascii="Arial" w:hAnsi="Arial" w:cs="Arial"/>
        </w:rPr>
        <w:t xml:space="preserve"> discriminando as receitas, no caso de projetos em que haja a cobrança ingressos, taxa de inscrição ou similar;</w:t>
      </w:r>
    </w:p>
    <w:p w14:paraId="2CA1AA39" w14:textId="77777777" w:rsidR="00061377" w:rsidRPr="003D01AF" w:rsidRDefault="00061377" w:rsidP="00061377">
      <w:pPr>
        <w:spacing w:after="60"/>
        <w:ind w:left="0" w:hanging="2"/>
        <w:jc w:val="both"/>
        <w:rPr>
          <w:rFonts w:ascii="Arial" w:hAnsi="Arial" w:cs="Arial"/>
        </w:rPr>
      </w:pPr>
      <w:r w:rsidRPr="003D01AF">
        <w:rPr>
          <w:rFonts w:ascii="Arial" w:hAnsi="Arial" w:cs="Arial"/>
        </w:rPr>
        <w:t>VIII - Guia de recolhimento, ou comprovante de depósito, de saldo não aplicado, se for caso;</w:t>
      </w:r>
    </w:p>
    <w:p w14:paraId="510C1F34" w14:textId="77777777" w:rsidR="00061377" w:rsidRPr="003D01AF" w:rsidRDefault="00061377" w:rsidP="00061377">
      <w:pPr>
        <w:spacing w:after="60"/>
        <w:ind w:left="0" w:hanging="2"/>
        <w:jc w:val="both"/>
        <w:rPr>
          <w:rFonts w:ascii="Arial" w:hAnsi="Arial" w:cs="Arial"/>
        </w:rPr>
      </w:pPr>
      <w:r w:rsidRPr="003D01AF">
        <w:rPr>
          <w:rFonts w:ascii="Arial" w:hAnsi="Arial" w:cs="Arial"/>
        </w:rPr>
        <w:t>IX - Cópia do certificado de propriedade, no caso de aquisição ou conserto de veículo automotor;</w:t>
      </w:r>
    </w:p>
    <w:p w14:paraId="5915E734" w14:textId="77777777" w:rsidR="00061377" w:rsidRPr="003D01AF" w:rsidRDefault="00061377" w:rsidP="00061377">
      <w:pPr>
        <w:spacing w:after="60"/>
        <w:ind w:left="0" w:hanging="2"/>
        <w:jc w:val="both"/>
        <w:rPr>
          <w:rFonts w:ascii="Arial" w:hAnsi="Arial" w:cs="Arial"/>
        </w:rPr>
      </w:pPr>
      <w:r w:rsidRPr="003D01AF">
        <w:rPr>
          <w:rFonts w:ascii="Arial" w:hAnsi="Arial" w:cs="Arial"/>
        </w:rPr>
        <w:t xml:space="preserve">X - Cópia da matricula atualizada do imóvel, de propriedade da OSC, no caso de despesas com obras; </w:t>
      </w:r>
    </w:p>
    <w:p w14:paraId="3853A383" w14:textId="77777777" w:rsidR="00061377" w:rsidRDefault="00061377" w:rsidP="00061377">
      <w:pPr>
        <w:spacing w:after="60"/>
        <w:ind w:left="0" w:hanging="2"/>
        <w:jc w:val="both"/>
        <w:rPr>
          <w:rFonts w:ascii="Arial" w:hAnsi="Arial" w:cs="Arial"/>
        </w:rPr>
      </w:pPr>
      <w:r w:rsidRPr="003D01AF">
        <w:rPr>
          <w:rFonts w:ascii="Arial" w:hAnsi="Arial" w:cs="Arial"/>
        </w:rPr>
        <w:t xml:space="preserve">XI </w:t>
      </w:r>
      <w:proofErr w:type="gramStart"/>
      <w:r w:rsidRPr="003D01AF">
        <w:rPr>
          <w:rFonts w:ascii="Arial" w:hAnsi="Arial" w:cs="Arial"/>
        </w:rPr>
        <w:t>-  Folhas</w:t>
      </w:r>
      <w:proofErr w:type="gramEnd"/>
      <w:r w:rsidRPr="003D01AF">
        <w:rPr>
          <w:rFonts w:ascii="Arial" w:hAnsi="Arial" w:cs="Arial"/>
        </w:rPr>
        <w:t xml:space="preserve"> de pagamento e guias de recolhimento de encargos sociais e de tributos.</w:t>
      </w:r>
    </w:p>
    <w:p w14:paraId="7BB4A876" w14:textId="77777777" w:rsidR="00061377" w:rsidRDefault="00061377" w:rsidP="00061377">
      <w:pPr>
        <w:spacing w:after="60"/>
        <w:ind w:left="0" w:hanging="2"/>
        <w:jc w:val="both"/>
        <w:rPr>
          <w:rFonts w:ascii="Arial" w:hAnsi="Arial" w:cs="Arial"/>
        </w:rPr>
      </w:pPr>
      <w:r>
        <w:rPr>
          <w:rFonts w:ascii="Arial" w:hAnsi="Arial" w:cs="Arial"/>
        </w:rPr>
        <w:t xml:space="preserve">X – Extrato bancário da aplicação financeira, se houver. </w:t>
      </w:r>
    </w:p>
    <w:p w14:paraId="5D54B799"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Segunda.</w:t>
      </w:r>
      <w:r w:rsidRPr="00A210B1">
        <w:rPr>
          <w:rFonts w:ascii="Arial" w:hAnsi="Arial" w:cs="Arial"/>
        </w:rPr>
        <w:t xml:space="preserve"> A análise do Relatório Parcial de Execução Financeira, quando exigido, será feita pela Administração Pública e contemplará:</w:t>
      </w:r>
    </w:p>
    <w:p w14:paraId="319D7A90" w14:textId="4F5A9874" w:rsidR="00061377" w:rsidRPr="00A210B1" w:rsidRDefault="00061377" w:rsidP="00061377">
      <w:pPr>
        <w:pStyle w:val="PargrafodaLista"/>
        <w:numPr>
          <w:ilvl w:val="0"/>
          <w:numId w:val="28"/>
        </w:numPr>
        <w:spacing w:after="60"/>
        <w:ind w:leftChars="0" w:left="0" w:firstLineChars="0" w:firstLine="0"/>
        <w:jc w:val="both"/>
        <w:textDirection w:val="lrTb"/>
        <w:textAlignment w:val="auto"/>
        <w:outlineLvl w:val="9"/>
        <w:rPr>
          <w:rFonts w:ascii="Arial" w:hAnsi="Arial" w:cs="Arial"/>
        </w:rPr>
      </w:pPr>
      <w:r w:rsidRPr="00A210B1">
        <w:rPr>
          <w:rFonts w:ascii="Arial" w:hAnsi="Arial" w:cs="Arial"/>
        </w:rPr>
        <w:t>O exame da conformidade das despesas, realizado pela verificação das despesas previstas e das despesas efetivamente realizadas, por item ou agrupamento de itens, conforme aprovado no plano de trabalho, observado o disposto no § 3º do art. 3</w:t>
      </w:r>
      <w:r>
        <w:rPr>
          <w:rFonts w:ascii="Arial" w:hAnsi="Arial" w:cs="Arial"/>
        </w:rPr>
        <w:t>8</w:t>
      </w:r>
      <w:r w:rsidRPr="00A210B1">
        <w:rPr>
          <w:rFonts w:ascii="Arial" w:hAnsi="Arial" w:cs="Arial"/>
        </w:rPr>
        <w:t xml:space="preserve"> do Decreto nº </w:t>
      </w:r>
      <w:r>
        <w:rPr>
          <w:rFonts w:ascii="Arial" w:hAnsi="Arial" w:cs="Arial"/>
        </w:rPr>
        <w:t>6.662</w:t>
      </w:r>
      <w:r w:rsidRPr="00A210B1">
        <w:rPr>
          <w:rFonts w:ascii="Arial" w:hAnsi="Arial" w:cs="Arial"/>
        </w:rPr>
        <w:t xml:space="preserve">, de </w:t>
      </w:r>
      <w:r>
        <w:rPr>
          <w:rFonts w:ascii="Arial" w:hAnsi="Arial" w:cs="Arial"/>
        </w:rPr>
        <w:t>2022</w:t>
      </w:r>
      <w:r w:rsidRPr="00A210B1">
        <w:rPr>
          <w:rFonts w:ascii="Arial" w:hAnsi="Arial" w:cs="Arial"/>
        </w:rPr>
        <w:t xml:space="preserve">; e </w:t>
      </w:r>
    </w:p>
    <w:p w14:paraId="25E85102" w14:textId="77777777" w:rsidR="00D87758" w:rsidRPr="00061377" w:rsidRDefault="00D87758" w:rsidP="00061377">
      <w:pPr>
        <w:pStyle w:val="PargrafodaLista"/>
        <w:numPr>
          <w:ilvl w:val="0"/>
          <w:numId w:val="28"/>
        </w:numPr>
        <w:spacing w:after="60"/>
        <w:ind w:leftChars="0" w:left="0" w:firstLineChars="0" w:hanging="2"/>
        <w:jc w:val="both"/>
        <w:textDirection w:val="lrTb"/>
        <w:textAlignment w:val="auto"/>
        <w:outlineLvl w:val="9"/>
        <w:rPr>
          <w:rFonts w:ascii="Arial" w:hAnsi="Arial" w:cs="Arial"/>
        </w:rPr>
      </w:pPr>
      <w:r w:rsidRPr="00061377">
        <w:rPr>
          <w:rFonts w:ascii="Arial" w:hAnsi="Arial" w:cs="Arial"/>
        </w:rPr>
        <w:t>A verificação da conciliação bancária, por meio da aferição da correlação entre as despesas constantes na relação de pagamentos e os débitos efetuados na conta corrente específica da parceria.</w:t>
      </w:r>
    </w:p>
    <w:p w14:paraId="5C78743F"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lastRenderedPageBreak/>
        <w:t>Subcláusula Terceira.</w:t>
      </w:r>
      <w:r w:rsidRPr="00A210B1">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14106969"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Quarta. </w:t>
      </w:r>
      <w:r w:rsidRPr="00A210B1">
        <w:rPr>
          <w:rFonts w:ascii="Arial" w:hAnsi="Arial" w:cs="Arial"/>
        </w:rPr>
        <w:t>Na hipótese de o relatório técnico de monitoramento e avaliação evidenciar irregularidade ou inexecução parcial do objeto, o gestor da parceria notificará a OSC para, no prazo de 30 (trinta) dias:</w:t>
      </w:r>
    </w:p>
    <w:p w14:paraId="54A8906C" w14:textId="77777777" w:rsidR="00D87758" w:rsidRPr="00A210B1" w:rsidRDefault="00D87758" w:rsidP="00D87758">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Sanar a irregularidade;</w:t>
      </w:r>
    </w:p>
    <w:p w14:paraId="61B970AD" w14:textId="77777777" w:rsidR="00D87758" w:rsidRPr="00A210B1" w:rsidRDefault="00D87758" w:rsidP="00D87758">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Cumprir a obrigação; ou</w:t>
      </w:r>
    </w:p>
    <w:p w14:paraId="222476D7" w14:textId="77777777" w:rsidR="00D87758" w:rsidRPr="00A210B1" w:rsidRDefault="00D87758" w:rsidP="00D87758">
      <w:pPr>
        <w:pStyle w:val="PargrafodaLista"/>
        <w:numPr>
          <w:ilvl w:val="0"/>
          <w:numId w:val="29"/>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Apresentar justificativa para impossibilidade de saneamento da irregularidade ou cumprimento da obrigação.</w:t>
      </w:r>
    </w:p>
    <w:p w14:paraId="6BEFCF59"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b/>
        </w:rPr>
        <w:t xml:space="preserve">Subcláusula Quinta. </w:t>
      </w:r>
      <w:r w:rsidRPr="00A210B1">
        <w:rPr>
          <w:rFonts w:ascii="Arial" w:hAnsi="Arial" w:cs="Arial"/>
        </w:rPr>
        <w:t>Serão glosados os valores relacionados a metas descumpridas sem justificativa suficiente. </w:t>
      </w:r>
    </w:p>
    <w:p w14:paraId="69F280D7"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b/>
        </w:rPr>
        <w:t>Subcláusula Sexta.</w:t>
      </w:r>
      <w:r w:rsidRPr="00A210B1">
        <w:rPr>
          <w:rFonts w:ascii="Arial" w:hAnsi="Arial" w:cs="Arial"/>
        </w:rPr>
        <w:t xml:space="preserve"> Se persistir a irregularidade ou inexecução parcial do objeto, o relatório técnico de monitoramento e avaliação:</w:t>
      </w:r>
    </w:p>
    <w:p w14:paraId="1745AD85" w14:textId="77777777" w:rsidR="00D87758" w:rsidRPr="00A210B1" w:rsidRDefault="00D87758" w:rsidP="00D87758">
      <w:pPr>
        <w:pStyle w:val="PargrafodaLista"/>
        <w:numPr>
          <w:ilvl w:val="0"/>
          <w:numId w:val="30"/>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Caso conclua pela continuidade da parceria, deverá determinar:</w:t>
      </w:r>
    </w:p>
    <w:p w14:paraId="671E92FE" w14:textId="77777777" w:rsidR="00D87758" w:rsidRPr="00A210B1" w:rsidRDefault="00D87758" w:rsidP="00D87758">
      <w:pPr>
        <w:pStyle w:val="PargrafodaLista"/>
        <w:numPr>
          <w:ilvl w:val="0"/>
          <w:numId w:val="2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devolução dos recursos financeiros relacionados à irregularidade ou inexecução apurada ou à prestação de contas não apresentada; e</w:t>
      </w:r>
    </w:p>
    <w:p w14:paraId="1AFA05A6" w14:textId="5347EBEC" w:rsidR="00D87758" w:rsidRPr="00A210B1" w:rsidRDefault="00061377" w:rsidP="00D87758">
      <w:pPr>
        <w:pStyle w:val="PargrafodaLista"/>
        <w:numPr>
          <w:ilvl w:val="0"/>
          <w:numId w:val="2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retenção das parcelas dos recursos, nos termos do art. 3</w:t>
      </w:r>
      <w:r>
        <w:rPr>
          <w:rFonts w:ascii="Arial" w:hAnsi="Arial" w:cs="Arial"/>
        </w:rPr>
        <w:t>6</w:t>
      </w:r>
      <w:r w:rsidRPr="00A210B1">
        <w:rPr>
          <w:rFonts w:ascii="Arial" w:hAnsi="Arial" w:cs="Arial"/>
        </w:rPr>
        <w:t xml:space="preserve"> do Decreto nº </w:t>
      </w:r>
      <w:r>
        <w:rPr>
          <w:rFonts w:ascii="Arial" w:hAnsi="Arial" w:cs="Arial"/>
        </w:rPr>
        <w:t>6.662</w:t>
      </w:r>
      <w:r w:rsidRPr="00A210B1">
        <w:rPr>
          <w:rFonts w:ascii="Arial" w:hAnsi="Arial" w:cs="Arial"/>
        </w:rPr>
        <w:t>, de 20</w:t>
      </w:r>
      <w:r>
        <w:rPr>
          <w:rFonts w:ascii="Arial" w:hAnsi="Arial" w:cs="Arial"/>
        </w:rPr>
        <w:t>22</w:t>
      </w:r>
      <w:r w:rsidR="00D87758" w:rsidRPr="00A210B1">
        <w:rPr>
          <w:rFonts w:ascii="Arial" w:hAnsi="Arial" w:cs="Arial"/>
        </w:rPr>
        <w:t xml:space="preserve">; </w:t>
      </w:r>
    </w:p>
    <w:p w14:paraId="04B76FF3"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rPr>
        <w:t>Ou</w:t>
      </w:r>
    </w:p>
    <w:p w14:paraId="0C4E6B10" w14:textId="77777777" w:rsidR="00D87758" w:rsidRPr="00A210B1" w:rsidRDefault="00D87758" w:rsidP="00D87758">
      <w:pPr>
        <w:pStyle w:val="PargrafodaLista"/>
        <w:spacing w:after="60"/>
        <w:ind w:left="0" w:hanging="2"/>
        <w:jc w:val="both"/>
        <w:rPr>
          <w:rFonts w:ascii="Arial" w:hAnsi="Arial" w:cs="Arial"/>
        </w:rPr>
      </w:pPr>
      <w:r w:rsidRPr="00A210B1">
        <w:rPr>
          <w:rFonts w:ascii="Arial" w:hAnsi="Arial" w:cs="Arial"/>
        </w:rPr>
        <w:t>II- Caso conclua pela rescisão unilateral da parceria, deverá determinar:</w:t>
      </w:r>
    </w:p>
    <w:p w14:paraId="376DF79D" w14:textId="77777777" w:rsidR="00D87758" w:rsidRPr="00A210B1" w:rsidRDefault="00D87758" w:rsidP="00D87758">
      <w:pPr>
        <w:pStyle w:val="PargrafodaLista"/>
        <w:numPr>
          <w:ilvl w:val="0"/>
          <w:numId w:val="2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devolução dos valores repassados relacionados à irregularidade ou inexecução apurada ou à prestação de contas não apresentada; e</w:t>
      </w:r>
    </w:p>
    <w:p w14:paraId="10C121B9" w14:textId="77777777" w:rsidR="00D87758" w:rsidRPr="00A210B1" w:rsidRDefault="00D87758" w:rsidP="00D87758">
      <w:pPr>
        <w:pStyle w:val="PargrafodaLista"/>
        <w:numPr>
          <w:ilvl w:val="0"/>
          <w:numId w:val="2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instauração de tomada de contas especial, se não houver a devolução de que trata a alínea “a” no prazo determinado.</w:t>
      </w:r>
    </w:p>
    <w:p w14:paraId="5C3767F5"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Sétima.</w:t>
      </w:r>
      <w:r w:rsidRPr="00A210B1">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549C1338"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Oitava.</w:t>
      </w:r>
      <w:r w:rsidRPr="00A210B1">
        <w:rPr>
          <w:rFonts w:ascii="Arial" w:hAnsi="Arial" w:cs="Arial"/>
        </w:rPr>
        <w:t xml:space="preserve"> Na hipótese de omissão no dever de prestação de contas anual, o gestor da parceria notificará a OSC para, no prazo de 15 (quinze) dias, apresentar a prestação de contas. </w:t>
      </w:r>
    </w:p>
    <w:p w14:paraId="029A36CC"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w:t>
      </w:r>
      <w:r w:rsidRPr="00A210B1">
        <w:rPr>
          <w:rFonts w:ascii="Arial" w:hAnsi="Arial" w:cs="Arial"/>
        </w:rPr>
        <w:t xml:space="preserve"> </w:t>
      </w:r>
      <w:r w:rsidRPr="00A210B1">
        <w:rPr>
          <w:rFonts w:ascii="Arial" w:hAnsi="Arial" w:cs="Arial"/>
          <w:b/>
        </w:rPr>
        <w:t>Nona</w:t>
      </w:r>
      <w:r w:rsidRPr="00A210B1">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7134CF5A"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w:t>
      </w:r>
      <w:r w:rsidRPr="00A210B1">
        <w:rPr>
          <w:rFonts w:ascii="Arial" w:hAnsi="Arial" w:cs="Arial"/>
        </w:rPr>
        <w:t xml:space="preserve"> O Relatório Parcial de Execução do Objeto conterá:</w:t>
      </w:r>
    </w:p>
    <w:p w14:paraId="1203A616"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A demonstração do alcance das metas referentes ao período de que trata a prestação de contas, com comparativo de metas propostas com os resultados já alcançados;</w:t>
      </w:r>
    </w:p>
    <w:p w14:paraId="3107643F"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A descrição das ações (atividades e/ou projetos) desenvolvidas para o cumprimento do objeto;</w:t>
      </w:r>
    </w:p>
    <w:p w14:paraId="039D9EF4"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lastRenderedPageBreak/>
        <w:t xml:space="preserve">Os documentos de comprovação do cumprimento do objeto, como </w:t>
      </w:r>
      <w:proofErr w:type="spellStart"/>
      <w:r w:rsidRPr="00A210B1">
        <w:rPr>
          <w:rFonts w:ascii="Arial" w:hAnsi="Arial" w:cs="Arial"/>
        </w:rPr>
        <w:t>listas</w:t>
      </w:r>
      <w:proofErr w:type="spellEnd"/>
      <w:r w:rsidRPr="00A210B1">
        <w:rPr>
          <w:rFonts w:ascii="Arial" w:hAnsi="Arial" w:cs="Arial"/>
        </w:rPr>
        <w:t xml:space="preserve"> de presença, fotos, vídeos, entre outros; </w:t>
      </w:r>
    </w:p>
    <w:p w14:paraId="50E7B6DA"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Os documentos de comprovação do cumprimento da contrapartida em bens e serviços, quando houver; e</w:t>
      </w:r>
    </w:p>
    <w:p w14:paraId="645EBC95" w14:textId="77777777" w:rsidR="00D87758" w:rsidRPr="00A210B1" w:rsidRDefault="00D87758" w:rsidP="00D87758">
      <w:pPr>
        <w:pStyle w:val="PargrafodaLista"/>
        <w:numPr>
          <w:ilvl w:val="0"/>
          <w:numId w:val="21"/>
        </w:numPr>
        <w:spacing w:before="120" w:after="60"/>
        <w:ind w:leftChars="0" w:left="0" w:firstLineChars="0" w:hanging="2"/>
        <w:jc w:val="both"/>
        <w:textDirection w:val="lrTb"/>
        <w:textAlignment w:val="auto"/>
        <w:outlineLvl w:val="9"/>
        <w:rPr>
          <w:rFonts w:ascii="Arial" w:hAnsi="Arial" w:cs="Arial"/>
        </w:rPr>
      </w:pPr>
      <w:r w:rsidRPr="00A210B1">
        <w:rPr>
          <w:rFonts w:ascii="Arial" w:hAnsi="Arial" w:cs="Arial"/>
        </w:rPr>
        <w:t>Justificativa, quando for o caso, pelo não cumprimento do alcance das metas.</w:t>
      </w:r>
    </w:p>
    <w:p w14:paraId="217595D8" w14:textId="77777777" w:rsidR="00D87758" w:rsidRPr="00A210B1" w:rsidRDefault="00D87758" w:rsidP="00D87758">
      <w:pPr>
        <w:pStyle w:val="padro"/>
        <w:spacing w:before="0" w:beforeAutospacing="0" w:after="60" w:afterAutospacing="0" w:line="276" w:lineRule="auto"/>
        <w:ind w:left="0" w:hanging="2"/>
        <w:contextualSpacing/>
        <w:jc w:val="both"/>
        <w:rPr>
          <w:rFonts w:ascii="Arial" w:hAnsi="Arial" w:cs="Arial"/>
          <w:sz w:val="22"/>
          <w:szCs w:val="22"/>
        </w:rPr>
      </w:pPr>
      <w:r w:rsidRPr="00A210B1">
        <w:rPr>
          <w:rFonts w:ascii="Arial" w:hAnsi="Arial" w:cs="Arial"/>
          <w:b/>
          <w:sz w:val="22"/>
          <w:szCs w:val="22"/>
        </w:rPr>
        <w:t>Subcláusula Décima Primeira.</w:t>
      </w:r>
      <w:r w:rsidRPr="00A210B1">
        <w:rPr>
          <w:rFonts w:ascii="Arial" w:hAnsi="Arial" w:cs="Arial"/>
          <w:sz w:val="22"/>
          <w:szCs w:val="22"/>
        </w:rPr>
        <w:t xml:space="preserve"> O Relatório Parcial de Execução do Objeto deverá, ainda, fornecer elementos para avaliação:</w:t>
      </w:r>
    </w:p>
    <w:p w14:paraId="370240A8"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Dos resultados já alcançados e seus benefícios;</w:t>
      </w:r>
    </w:p>
    <w:p w14:paraId="6C7747EB"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Dos impactos econômicos ou sociais das ações desenvolvidas;</w:t>
      </w:r>
    </w:p>
    <w:p w14:paraId="370EE8E0"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52089F6F" w14:textId="77777777" w:rsidR="00D87758" w:rsidRPr="00A210B1" w:rsidRDefault="00D87758" w:rsidP="00D87758">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A210B1">
        <w:rPr>
          <w:rFonts w:ascii="Arial" w:hAnsi="Arial" w:cs="Arial"/>
          <w:sz w:val="22"/>
          <w:szCs w:val="22"/>
        </w:rPr>
        <w:t>Da possibilidade de sustentabilidade das ações após a conclusão do objeto.</w:t>
      </w:r>
    </w:p>
    <w:p w14:paraId="2FD938CC" w14:textId="2AA29442" w:rsidR="00D87758" w:rsidRPr="00DB38A6" w:rsidRDefault="00D87758" w:rsidP="00D87758">
      <w:pPr>
        <w:spacing w:after="60"/>
        <w:ind w:left="0" w:hanging="2"/>
        <w:jc w:val="both"/>
        <w:rPr>
          <w:rFonts w:ascii="Arial" w:hAnsi="Arial" w:cs="Arial"/>
          <w:b/>
        </w:rPr>
      </w:pPr>
      <w:r w:rsidRPr="00A210B1">
        <w:rPr>
          <w:rFonts w:ascii="Arial" w:hAnsi="Arial" w:cs="Arial"/>
          <w:b/>
        </w:rPr>
        <w:t>Subcláusula Décima Segunda.</w:t>
      </w:r>
      <w:r w:rsidRPr="00A210B1">
        <w:rPr>
          <w:rFonts w:ascii="Arial" w:hAnsi="Arial" w:cs="Arial"/>
        </w:rPr>
        <w:t xml:space="preserve"> </w:t>
      </w:r>
      <w:r w:rsidRPr="00DB38A6">
        <w:rPr>
          <w:rFonts w:ascii="Arial" w:hAnsi="Arial" w:cs="Arial"/>
        </w:rPr>
        <w:t xml:space="preserve">As informações de que trata a Subcláusula anterior serão fornecidas por meio da apresentação de documentos e por outros meios previstos no plano de </w:t>
      </w:r>
      <w:r w:rsidR="00DB38A6" w:rsidRPr="00DB38A6">
        <w:rPr>
          <w:rFonts w:ascii="Arial" w:hAnsi="Arial" w:cs="Arial"/>
        </w:rPr>
        <w:t>trabalho, conforme definido no</w:t>
      </w:r>
      <w:r w:rsidRPr="00DB38A6">
        <w:rPr>
          <w:rFonts w:ascii="Arial" w:hAnsi="Arial" w:cs="Arial"/>
        </w:rPr>
        <w:t xml:space="preserve"> </w:t>
      </w:r>
      <w:r w:rsidR="00966154" w:rsidRPr="00DB38A6">
        <w:rPr>
          <w:rFonts w:ascii="Arial" w:hAnsi="Arial" w:cs="Arial"/>
        </w:rPr>
        <w:t xml:space="preserve">inciso IV do </w:t>
      </w:r>
      <w:r w:rsidR="00966154" w:rsidRPr="00DB38A6">
        <w:rPr>
          <w:rFonts w:ascii="Arial" w:hAnsi="Arial" w:cs="Arial"/>
          <w:b/>
        </w:rPr>
        <w:t xml:space="preserve">caput </w:t>
      </w:r>
      <w:r w:rsidR="00966154" w:rsidRPr="00DB38A6">
        <w:rPr>
          <w:rFonts w:ascii="Arial" w:hAnsi="Arial" w:cs="Arial"/>
        </w:rPr>
        <w:t>do art. 28</w:t>
      </w:r>
      <w:r w:rsidR="00966154" w:rsidRPr="00DB38A6">
        <w:rPr>
          <w:rFonts w:ascii="Arial" w:hAnsi="Arial" w:cs="Arial"/>
          <w:b/>
        </w:rPr>
        <w:t xml:space="preserve"> </w:t>
      </w:r>
      <w:r w:rsidR="00966154" w:rsidRPr="00DB38A6">
        <w:rPr>
          <w:rFonts w:ascii="Arial" w:eastAsia="Times New Roman" w:hAnsi="Arial" w:cs="Arial"/>
          <w:lang w:eastAsia="ar-SA"/>
        </w:rPr>
        <w:t xml:space="preserve">do </w:t>
      </w:r>
      <w:r w:rsidR="00966154" w:rsidRPr="00DB38A6">
        <w:rPr>
          <w:rFonts w:ascii="Arial" w:eastAsia="Arial" w:hAnsi="Arial" w:cs="Arial"/>
        </w:rPr>
        <w:t>Decreto nº 6.662 de 28 de outubro de 2022</w:t>
      </w:r>
      <w:r w:rsidRPr="00DB38A6">
        <w:rPr>
          <w:rFonts w:ascii="Arial" w:hAnsi="Arial" w:cs="Arial"/>
        </w:rPr>
        <w:t>.</w:t>
      </w:r>
    </w:p>
    <w:p w14:paraId="3B64AAEC" w14:textId="77777777" w:rsidR="00D87758" w:rsidRPr="00A210B1" w:rsidRDefault="00D87758" w:rsidP="00D87758">
      <w:pPr>
        <w:spacing w:after="60"/>
        <w:ind w:left="0" w:hanging="2"/>
        <w:jc w:val="both"/>
        <w:rPr>
          <w:rFonts w:ascii="Arial" w:eastAsia="Times New Roman" w:hAnsi="Arial" w:cs="Arial"/>
          <w:lang w:eastAsia="ar-SA"/>
        </w:rPr>
      </w:pPr>
      <w:r w:rsidRPr="00A210B1">
        <w:rPr>
          <w:rFonts w:ascii="Arial" w:hAnsi="Arial" w:cs="Arial"/>
        </w:rPr>
        <w:t xml:space="preserve"> </w:t>
      </w:r>
      <w:r w:rsidRPr="00A210B1">
        <w:rPr>
          <w:rFonts w:ascii="Arial" w:hAnsi="Arial" w:cs="Arial"/>
          <w:b/>
        </w:rPr>
        <w:t xml:space="preserve">Subcláusula Décima Terceira. </w:t>
      </w:r>
      <w:r w:rsidRPr="00A210B1">
        <w:rPr>
          <w:rFonts w:ascii="Arial" w:eastAsia="Times New Roman" w:hAnsi="Arial" w:cs="Arial"/>
          <w:lang w:eastAsia="ar-SA"/>
        </w:rPr>
        <w:t>O relatório técnico de monitoramento e avaliação conterá:</w:t>
      </w:r>
    </w:p>
    <w:p w14:paraId="1FFDFE25"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Descrição sumária das atividades e metas estabelecidas;</w:t>
      </w:r>
    </w:p>
    <w:p w14:paraId="6E0BA62F"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4FF3439F"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Valores efetivamente transferidos pela Administração Pública;</w:t>
      </w:r>
    </w:p>
    <w:p w14:paraId="42760FFD" w14:textId="77777777" w:rsidR="00D87758" w:rsidRPr="00A210B1" w:rsidRDefault="00D87758" w:rsidP="00D87758">
      <w:pPr>
        <w:numPr>
          <w:ilvl w:val="0"/>
          <w:numId w:val="25"/>
        </w:numPr>
        <w:spacing w:after="60"/>
        <w:ind w:leftChars="0" w:left="0" w:firstLineChars="0" w:hanging="2"/>
        <w:contextualSpacing/>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Análise dos documentos comprobatórios das despesas apresentados pela</w:t>
      </w:r>
      <w:ins w:id="9" w:author="Diana Melo Pereira" w:date="2017-04-26T21:32:00Z">
        <w:r w:rsidRPr="00A210B1">
          <w:rPr>
            <w:rFonts w:ascii="Arial" w:eastAsia="Times New Roman" w:hAnsi="Arial" w:cs="Arial"/>
            <w:lang w:eastAsia="ar-SA"/>
          </w:rPr>
          <w:t xml:space="preserve"> </w:t>
        </w:r>
      </w:ins>
      <w:r w:rsidRPr="00A210B1">
        <w:rPr>
          <w:rFonts w:ascii="Arial" w:eastAsia="Times New Roman" w:hAnsi="Arial" w:cs="Arial"/>
          <w:lang w:eastAsia="ar-SA"/>
        </w:rPr>
        <w:t>OSC, quando não for comprovado o alcance das metas e resultados estabelecidos neste instrumento;</w:t>
      </w:r>
    </w:p>
    <w:p w14:paraId="465045F6" w14:textId="77777777" w:rsidR="00D87758" w:rsidRPr="00A210B1" w:rsidRDefault="00D87758" w:rsidP="00D87758">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1098BB2C" w14:textId="77777777" w:rsidR="00D87758" w:rsidRPr="00A210B1" w:rsidRDefault="00D87758" w:rsidP="00D87758">
      <w:pPr>
        <w:spacing w:after="60"/>
        <w:ind w:left="0" w:hanging="2"/>
        <w:contextualSpacing/>
        <w:jc w:val="both"/>
        <w:rPr>
          <w:rFonts w:ascii="Arial" w:eastAsia="Times New Roman" w:hAnsi="Arial" w:cs="Arial"/>
          <w:lang w:eastAsia="ar-SA"/>
        </w:rPr>
      </w:pPr>
      <w:r w:rsidRPr="00A210B1">
        <w:rPr>
          <w:rFonts w:ascii="Arial" w:eastAsia="Times New Roman" w:hAnsi="Arial" w:cs="Arial"/>
          <w:b/>
          <w:lang w:eastAsia="ar-SA"/>
        </w:rPr>
        <w:t>Subcláusula décima Quarta.</w:t>
      </w:r>
      <w:r w:rsidRPr="00A210B1">
        <w:rPr>
          <w:rFonts w:ascii="Arial" w:eastAsia="Times New Roman" w:hAnsi="Arial" w:cs="Arial"/>
          <w:lang w:eastAsia="ar-SA"/>
        </w:rPr>
        <w:t xml:space="preserve"> O parecer técnico de análise da prestação de contas anual, emitido pelo gestor da parceria, que deverá:</w:t>
      </w:r>
    </w:p>
    <w:p w14:paraId="4E51416E" w14:textId="77777777" w:rsidR="00D87758" w:rsidRPr="00A210B1" w:rsidRDefault="00D87758" w:rsidP="00D87758">
      <w:pPr>
        <w:numPr>
          <w:ilvl w:val="0"/>
          <w:numId w:val="2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Avaliar as metas já alcançadas e seus benefícios; e</w:t>
      </w:r>
    </w:p>
    <w:p w14:paraId="1E47E684" w14:textId="77777777" w:rsidR="00D87758" w:rsidRPr="00A210B1" w:rsidRDefault="00D87758" w:rsidP="00D87758">
      <w:pPr>
        <w:spacing w:after="60"/>
        <w:ind w:left="0" w:hanging="2"/>
        <w:contextualSpacing/>
        <w:jc w:val="both"/>
        <w:rPr>
          <w:rFonts w:ascii="Arial" w:eastAsia="Times New Roman" w:hAnsi="Arial" w:cs="Arial"/>
          <w:lang w:eastAsia="ar-SA"/>
        </w:rPr>
      </w:pPr>
      <w:r w:rsidRPr="00A210B1">
        <w:rPr>
          <w:rFonts w:ascii="Arial" w:eastAsia="Times New Roman" w:hAnsi="Arial" w:cs="Arial"/>
          <w:lang w:eastAsia="ar-SA"/>
        </w:rPr>
        <w:t>b) descrever os efeitos da parceria na realidade local referentes:</w:t>
      </w:r>
    </w:p>
    <w:p w14:paraId="4763095B" w14:textId="77777777" w:rsidR="00D87758" w:rsidRPr="00A210B1" w:rsidRDefault="00D87758" w:rsidP="00D87758">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Aos impactos econômicos ou sociais;</w:t>
      </w:r>
    </w:p>
    <w:p w14:paraId="3D6AB2C3" w14:textId="77777777" w:rsidR="00D87758" w:rsidRPr="00A210B1" w:rsidRDefault="00D87758" w:rsidP="00D87758">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Ao grau de satisfação do público-alvo; e</w:t>
      </w:r>
    </w:p>
    <w:p w14:paraId="4158C05A" w14:textId="77777777" w:rsidR="00D87758" w:rsidRPr="00A210B1" w:rsidRDefault="00D87758" w:rsidP="00D87758">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A210B1">
        <w:rPr>
          <w:rFonts w:ascii="Arial" w:eastAsia="Times New Roman" w:hAnsi="Arial" w:cs="Arial"/>
          <w:lang w:eastAsia="ar-SA"/>
        </w:rPr>
        <w:t>À possibilidade de sustentabilidade das ações após a conclusão do objeto.</w:t>
      </w:r>
    </w:p>
    <w:p w14:paraId="04D80A8D"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Quinta.</w:t>
      </w:r>
      <w:r w:rsidRPr="00A210B1">
        <w:rPr>
          <w:rFonts w:ascii="Arial" w:hAnsi="Arial" w:cs="Arial"/>
        </w:rPr>
        <w:t xml:space="preserve"> A prestação de contas anual será considerada regular quando, da análise do Relatório Parcial de Execução do Objeto, for constatado o alcance das metas da parceria.</w:t>
      </w:r>
    </w:p>
    <w:p w14:paraId="6F196C22"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Sexta.</w:t>
      </w:r>
      <w:r w:rsidRPr="00A210B1">
        <w:rPr>
          <w:rFonts w:ascii="Arial" w:hAnsi="Arial" w:cs="Arial"/>
        </w:rPr>
        <w:t xml:space="preserve"> Na hipótese de não comprovação do alcance das metas ou quando houver evidência de existência de ato irregular, o gestor da parceria, antes da emissão </w:t>
      </w:r>
      <w:r w:rsidRPr="00A210B1">
        <w:rPr>
          <w:rFonts w:ascii="Arial" w:hAnsi="Arial" w:cs="Arial"/>
        </w:rPr>
        <w:lastRenderedPageBreak/>
        <w:t xml:space="preserve">do relatório técnico de monitoramento e avaliação, notificará a OSC para apresentar, no prazo de até 30 (trinta) dias contados da notificação, justificativas ou comprovações. </w:t>
      </w:r>
    </w:p>
    <w:p w14:paraId="3D5634EF"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Sétima.</w:t>
      </w:r>
      <w:r w:rsidRPr="00A210B1">
        <w:rPr>
          <w:rFonts w:ascii="Arial" w:hAnsi="Arial" w:cs="Arial"/>
        </w:rPr>
        <w:t xml:space="preserve"> </w:t>
      </w:r>
      <w:bookmarkStart w:id="10" w:name="art63"/>
      <w:bookmarkStart w:id="11" w:name="art64"/>
      <w:bookmarkStart w:id="12" w:name="art65"/>
      <w:bookmarkStart w:id="13" w:name="art66"/>
      <w:bookmarkEnd w:id="10"/>
      <w:bookmarkEnd w:id="11"/>
      <w:bookmarkEnd w:id="12"/>
      <w:bookmarkEnd w:id="13"/>
      <w:r w:rsidRPr="00A210B1">
        <w:rPr>
          <w:rFonts w:ascii="Arial" w:hAnsi="Arial" w:cs="Arial"/>
        </w:rPr>
        <w:t>Observada a verdade real e os resultados alcançados, o parecer técnico conclusivo da prestação de contas final embasará a decisão da autoridade competente e poderá concluir pela:</w:t>
      </w:r>
    </w:p>
    <w:p w14:paraId="2F3993E9" w14:textId="77777777" w:rsidR="00D87758" w:rsidRPr="00A210B1" w:rsidRDefault="00D87758" w:rsidP="00D87758">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Aprovação das contas, que ocorrerá quando constatado o cumprimento do objeto e das metas da parceria;</w:t>
      </w:r>
    </w:p>
    <w:p w14:paraId="4EEC1860" w14:textId="77777777" w:rsidR="00D87758" w:rsidRPr="00A210B1" w:rsidRDefault="00D87758" w:rsidP="00D87758">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 xml:space="preserve">Aprovação das contas com ressalvas, que ocorrerá quando, apesar de cumpridos o objeto e as metas da parceria, for constatada impropriedade ou qualquer outra falta de natureza formal que não resulte em </w:t>
      </w:r>
      <w:proofErr w:type="spellStart"/>
      <w:r w:rsidRPr="00A210B1">
        <w:rPr>
          <w:rFonts w:ascii="Arial" w:hAnsi="Arial" w:cs="Arial"/>
        </w:rPr>
        <w:t>dano</w:t>
      </w:r>
      <w:proofErr w:type="spellEnd"/>
      <w:r w:rsidRPr="00A210B1">
        <w:rPr>
          <w:rFonts w:ascii="Arial" w:hAnsi="Arial" w:cs="Arial"/>
        </w:rPr>
        <w:t xml:space="preserve"> ao erário; ou</w:t>
      </w:r>
    </w:p>
    <w:p w14:paraId="527006B2" w14:textId="77777777" w:rsidR="00D87758" w:rsidRPr="00A210B1" w:rsidRDefault="00D87758" w:rsidP="00D87758">
      <w:pPr>
        <w:pStyle w:val="PargrafodaLista"/>
        <w:numPr>
          <w:ilvl w:val="0"/>
          <w:numId w:val="32"/>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Rejeição das contas, que ocorrerá nas seguintes hipóteses:</w:t>
      </w:r>
    </w:p>
    <w:p w14:paraId="2EBDC31E"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Omissão no dever de prestar contas;</w:t>
      </w:r>
    </w:p>
    <w:p w14:paraId="40F31151"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Descumprimento injustificado do objeto e das metas estabelecidos no plano de trabalho;</w:t>
      </w:r>
    </w:p>
    <w:p w14:paraId="47EC2BD7"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proofErr w:type="spellStart"/>
      <w:r w:rsidRPr="00A210B1">
        <w:rPr>
          <w:rFonts w:ascii="Arial" w:hAnsi="Arial" w:cs="Arial"/>
        </w:rPr>
        <w:t>Dano</w:t>
      </w:r>
      <w:proofErr w:type="spellEnd"/>
      <w:r w:rsidRPr="00A210B1">
        <w:rPr>
          <w:rFonts w:ascii="Arial" w:hAnsi="Arial" w:cs="Arial"/>
        </w:rPr>
        <w:t xml:space="preserve"> ao erário decorrente de ato de gestão ilegítimo ou antieconômico; ou</w:t>
      </w:r>
    </w:p>
    <w:p w14:paraId="4A5AA1A9" w14:textId="77777777" w:rsidR="00D87758" w:rsidRPr="00A210B1" w:rsidRDefault="00D87758" w:rsidP="00D87758">
      <w:pPr>
        <w:pStyle w:val="PargrafodaLista"/>
        <w:numPr>
          <w:ilvl w:val="0"/>
          <w:numId w:val="31"/>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Desfalque ou desvio de dinheiro, bens ou valores públicos.</w:t>
      </w:r>
    </w:p>
    <w:p w14:paraId="11F89FF9" w14:textId="3A1E735B" w:rsidR="00D87758" w:rsidRDefault="00D87758" w:rsidP="00D87758">
      <w:pPr>
        <w:spacing w:after="60"/>
        <w:ind w:left="0" w:hanging="2"/>
        <w:jc w:val="both"/>
        <w:rPr>
          <w:rFonts w:ascii="Arial" w:hAnsi="Arial" w:cs="Arial"/>
        </w:rPr>
      </w:pPr>
      <w:r w:rsidRPr="00A210B1">
        <w:rPr>
          <w:rFonts w:ascii="Arial" w:hAnsi="Arial" w:cs="Arial"/>
          <w:b/>
        </w:rPr>
        <w:t>Subcláusula Décima Oitava</w:t>
      </w:r>
      <w:r w:rsidRPr="00DB38A6">
        <w:rPr>
          <w:rFonts w:ascii="Arial" w:hAnsi="Arial" w:cs="Arial"/>
          <w:b/>
        </w:rPr>
        <w:t>.</w:t>
      </w:r>
      <w:r w:rsidRPr="00DB38A6">
        <w:rPr>
          <w:rFonts w:ascii="Arial" w:hAnsi="Arial" w:cs="Arial"/>
        </w:rPr>
        <w:t xml:space="preserve"> A rejeição das contas não poderá ser fundamentada unicamente na avaliação dos efeitos da parceria, de que trata o parágrafo único do </w:t>
      </w:r>
      <w:r w:rsidR="00274C45" w:rsidRPr="00DB38A6">
        <w:rPr>
          <w:rFonts w:ascii="Arial" w:hAnsi="Arial" w:cs="Arial"/>
        </w:rPr>
        <w:t xml:space="preserve">art. 55 do </w:t>
      </w:r>
      <w:r w:rsidR="00274C45" w:rsidRPr="00DB38A6">
        <w:rPr>
          <w:rFonts w:ascii="Arial" w:eastAsia="Times New Roman" w:hAnsi="Arial" w:cs="Arial"/>
          <w:lang w:eastAsia="ar-SA"/>
        </w:rPr>
        <w:t xml:space="preserve">art. 60 do </w:t>
      </w:r>
      <w:r w:rsidR="00274C45" w:rsidRPr="00DB38A6">
        <w:rPr>
          <w:rFonts w:ascii="Arial" w:eastAsia="Arial" w:hAnsi="Arial" w:cs="Arial"/>
        </w:rPr>
        <w:t>Decreto nº 6.662 de 28 de outubro de 2022</w:t>
      </w:r>
      <w:r w:rsidRPr="00DB38A6">
        <w:rPr>
          <w:rFonts w:ascii="Arial" w:hAnsi="Arial" w:cs="Arial"/>
        </w:rPr>
        <w:t>, devendo ser objeto de análise o cumprimento do objeto e o alcance das metas previstas no plano de trabalho</w:t>
      </w:r>
      <w:r w:rsidRPr="00A210B1">
        <w:rPr>
          <w:rFonts w:ascii="Arial" w:hAnsi="Arial" w:cs="Arial"/>
        </w:rPr>
        <w:t>.</w:t>
      </w:r>
      <w:bookmarkStart w:id="14" w:name="art67"/>
      <w:bookmarkEnd w:id="14"/>
    </w:p>
    <w:p w14:paraId="0A1DC331"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Décima Nona.</w:t>
      </w:r>
      <w:r w:rsidRPr="00A210B1">
        <w:rPr>
          <w:rFonts w:ascii="Arial" w:hAnsi="Arial" w:cs="Arial"/>
        </w:rPr>
        <w:t xml:space="preserve"> A decisão sobre a prestação de contas final caberá à autoridade responsável por celebrar a parceria ou ao agente a ela diretamente subordinado, vedada a subdelegação.  </w:t>
      </w:r>
    </w:p>
    <w:p w14:paraId="32D5D6F7" w14:textId="77777777" w:rsidR="00D87758" w:rsidRPr="00A210B1" w:rsidRDefault="00D87758" w:rsidP="00D87758">
      <w:pPr>
        <w:spacing w:after="60"/>
        <w:ind w:left="0" w:hanging="2"/>
        <w:jc w:val="both"/>
        <w:rPr>
          <w:rFonts w:ascii="Arial" w:hAnsi="Arial" w:cs="Arial"/>
        </w:rPr>
      </w:pPr>
      <w:r w:rsidRPr="00A210B1">
        <w:rPr>
          <w:rFonts w:ascii="Arial" w:hAnsi="Arial" w:cs="Arial"/>
          <w:b/>
        </w:rPr>
        <w:t>Subcláusula Vigésima.</w:t>
      </w:r>
      <w:r w:rsidRPr="00A210B1">
        <w:rPr>
          <w:rFonts w:ascii="Arial" w:hAnsi="Arial" w:cs="Arial"/>
        </w:rPr>
        <w:t xml:space="preserve"> A OSC será notificada da decisão da autoridade competente e poderá:</w:t>
      </w:r>
    </w:p>
    <w:p w14:paraId="50A482FE" w14:textId="77777777" w:rsidR="00D87758" w:rsidRPr="00A210B1" w:rsidRDefault="00D87758" w:rsidP="00D87758">
      <w:pPr>
        <w:pStyle w:val="PargrafodaLista"/>
        <w:numPr>
          <w:ilvl w:val="0"/>
          <w:numId w:val="34"/>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52422C21" w14:textId="77777777" w:rsidR="00D87758" w:rsidRPr="00A210B1" w:rsidRDefault="00D87758" w:rsidP="00D87758">
      <w:pPr>
        <w:pStyle w:val="PargrafodaLista"/>
        <w:numPr>
          <w:ilvl w:val="0"/>
          <w:numId w:val="34"/>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Sanar a irregularidade ou cumprir a obrigação, no prazo de 45 (quarenta e cinco) dias, prorrogável, no máximo, por igual período.</w:t>
      </w:r>
    </w:p>
    <w:p w14:paraId="4FA3D05E" w14:textId="77777777" w:rsidR="00D87758" w:rsidRPr="00A210B1" w:rsidRDefault="00D87758" w:rsidP="00D87758">
      <w:pPr>
        <w:spacing w:after="60"/>
        <w:ind w:left="0" w:hanging="2"/>
        <w:jc w:val="both"/>
        <w:rPr>
          <w:rFonts w:ascii="Arial" w:hAnsi="Arial" w:cs="Arial"/>
        </w:rPr>
      </w:pPr>
      <w:bookmarkStart w:id="15" w:name="art68"/>
      <w:bookmarkEnd w:id="15"/>
      <w:r w:rsidRPr="00A210B1">
        <w:rPr>
          <w:rFonts w:ascii="Arial" w:hAnsi="Arial" w:cs="Arial"/>
          <w:b/>
        </w:rPr>
        <w:t xml:space="preserve">Subcláusula Vigésima Primeira. </w:t>
      </w:r>
      <w:r w:rsidRPr="00A210B1">
        <w:rPr>
          <w:rFonts w:ascii="Arial" w:hAnsi="Arial" w:cs="Arial"/>
        </w:rPr>
        <w:t>Exaurida a fase recursal, a Administração Pública deverá:</w:t>
      </w:r>
    </w:p>
    <w:p w14:paraId="5A7D92F1" w14:textId="77777777" w:rsidR="00D87758" w:rsidRPr="00A210B1" w:rsidRDefault="00D87758" w:rsidP="00D87758">
      <w:pPr>
        <w:pStyle w:val="PargrafodaLista"/>
        <w:numPr>
          <w:ilvl w:val="0"/>
          <w:numId w:val="35"/>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No caso de aprovação com ressalvas da prestação de contas, informar a OSC as causas das ressalvas; e</w:t>
      </w:r>
    </w:p>
    <w:p w14:paraId="1E7B1DDD" w14:textId="77777777" w:rsidR="00D87758" w:rsidRPr="00A210B1" w:rsidRDefault="00D87758" w:rsidP="00D87758">
      <w:pPr>
        <w:pStyle w:val="PargrafodaLista"/>
        <w:numPr>
          <w:ilvl w:val="0"/>
          <w:numId w:val="35"/>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No caso de rejeição da prestação de contas, notificar a OSC para que, no prazo de 30 (trinta) dias:</w:t>
      </w:r>
    </w:p>
    <w:p w14:paraId="743579DA" w14:textId="77777777" w:rsidR="00D87758" w:rsidRPr="00A210B1" w:rsidRDefault="00D87758" w:rsidP="00D87758">
      <w:pPr>
        <w:pStyle w:val="PargrafodaLista"/>
        <w:numPr>
          <w:ilvl w:val="0"/>
          <w:numId w:val="33"/>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Devolva os recursos financeiros relacionados com a irregularidade ou inexecução do objeto apurada ou com a prestação de contas não apresentada; ou</w:t>
      </w:r>
    </w:p>
    <w:p w14:paraId="4290A6D7" w14:textId="77777777" w:rsidR="00D87758" w:rsidRPr="00A210B1" w:rsidRDefault="00D87758" w:rsidP="00D87758">
      <w:pPr>
        <w:pStyle w:val="PargrafodaLista"/>
        <w:numPr>
          <w:ilvl w:val="0"/>
          <w:numId w:val="33"/>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Solicite o ressarcimento ao erário por meio de ações compensatórias de interesse público, mediante a apresentação de novo plano de trabalho, nos termos do §2</w:t>
      </w:r>
      <w:r w:rsidRPr="00A210B1">
        <w:rPr>
          <w:rFonts w:ascii="Arial" w:hAnsi="Arial" w:cs="Arial"/>
          <w:strike/>
        </w:rPr>
        <w:t>º</w:t>
      </w:r>
      <w:r w:rsidRPr="00A210B1">
        <w:rPr>
          <w:rFonts w:ascii="Arial" w:hAnsi="Arial" w:cs="Arial"/>
        </w:rPr>
        <w:t> do art. 72 da Lei n</w:t>
      </w:r>
      <w:r w:rsidRPr="00A210B1">
        <w:rPr>
          <w:rFonts w:ascii="Arial" w:hAnsi="Arial" w:cs="Arial"/>
          <w:strike/>
        </w:rPr>
        <w:t>º</w:t>
      </w:r>
      <w:r w:rsidRPr="00A210B1">
        <w:rPr>
          <w:rFonts w:ascii="Arial" w:hAnsi="Arial" w:cs="Arial"/>
        </w:rPr>
        <w:t> 13.019, de 2014.</w:t>
      </w:r>
    </w:p>
    <w:p w14:paraId="425D6FAE" w14:textId="77777777" w:rsidR="00D87758" w:rsidRPr="00A210B1" w:rsidRDefault="00D87758" w:rsidP="00D87758">
      <w:pPr>
        <w:spacing w:after="60"/>
        <w:ind w:left="0" w:hanging="2"/>
        <w:jc w:val="both"/>
        <w:rPr>
          <w:rFonts w:ascii="Arial" w:hAnsi="Arial" w:cs="Arial"/>
        </w:rPr>
      </w:pPr>
      <w:r w:rsidRPr="00A210B1">
        <w:rPr>
          <w:rFonts w:ascii="Arial" w:hAnsi="Arial" w:cs="Arial"/>
          <w:b/>
        </w:rPr>
        <w:lastRenderedPageBreak/>
        <w:t xml:space="preserve">Subcláusula Vigésima Segunda. </w:t>
      </w:r>
      <w:r w:rsidRPr="00A210B1">
        <w:rPr>
          <w:rFonts w:ascii="Arial" w:hAnsi="Arial" w:cs="Arial"/>
        </w:rPr>
        <w:t>O registro da aprovação com ressalvas da prestação de contas possui caráter preventivo e será considerado na eventual aplicação de sanções.</w:t>
      </w:r>
    </w:p>
    <w:p w14:paraId="15923D6E"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Terceira. </w:t>
      </w:r>
      <w:r w:rsidRPr="00A210B1">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64B68EC"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Quarta. </w:t>
      </w:r>
      <w:r w:rsidRPr="00A210B1">
        <w:rPr>
          <w:rFonts w:ascii="Arial" w:hAnsi="Arial" w:cs="Arial"/>
        </w:rPr>
        <w:t>Na hipótese de rejeição da prestação de contas, o não ressarcimento ao erário ensejará:</w:t>
      </w:r>
    </w:p>
    <w:p w14:paraId="3604F5E9" w14:textId="77777777" w:rsidR="00D87758" w:rsidRPr="00A210B1" w:rsidRDefault="00D87758" w:rsidP="00D87758">
      <w:pPr>
        <w:pStyle w:val="PargrafodaLista"/>
        <w:numPr>
          <w:ilvl w:val="0"/>
          <w:numId w:val="3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A instauração da tomada de contas especial, nos termos da legislação vigente; e</w:t>
      </w:r>
    </w:p>
    <w:p w14:paraId="775AACC1" w14:textId="77777777" w:rsidR="00D87758" w:rsidRPr="00A210B1" w:rsidRDefault="00D87758" w:rsidP="00D87758">
      <w:pPr>
        <w:pStyle w:val="PargrafodaLista"/>
        <w:numPr>
          <w:ilvl w:val="0"/>
          <w:numId w:val="36"/>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O registro da rejeição da prestação de contas, no cadastro do município enquanto perdurarem os motivos determinantes da rejeição.</w:t>
      </w:r>
      <w:bookmarkStart w:id="16" w:name="art69"/>
      <w:bookmarkEnd w:id="16"/>
    </w:p>
    <w:p w14:paraId="6CA26265"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Quinta. </w:t>
      </w:r>
      <w:r w:rsidRPr="00A210B1">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2CA5A751"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Sexta. </w:t>
      </w:r>
      <w:r w:rsidRPr="00A210B1">
        <w:rPr>
          <w:rFonts w:ascii="Arial" w:hAnsi="Arial" w:cs="Arial"/>
        </w:rPr>
        <w:t>O transcurso do prazo definido na, e de sua eventual prorrogação, sem que as contas tenham sido apreciadas: </w:t>
      </w:r>
    </w:p>
    <w:p w14:paraId="6A10942F" w14:textId="77777777" w:rsidR="00D87758" w:rsidRDefault="00D87758" w:rsidP="00D87758">
      <w:pPr>
        <w:pStyle w:val="PargrafodaLista"/>
        <w:numPr>
          <w:ilvl w:val="0"/>
          <w:numId w:val="37"/>
        </w:numPr>
        <w:spacing w:after="60"/>
        <w:ind w:leftChars="0" w:left="0" w:firstLineChars="0" w:hanging="2"/>
        <w:jc w:val="both"/>
        <w:textDirection w:val="lrTb"/>
        <w:textAlignment w:val="auto"/>
        <w:outlineLvl w:val="9"/>
        <w:rPr>
          <w:rFonts w:ascii="Arial" w:hAnsi="Arial" w:cs="Arial"/>
        </w:rPr>
      </w:pPr>
      <w:r w:rsidRPr="00A210B1">
        <w:rPr>
          <w:rFonts w:ascii="Arial" w:hAnsi="Arial" w:cs="Arial"/>
        </w:rPr>
        <w:t>Não impede que a OSC participe de outros chamamentos públicos e celebre novas parcerias; e</w:t>
      </w:r>
    </w:p>
    <w:p w14:paraId="1911AD09" w14:textId="77777777" w:rsidR="00D87758" w:rsidRPr="00A210B1" w:rsidRDefault="00D87758" w:rsidP="00D87758">
      <w:pPr>
        <w:pStyle w:val="PargrafodaLista"/>
        <w:numPr>
          <w:ilvl w:val="0"/>
          <w:numId w:val="37"/>
        </w:numPr>
        <w:spacing w:after="60"/>
        <w:ind w:leftChars="0" w:left="0" w:firstLineChars="0" w:hanging="2"/>
        <w:jc w:val="both"/>
        <w:textDirection w:val="lrTb"/>
        <w:textAlignment w:val="auto"/>
        <w:outlineLvl w:val="9"/>
        <w:rPr>
          <w:rFonts w:ascii="Arial" w:hAnsi="Arial" w:cs="Arial"/>
          <w:b/>
        </w:rPr>
      </w:pPr>
      <w:r w:rsidRPr="00A210B1">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56280391"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Sétima. </w:t>
      </w:r>
      <w:r w:rsidRPr="00A210B1">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581DAE96"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Oitava. </w:t>
      </w:r>
      <w:r w:rsidRPr="00A210B1">
        <w:rPr>
          <w:rFonts w:ascii="Arial" w:hAnsi="Arial" w:cs="Arial"/>
        </w:rPr>
        <w:t>Os documentos incluídos pela OSC no processo, desde que possuam garantia da origem e de seu signatário por certificação digital, serão considerados originais para os efeitos de prestação de contas.</w:t>
      </w:r>
    </w:p>
    <w:p w14:paraId="05BF9354"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Vigésima Nona. </w:t>
      </w:r>
      <w:r w:rsidRPr="00A210B1">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183A109" w14:textId="77777777" w:rsidR="00D87758" w:rsidRPr="00A210B1" w:rsidRDefault="00D87758" w:rsidP="00D87758">
      <w:pPr>
        <w:spacing w:after="60"/>
        <w:ind w:left="0" w:hanging="2"/>
        <w:jc w:val="both"/>
        <w:rPr>
          <w:rFonts w:ascii="Arial" w:hAnsi="Arial" w:cs="Arial"/>
        </w:rPr>
      </w:pPr>
      <w:r w:rsidRPr="00A210B1">
        <w:rPr>
          <w:rFonts w:ascii="Arial" w:hAnsi="Arial" w:cs="Arial"/>
          <w:b/>
        </w:rPr>
        <w:t xml:space="preserve">Subcláusula Trigésima. </w:t>
      </w:r>
      <w:r w:rsidRPr="00A210B1">
        <w:rPr>
          <w:rFonts w:ascii="Arial" w:hAnsi="Arial" w:cs="Arial"/>
        </w:rPr>
        <w:t xml:space="preserve">As prestações de contas da contrapartida sujeitam-se às mesmas regras dos recursos concedidos.  </w:t>
      </w:r>
    </w:p>
    <w:p w14:paraId="51C58D7E" w14:textId="77777777" w:rsidR="00D87758" w:rsidRPr="00A210B1" w:rsidRDefault="00D87758" w:rsidP="00D87758">
      <w:pPr>
        <w:spacing w:after="60"/>
        <w:ind w:left="0" w:hanging="2"/>
        <w:jc w:val="both"/>
        <w:rPr>
          <w:rFonts w:ascii="Arial" w:eastAsia="Courier New" w:hAnsi="Arial" w:cs="Arial"/>
          <w:b/>
        </w:rPr>
      </w:pPr>
    </w:p>
    <w:p w14:paraId="22D1EF98" w14:textId="77777777" w:rsidR="00D87758" w:rsidRPr="00A210B1" w:rsidRDefault="00D87758" w:rsidP="00D87758">
      <w:pPr>
        <w:spacing w:after="60"/>
        <w:ind w:left="0" w:hanging="2"/>
        <w:jc w:val="both"/>
        <w:rPr>
          <w:rFonts w:ascii="Arial" w:hAnsi="Arial" w:cs="Arial"/>
          <w:b/>
        </w:rPr>
      </w:pPr>
      <w:r>
        <w:rPr>
          <w:rFonts w:ascii="Arial" w:hAnsi="Arial" w:cs="Arial"/>
          <w:b/>
        </w:rPr>
        <w:t>CLÁUSULA DÉCIMA SE</w:t>
      </w:r>
      <w:r w:rsidRPr="00A210B1">
        <w:rPr>
          <w:rFonts w:ascii="Arial" w:hAnsi="Arial" w:cs="Arial"/>
          <w:b/>
        </w:rPr>
        <w:t>XTA - DAS SANÇÕES ADMINISTRATIVAS</w:t>
      </w:r>
    </w:p>
    <w:p w14:paraId="6AE1655F" w14:textId="3D3C398F" w:rsidR="00D87758" w:rsidRPr="00A210B1" w:rsidRDefault="00D87758" w:rsidP="00D87758">
      <w:pPr>
        <w:spacing w:after="60"/>
        <w:ind w:left="0" w:hanging="2"/>
        <w:jc w:val="both"/>
        <w:rPr>
          <w:rFonts w:ascii="Arial" w:hAnsi="Arial" w:cs="Arial"/>
        </w:rPr>
      </w:pPr>
      <w:r w:rsidRPr="00DB38A6">
        <w:rPr>
          <w:rFonts w:ascii="Arial" w:hAnsi="Arial" w:cs="Arial"/>
        </w:rPr>
        <w:t xml:space="preserve">Quando a execução da parceria estiver em desacordo com o plano de trabalho e com as normas da Lei nº 13.019, de 2004, </w:t>
      </w:r>
      <w:r w:rsidR="00274C45" w:rsidRPr="00DB38A6">
        <w:rPr>
          <w:rFonts w:ascii="Arial" w:eastAsia="Times New Roman" w:hAnsi="Arial" w:cs="Arial"/>
          <w:lang w:eastAsia="ar-SA"/>
        </w:rPr>
        <w:t xml:space="preserve">do </w:t>
      </w:r>
      <w:r w:rsidR="00274C45" w:rsidRPr="00DB38A6">
        <w:rPr>
          <w:rFonts w:ascii="Arial" w:eastAsia="Arial" w:hAnsi="Arial" w:cs="Arial"/>
        </w:rPr>
        <w:t>Decreto nº 6.662 de 28 de outubro de 2022</w:t>
      </w:r>
      <w:r w:rsidRPr="00DB38A6">
        <w:rPr>
          <w:rFonts w:ascii="Arial" w:hAnsi="Arial" w:cs="Arial"/>
        </w:rPr>
        <w:t>, e da legislação específica, a administração pública poderá, garantida a prévia defesa, aplicar à OSC as seguintes sanções</w:t>
      </w:r>
      <w:r w:rsidRPr="00A210B1">
        <w:rPr>
          <w:rFonts w:ascii="Arial" w:hAnsi="Arial" w:cs="Arial"/>
          <w:color w:val="000000"/>
        </w:rPr>
        <w:t>:</w:t>
      </w:r>
    </w:p>
    <w:p w14:paraId="63FACE78" w14:textId="77777777" w:rsidR="00D87758" w:rsidRPr="00310FB3" w:rsidRDefault="00D87758" w:rsidP="00D87758">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Advertência;</w:t>
      </w:r>
    </w:p>
    <w:p w14:paraId="27CFAD3C" w14:textId="77777777" w:rsidR="00D87758" w:rsidRPr="00A210B1" w:rsidRDefault="00D87758" w:rsidP="00D87758">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sz w:val="22"/>
          <w:szCs w:val="22"/>
        </w:rPr>
      </w:pPr>
      <w:r w:rsidRPr="00310FB3">
        <w:rPr>
          <w:rFonts w:ascii="Arial" w:hAnsi="Arial" w:cs="Arial"/>
          <w:b/>
          <w:sz w:val="22"/>
          <w:szCs w:val="22"/>
        </w:rPr>
        <w:t>Suspensão</w:t>
      </w:r>
      <w:r>
        <w:rPr>
          <w:rFonts w:ascii="Arial" w:hAnsi="Arial" w:cs="Arial"/>
          <w:b/>
          <w:sz w:val="22"/>
          <w:szCs w:val="22"/>
        </w:rPr>
        <w:t xml:space="preserve">: </w:t>
      </w:r>
      <w:r w:rsidRPr="00A210B1">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65358FE4" w14:textId="5710B11E" w:rsidR="00D87758" w:rsidRPr="00D37E5F" w:rsidRDefault="00D87758" w:rsidP="00D87758">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310FB3">
        <w:rPr>
          <w:rFonts w:ascii="Arial" w:hAnsi="Arial" w:cs="Arial"/>
          <w:b/>
          <w:sz w:val="22"/>
          <w:szCs w:val="22"/>
        </w:rPr>
        <w:t>Declaração de inidoneidade</w:t>
      </w:r>
      <w:r>
        <w:rPr>
          <w:rFonts w:ascii="Arial" w:hAnsi="Arial" w:cs="Arial"/>
          <w:b/>
          <w:sz w:val="22"/>
          <w:szCs w:val="22"/>
        </w:rPr>
        <w:t xml:space="preserve">: </w:t>
      </w:r>
      <w:r w:rsidRPr="00310FB3">
        <w:rPr>
          <w:rFonts w:ascii="Arial" w:hAnsi="Arial" w:cs="Arial"/>
          <w:b/>
          <w:sz w:val="22"/>
          <w:szCs w:val="22"/>
        </w:rPr>
        <w:t xml:space="preserve"> </w:t>
      </w:r>
      <w:r w:rsidRPr="00A210B1">
        <w:rPr>
          <w:rFonts w:ascii="Arial" w:hAnsi="Arial" w:cs="Arial"/>
          <w:sz w:val="22"/>
          <w:szCs w:val="22"/>
        </w:rPr>
        <w:t xml:space="preserve">para participar de chamamento público ou celebrar </w:t>
      </w:r>
      <w:r w:rsidRPr="00D37E5F">
        <w:rPr>
          <w:rFonts w:ascii="Arial" w:hAnsi="Arial" w:cs="Arial"/>
          <w:sz w:val="22"/>
          <w:szCs w:val="22"/>
        </w:rPr>
        <w:t xml:space="preserve">parceria ou contrato com órgãos e entidades de todas as esferas de governo, enquanto perdurarem os motivos determinantes da punição ou até que seja promovida a reabilitação perante o </w:t>
      </w:r>
      <w:r w:rsidR="00435462" w:rsidRPr="00D37E5F">
        <w:rPr>
          <w:rFonts w:ascii="Arial" w:eastAsia="Arial" w:hAnsi="Arial" w:cs="Arial"/>
          <w:sz w:val="22"/>
          <w:szCs w:val="22"/>
        </w:rPr>
        <w:t>FUNDO MUNICIPAL DOS DIREITOS DA PESSOA IDOSA</w:t>
      </w:r>
      <w:r w:rsidRPr="00D37E5F">
        <w:rPr>
          <w:rFonts w:ascii="Arial" w:hAnsi="Arial" w:cs="Arial"/>
          <w:sz w:val="22"/>
          <w:szCs w:val="22"/>
        </w:rPr>
        <w:t xml:space="preserve">, que será concedida sempre que a OSC ressarcir a administração pública pelos prejuízos resultantes e após decorrido o prazo de 2 (dois) anos da aplicação da sanção de declaração de inidoneidade. </w:t>
      </w:r>
    </w:p>
    <w:p w14:paraId="52DE0767"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r w:rsidRPr="00D37E5F">
        <w:rPr>
          <w:rFonts w:ascii="Arial" w:hAnsi="Arial" w:cs="Arial"/>
          <w:b/>
          <w:sz w:val="22"/>
          <w:szCs w:val="22"/>
        </w:rPr>
        <w:t>Subcláusula Primeira.</w:t>
      </w:r>
      <w:r w:rsidRPr="00D37E5F">
        <w:rPr>
          <w:rFonts w:ascii="Arial" w:hAnsi="Arial" w:cs="Arial"/>
          <w:sz w:val="22"/>
          <w:szCs w:val="22"/>
        </w:rPr>
        <w:t xml:space="preserve"> A sanção de advertência </w:t>
      </w:r>
      <w:r w:rsidRPr="00A210B1">
        <w:rPr>
          <w:rFonts w:ascii="Arial" w:hAnsi="Arial" w:cs="Arial"/>
          <w:color w:val="000000"/>
          <w:sz w:val="22"/>
          <w:szCs w:val="22"/>
        </w:rPr>
        <w:t>tem caráter preventivo e será aplicada quando verificadas impropriedades praticadas pela OSC no âmbito da parceria que não justifiquem a aplicação de penalidade mais grave.</w:t>
      </w:r>
    </w:p>
    <w:p w14:paraId="2ACED1A3" w14:textId="77777777" w:rsidR="00D87758" w:rsidRPr="00A210B1" w:rsidRDefault="00D87758" w:rsidP="00D87758">
      <w:pPr>
        <w:pStyle w:val="WW-TextoPr-formatado"/>
        <w:spacing w:after="60" w:line="276" w:lineRule="auto"/>
        <w:ind w:left="0" w:hanging="2"/>
        <w:jc w:val="both"/>
        <w:rPr>
          <w:rFonts w:ascii="Arial" w:hAnsi="Arial" w:cs="Arial"/>
          <w:color w:val="000000"/>
          <w:sz w:val="22"/>
          <w:szCs w:val="22"/>
        </w:rPr>
      </w:pPr>
      <w:r w:rsidRPr="00A210B1">
        <w:rPr>
          <w:rFonts w:ascii="Arial" w:hAnsi="Arial" w:cs="Arial"/>
          <w:b/>
          <w:sz w:val="22"/>
          <w:szCs w:val="22"/>
        </w:rPr>
        <w:t>Subcláusula Segunda.</w:t>
      </w:r>
      <w:r w:rsidRPr="00A210B1">
        <w:rPr>
          <w:rFonts w:ascii="Arial" w:hAnsi="Arial" w:cs="Arial"/>
          <w:sz w:val="22"/>
          <w:szCs w:val="22"/>
        </w:rPr>
        <w:t xml:space="preserve"> </w:t>
      </w:r>
      <w:r w:rsidRPr="00A210B1">
        <w:rPr>
          <w:rFonts w:ascii="Arial" w:hAnsi="Arial" w:cs="Arial"/>
          <w:color w:val="000000"/>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5B4D1E2C"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Terceira. </w:t>
      </w:r>
      <w:r w:rsidRPr="00A210B1">
        <w:rPr>
          <w:rFonts w:ascii="Arial" w:hAnsi="Arial" w:cs="Arial"/>
          <w:color w:val="000000"/>
          <w:sz w:val="22"/>
          <w:szCs w:val="22"/>
        </w:rPr>
        <w:t>É facultada a defesa do interessado no prazo de 10 (dez) dias, contado da data de abertura de vista dos autos processuais.</w:t>
      </w:r>
    </w:p>
    <w:p w14:paraId="388B7486"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Quarta. </w:t>
      </w:r>
      <w:r w:rsidRPr="00A210B1">
        <w:rPr>
          <w:rFonts w:ascii="Arial" w:hAnsi="Arial" w:cs="Arial"/>
          <w:color w:val="000000"/>
          <w:sz w:val="22"/>
          <w:szCs w:val="22"/>
        </w:rPr>
        <w:t>A aplicação das sanções de suspensão temporária e de declaração de inidoneidade é de competência exclusiva dos conselhos de políticas públicas aos quais a OSC esteja devidamente credenciada ou ao dirigente máximo.</w:t>
      </w:r>
    </w:p>
    <w:p w14:paraId="5901F9CB" w14:textId="77777777" w:rsidR="00D87758" w:rsidRPr="00A210B1" w:rsidRDefault="00D87758" w:rsidP="00D87758">
      <w:pPr>
        <w:pStyle w:val="WW-TextoPr-formatado"/>
        <w:spacing w:after="60" w:line="276" w:lineRule="auto"/>
        <w:ind w:left="0" w:hanging="2"/>
        <w:jc w:val="both"/>
        <w:rPr>
          <w:rFonts w:ascii="Arial" w:hAnsi="Arial" w:cs="Arial"/>
          <w:color w:val="000000"/>
          <w:sz w:val="22"/>
          <w:szCs w:val="22"/>
        </w:rPr>
      </w:pPr>
      <w:r w:rsidRPr="00A210B1">
        <w:rPr>
          <w:rFonts w:ascii="Arial" w:hAnsi="Arial" w:cs="Arial"/>
          <w:b/>
          <w:sz w:val="22"/>
          <w:szCs w:val="22"/>
        </w:rPr>
        <w:t xml:space="preserve">Subcláusula Quinta. </w:t>
      </w:r>
      <w:r w:rsidRPr="00A210B1">
        <w:rPr>
          <w:rFonts w:ascii="Arial" w:hAnsi="Arial" w:cs="Arial"/>
          <w:color w:val="000000"/>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3BD8B4AB"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Sexta. </w:t>
      </w:r>
      <w:r w:rsidRPr="00A210B1">
        <w:rPr>
          <w:rFonts w:ascii="Arial" w:hAnsi="Arial" w:cs="Arial"/>
          <w:color w:val="000000"/>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0397C863"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b/>
          <w:sz w:val="22"/>
          <w:szCs w:val="22"/>
        </w:rPr>
        <w:t xml:space="preserve">Subcláusula Sétima. </w:t>
      </w:r>
      <w:r w:rsidRPr="00A210B1">
        <w:rPr>
          <w:rFonts w:ascii="Arial" w:hAnsi="Arial" w:cs="Arial"/>
          <w:color w:val="000000"/>
          <w:sz w:val="22"/>
          <w:szCs w:val="22"/>
        </w:rPr>
        <w:t xml:space="preserve">Prescrevem no prazo de 5 (cinco) anos as ações punitivas da administração pública destinadas a aplicar as sanções previstas nesta Cláusula, contado da data de apresentação da prestação de contas ou do fim do prazo de 90 (noventa) dias a partir </w:t>
      </w:r>
      <w:r w:rsidRPr="00A210B1">
        <w:rPr>
          <w:rFonts w:ascii="Arial" w:hAnsi="Arial" w:cs="Arial"/>
          <w:color w:val="000000"/>
          <w:sz w:val="22"/>
          <w:szCs w:val="22"/>
        </w:rPr>
        <w:lastRenderedPageBreak/>
        <w:t>do término da vigência da parceria, no caso de omissão no dever de prestar contas. A prescrição será interrompida com a edição de ato administrativo destinado à apuração da infração.</w:t>
      </w:r>
    </w:p>
    <w:p w14:paraId="70EF1D48"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bookmarkStart w:id="17" w:name="art72"/>
      <w:bookmarkStart w:id="18" w:name="art73"/>
      <w:bookmarkEnd w:id="17"/>
      <w:bookmarkEnd w:id="18"/>
      <w:r w:rsidRPr="00A210B1">
        <w:rPr>
          <w:rFonts w:ascii="Arial" w:hAnsi="Arial" w:cs="Arial"/>
          <w:b/>
          <w:sz w:val="22"/>
          <w:szCs w:val="22"/>
        </w:rPr>
        <w:t xml:space="preserve"> </w:t>
      </w:r>
    </w:p>
    <w:p w14:paraId="20435083"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SETIMA - DA DIVULGAÇÃO</w:t>
      </w:r>
    </w:p>
    <w:p w14:paraId="51748715" w14:textId="108A62E7" w:rsidR="00D87758" w:rsidRPr="00D37E5F" w:rsidRDefault="00D87758" w:rsidP="00D87758">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Em razão do </w:t>
      </w:r>
      <w:r w:rsidRPr="00D37E5F">
        <w:rPr>
          <w:rFonts w:ascii="Arial" w:hAnsi="Arial" w:cs="Arial"/>
          <w:sz w:val="22"/>
          <w:szCs w:val="22"/>
        </w:rPr>
        <w:t xml:space="preserve">presente Termo de Fomento, a OSC se obriga a mencionar em todos os seus atos de promoção e divulgação do projeto, objeto desta parceria, por qualquer meio ou forma, a participação do </w:t>
      </w:r>
      <w:r w:rsidR="00435462" w:rsidRPr="00D37E5F">
        <w:rPr>
          <w:rFonts w:ascii="Arial" w:hAnsi="Arial" w:cs="Arial"/>
          <w:sz w:val="22"/>
          <w:szCs w:val="22"/>
        </w:rPr>
        <w:t>FUNDO MUNICIPAL DOS DIREITOS DA PESSOA IDOSA</w:t>
      </w:r>
      <w:r w:rsidRPr="00D37E5F">
        <w:rPr>
          <w:rFonts w:ascii="Arial" w:hAnsi="Arial" w:cs="Arial"/>
          <w:sz w:val="22"/>
          <w:szCs w:val="22"/>
        </w:rPr>
        <w:t>.</w:t>
      </w:r>
    </w:p>
    <w:p w14:paraId="7E6F1421" w14:textId="77777777" w:rsidR="00D87758" w:rsidRPr="00D37E5F" w:rsidRDefault="00D87758" w:rsidP="00D87758">
      <w:pPr>
        <w:pStyle w:val="WW-TextoPr-formatado"/>
        <w:spacing w:after="60" w:line="276" w:lineRule="auto"/>
        <w:ind w:left="0" w:hanging="2"/>
        <w:jc w:val="both"/>
        <w:rPr>
          <w:rFonts w:ascii="Arial" w:hAnsi="Arial" w:cs="Arial"/>
          <w:sz w:val="22"/>
          <w:szCs w:val="22"/>
        </w:rPr>
      </w:pPr>
      <w:r w:rsidRPr="00D37E5F">
        <w:rPr>
          <w:rFonts w:ascii="Arial" w:hAnsi="Arial" w:cs="Arial"/>
          <w:b/>
          <w:sz w:val="22"/>
          <w:szCs w:val="22"/>
        </w:rPr>
        <w:t xml:space="preserve">Subcláusula única. </w:t>
      </w:r>
      <w:r w:rsidRPr="00D37E5F">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4EC1B910"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p>
    <w:p w14:paraId="78E579F8"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OITAVA – DA PUBLICAÇÃO</w:t>
      </w:r>
    </w:p>
    <w:p w14:paraId="14D5031D" w14:textId="77777777" w:rsidR="00DB38A6" w:rsidRPr="00A210B1" w:rsidRDefault="00DB38A6" w:rsidP="00DB38A6">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w:t>
      </w:r>
      <w:r>
        <w:rPr>
          <w:rFonts w:ascii="Arial" w:hAnsi="Arial" w:cs="Arial"/>
          <w:sz w:val="22"/>
          <w:szCs w:val="22"/>
        </w:rPr>
        <w:t>pela administração pública.</w:t>
      </w:r>
    </w:p>
    <w:p w14:paraId="0A3CCD4F"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p>
    <w:p w14:paraId="599D1921"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CLÁUSULA DÉCIMA NONA – DA CONCILIAÇÃO E DO FORO</w:t>
      </w:r>
    </w:p>
    <w:p w14:paraId="7AD9E120" w14:textId="4AE52E8D" w:rsidR="00D87758" w:rsidRPr="00DB38A6" w:rsidRDefault="00D87758" w:rsidP="00D87758">
      <w:pPr>
        <w:spacing w:after="60"/>
        <w:ind w:left="0" w:hanging="2"/>
        <w:jc w:val="both"/>
        <w:rPr>
          <w:rFonts w:ascii="Arial" w:hAnsi="Arial" w:cs="Arial"/>
          <w:shd w:val="clear" w:color="auto" w:fill="FFFFFF"/>
        </w:rPr>
      </w:pPr>
      <w:r w:rsidRPr="00A210B1">
        <w:rPr>
          <w:rFonts w:ascii="Arial" w:hAnsi="Arial" w:cs="Arial"/>
          <w:color w:val="000000"/>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w:t>
      </w:r>
      <w:r w:rsidRPr="00DB38A6">
        <w:rPr>
          <w:rFonts w:ascii="Arial" w:hAnsi="Arial" w:cs="Arial"/>
          <w:shd w:val="clear" w:color="auto" w:fill="FFFFFF"/>
        </w:rPr>
        <w:t xml:space="preserve">sociedade civil se fazer representar por advogado, observado o disposto no inciso XVII do </w:t>
      </w:r>
      <w:r w:rsidRPr="00DB38A6">
        <w:rPr>
          <w:rFonts w:ascii="Arial" w:hAnsi="Arial" w:cs="Arial"/>
          <w:iCs/>
          <w:shd w:val="clear" w:color="auto" w:fill="FFFFFF"/>
        </w:rPr>
        <w:t>caput</w:t>
      </w:r>
      <w:r w:rsidRPr="00DB38A6">
        <w:rPr>
          <w:rFonts w:ascii="Arial" w:hAnsi="Arial" w:cs="Arial"/>
          <w:shd w:val="clear" w:color="auto" w:fill="FFFFFF"/>
        </w:rPr>
        <w:t xml:space="preserve"> do art. 42 da Lei nº 13.019, 2014, </w:t>
      </w:r>
      <w:r w:rsidR="00274C45" w:rsidRPr="00DB38A6">
        <w:rPr>
          <w:rFonts w:ascii="Arial" w:hAnsi="Arial" w:cs="Arial"/>
          <w:shd w:val="clear" w:color="auto" w:fill="FFFFFF"/>
        </w:rPr>
        <w:t xml:space="preserve">no art. 74 </w:t>
      </w:r>
      <w:r w:rsidR="00274C45" w:rsidRPr="00DB38A6">
        <w:rPr>
          <w:rFonts w:ascii="Arial" w:eastAsia="Times New Roman" w:hAnsi="Arial" w:cs="Arial"/>
          <w:lang w:eastAsia="ar-SA"/>
        </w:rPr>
        <w:t xml:space="preserve">do </w:t>
      </w:r>
      <w:r w:rsidR="00274C45" w:rsidRPr="00DB38A6">
        <w:rPr>
          <w:rFonts w:ascii="Arial" w:eastAsia="Arial" w:hAnsi="Arial" w:cs="Arial"/>
        </w:rPr>
        <w:t>Decreto nº 6.662 de 28 de outubro de 2022</w:t>
      </w:r>
      <w:r w:rsidRPr="00DB38A6">
        <w:rPr>
          <w:rFonts w:ascii="Arial" w:hAnsi="Arial" w:cs="Arial"/>
          <w:shd w:val="clear" w:color="auto" w:fill="FFFFFF"/>
        </w:rPr>
        <w:t>. </w:t>
      </w:r>
    </w:p>
    <w:p w14:paraId="139E762C" w14:textId="77777777" w:rsidR="00D87758" w:rsidRPr="00A210B1" w:rsidRDefault="00D87758" w:rsidP="00D87758">
      <w:pPr>
        <w:suppressAutoHyphens w:val="0"/>
        <w:spacing w:after="60"/>
        <w:ind w:left="0" w:hanging="2"/>
        <w:jc w:val="both"/>
        <w:rPr>
          <w:rFonts w:ascii="Arial" w:hAnsi="Arial" w:cs="Arial"/>
          <w:color w:val="000000"/>
          <w:shd w:val="clear" w:color="auto" w:fill="FFFFFF"/>
        </w:rPr>
      </w:pPr>
      <w:r w:rsidRPr="00D37E5F">
        <w:rPr>
          <w:rFonts w:ascii="Arial" w:hAnsi="Arial" w:cs="Arial"/>
          <w:b/>
          <w:bCs/>
          <w:shd w:val="clear" w:color="auto" w:fill="FFFFFF"/>
        </w:rPr>
        <w:t>Subcláusula Única.</w:t>
      </w:r>
      <w:r w:rsidRPr="00D37E5F">
        <w:rPr>
          <w:rFonts w:ascii="Arial" w:hAnsi="Arial" w:cs="Arial"/>
          <w:shd w:val="clear" w:color="auto" w:fill="FFFFFF"/>
        </w:rPr>
        <w:t> Não logrando êxito a tentativa de conciliação e solução administrativa, será competente para dirimir as questões decorrentes deste Termo de Fomento o foro da Justiça de Joaçaba, nos termos </w:t>
      </w:r>
      <w:r w:rsidRPr="00A210B1">
        <w:rPr>
          <w:rFonts w:ascii="Arial" w:hAnsi="Arial" w:cs="Arial"/>
          <w:color w:val="000000"/>
          <w:shd w:val="clear" w:color="auto" w:fill="FFFFFF"/>
        </w:rPr>
        <w:t>do inciso I do art. 109 da Constituição Federal.</w:t>
      </w:r>
    </w:p>
    <w:p w14:paraId="41283F0A" w14:textId="77777777" w:rsidR="00D87758" w:rsidRPr="00DB38A6" w:rsidRDefault="00D87758" w:rsidP="00D87758">
      <w:pPr>
        <w:suppressAutoHyphens w:val="0"/>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E, por assim estarem plenamente de acordo, os partícipes obrigam-se ao total e irrenunciável cumprimento dos termos do presente instrumento, o qual lido e achado conforme, foi lavrado em 02 (duas) vias de igual teor e forma, que vão assinadas pelos </w:t>
      </w:r>
      <w:r w:rsidRPr="00DB38A6">
        <w:rPr>
          <w:rFonts w:ascii="Arial" w:hAnsi="Arial" w:cs="Arial"/>
          <w:color w:val="000000"/>
          <w:shd w:val="clear" w:color="auto" w:fill="FFFFFF"/>
        </w:rPr>
        <w:t>partícipes, para que produza seus legais efeitos, em Juízo ou fora dele.</w:t>
      </w:r>
    </w:p>
    <w:p w14:paraId="4007404B" w14:textId="77777777" w:rsidR="00D87758" w:rsidRPr="00DB38A6" w:rsidRDefault="00D87758" w:rsidP="00D87758">
      <w:pPr>
        <w:suppressAutoHyphens w:val="0"/>
        <w:spacing w:after="60"/>
        <w:ind w:left="0" w:hanging="2"/>
        <w:jc w:val="both"/>
        <w:rPr>
          <w:rFonts w:ascii="Arial" w:hAnsi="Arial" w:cs="Arial"/>
          <w:color w:val="000000"/>
          <w:shd w:val="clear" w:color="auto" w:fill="FFFFFF"/>
        </w:rPr>
      </w:pPr>
    </w:p>
    <w:p w14:paraId="713A5908" w14:textId="77777777" w:rsidR="00D87758" w:rsidRPr="00A210B1" w:rsidRDefault="00D87758" w:rsidP="00D87758">
      <w:pPr>
        <w:suppressAutoHyphens w:val="0"/>
        <w:spacing w:after="60"/>
        <w:ind w:left="0" w:hanging="2"/>
        <w:jc w:val="both"/>
        <w:rPr>
          <w:rFonts w:ascii="Arial" w:hAnsi="Arial" w:cs="Arial"/>
          <w:color w:val="000000"/>
          <w:shd w:val="clear" w:color="auto" w:fill="FFFFFF"/>
        </w:rPr>
      </w:pPr>
      <w:r w:rsidRPr="00A210B1">
        <w:rPr>
          <w:rFonts w:ascii="Arial" w:hAnsi="Arial" w:cs="Arial"/>
          <w:color w:val="000000"/>
          <w:shd w:val="clear" w:color="auto" w:fill="FFFFFF"/>
        </w:rPr>
        <w:t xml:space="preserve">Joaçaba, </w:t>
      </w:r>
    </w:p>
    <w:p w14:paraId="6676754D" w14:textId="77777777" w:rsidR="00D87758" w:rsidRPr="00A210B1" w:rsidRDefault="00D87758" w:rsidP="00D87758">
      <w:pPr>
        <w:suppressAutoHyphens w:val="0"/>
        <w:spacing w:after="60"/>
        <w:ind w:left="0" w:hanging="2"/>
        <w:jc w:val="both"/>
        <w:rPr>
          <w:rFonts w:ascii="Arial" w:hAnsi="Arial" w:cs="Arial"/>
          <w:color w:val="000000"/>
          <w:shd w:val="clear" w:color="auto" w:fill="FFFFFF"/>
        </w:rPr>
      </w:pPr>
    </w:p>
    <w:p w14:paraId="697EEC4D" w14:textId="77777777" w:rsidR="00D87758" w:rsidRPr="00A210B1" w:rsidRDefault="00D87758" w:rsidP="00D87758">
      <w:pPr>
        <w:suppressAutoHyphens w:val="0"/>
        <w:spacing w:after="60"/>
        <w:ind w:left="0" w:hanging="2"/>
        <w:jc w:val="both"/>
        <w:rPr>
          <w:rFonts w:ascii="Arial" w:hAnsi="Arial" w:cs="Arial"/>
          <w:color w:val="000000"/>
          <w:shd w:val="clear" w:color="auto" w:fill="FFFFFF"/>
        </w:rPr>
      </w:pPr>
    </w:p>
    <w:p w14:paraId="453C444D" w14:textId="77777777" w:rsidR="00D87758" w:rsidRPr="00A210B1" w:rsidRDefault="00D87758" w:rsidP="00D87758">
      <w:pPr>
        <w:suppressAutoHyphens w:val="0"/>
        <w:spacing w:after="60"/>
        <w:ind w:left="0" w:hanging="2"/>
        <w:jc w:val="both"/>
        <w:rPr>
          <w:rFonts w:ascii="Arial" w:hAnsi="Arial" w:cs="Arial"/>
          <w:color w:val="000000"/>
          <w:shd w:val="clear" w:color="auto" w:fill="FFFFFF"/>
        </w:rPr>
      </w:pPr>
    </w:p>
    <w:p w14:paraId="34152141" w14:textId="77777777" w:rsidR="00D87758" w:rsidRPr="00A210B1" w:rsidRDefault="00D87758" w:rsidP="00D87758">
      <w:pPr>
        <w:suppressAutoHyphens w:val="0"/>
        <w:spacing w:after="60"/>
        <w:ind w:left="0" w:hanging="2"/>
        <w:jc w:val="both"/>
        <w:rPr>
          <w:rFonts w:ascii="Arial" w:hAnsi="Arial" w:cs="Arial"/>
          <w:b/>
        </w:rPr>
      </w:pPr>
      <w:r w:rsidRPr="00A210B1">
        <w:rPr>
          <w:rFonts w:ascii="Arial" w:hAnsi="Arial" w:cs="Arial"/>
          <w:color w:val="000000"/>
          <w:shd w:val="clear" w:color="auto" w:fill="FFFFFF"/>
        </w:rPr>
        <w:t xml:space="preserve">Presidente da OSC </w:t>
      </w:r>
      <w:r w:rsidRPr="00A210B1">
        <w:rPr>
          <w:rFonts w:ascii="Arial" w:hAnsi="Arial" w:cs="Arial"/>
          <w:color w:val="000000"/>
          <w:shd w:val="clear" w:color="auto" w:fill="FFFFFF"/>
        </w:rPr>
        <w:tab/>
      </w:r>
      <w:r w:rsidRPr="00A210B1">
        <w:rPr>
          <w:rFonts w:ascii="Arial" w:hAnsi="Arial" w:cs="Arial"/>
          <w:color w:val="000000"/>
          <w:shd w:val="clear" w:color="auto" w:fill="FFFFFF"/>
        </w:rPr>
        <w:tab/>
      </w:r>
      <w:r w:rsidRPr="00A210B1">
        <w:rPr>
          <w:rFonts w:ascii="Arial" w:hAnsi="Arial" w:cs="Arial"/>
          <w:color w:val="000000"/>
          <w:shd w:val="clear" w:color="auto" w:fill="FFFFFF"/>
        </w:rPr>
        <w:tab/>
      </w:r>
      <w:r w:rsidRPr="00A210B1">
        <w:rPr>
          <w:rFonts w:ascii="Arial" w:hAnsi="Arial" w:cs="Arial"/>
          <w:color w:val="000000"/>
          <w:shd w:val="clear" w:color="auto" w:fill="FFFFFF"/>
        </w:rPr>
        <w:tab/>
        <w:t xml:space="preserve">Prefeito </w:t>
      </w:r>
    </w:p>
    <w:p w14:paraId="29A987F1" w14:textId="77777777" w:rsidR="00D87758" w:rsidRPr="00A210B1" w:rsidRDefault="00D87758" w:rsidP="00D87758">
      <w:pPr>
        <w:spacing w:after="60"/>
        <w:ind w:left="0" w:hanging="2"/>
        <w:jc w:val="both"/>
        <w:rPr>
          <w:rFonts w:ascii="Arial" w:hAnsi="Arial" w:cs="Arial"/>
          <w:b/>
        </w:rPr>
      </w:pPr>
    </w:p>
    <w:p w14:paraId="67D0ED68" w14:textId="77777777" w:rsidR="00D87758" w:rsidRPr="00A210B1" w:rsidRDefault="00D87758" w:rsidP="00D87758">
      <w:pPr>
        <w:spacing w:after="60"/>
        <w:ind w:left="0" w:hanging="2"/>
        <w:jc w:val="both"/>
        <w:rPr>
          <w:rFonts w:ascii="Arial" w:hAnsi="Arial" w:cs="Arial"/>
          <w:b/>
        </w:rPr>
      </w:pPr>
      <w:r w:rsidRPr="00A210B1">
        <w:rPr>
          <w:rFonts w:ascii="Arial" w:hAnsi="Arial" w:cs="Arial"/>
          <w:b/>
        </w:rPr>
        <w:t>TESTEMUNHAS:</w:t>
      </w:r>
    </w:p>
    <w:p w14:paraId="5530AC36" w14:textId="77777777" w:rsidR="00D87758" w:rsidRPr="00A210B1" w:rsidRDefault="00D87758" w:rsidP="00D87758">
      <w:pPr>
        <w:spacing w:after="60"/>
        <w:ind w:left="0" w:hanging="2"/>
        <w:jc w:val="both"/>
        <w:rPr>
          <w:rFonts w:ascii="Arial" w:hAnsi="Arial" w:cs="Arial"/>
        </w:rPr>
      </w:pPr>
      <w:r w:rsidRPr="00A210B1">
        <w:rPr>
          <w:rFonts w:ascii="Arial" w:hAnsi="Arial" w:cs="Arial"/>
        </w:rPr>
        <w:t>_____________________________</w:t>
      </w:r>
      <w:r w:rsidRPr="00A210B1">
        <w:rPr>
          <w:rFonts w:ascii="Arial" w:hAnsi="Arial" w:cs="Arial"/>
        </w:rPr>
        <w:tab/>
      </w:r>
      <w:r w:rsidRPr="00A210B1">
        <w:rPr>
          <w:rFonts w:ascii="Arial" w:hAnsi="Arial" w:cs="Arial"/>
        </w:rPr>
        <w:tab/>
        <w:t>____________________________</w:t>
      </w:r>
    </w:p>
    <w:p w14:paraId="474B7001"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Nome: </w:t>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t>Nome:</w:t>
      </w:r>
    </w:p>
    <w:p w14:paraId="3414AEC8" w14:textId="77777777" w:rsidR="00D87758" w:rsidRPr="00A210B1" w:rsidRDefault="00D87758" w:rsidP="00D87758">
      <w:pPr>
        <w:pStyle w:val="WW-TextoPr-formatado"/>
        <w:spacing w:after="60" w:line="276" w:lineRule="auto"/>
        <w:ind w:left="0" w:hanging="2"/>
        <w:jc w:val="both"/>
        <w:rPr>
          <w:rFonts w:ascii="Arial" w:hAnsi="Arial" w:cs="Arial"/>
          <w:sz w:val="22"/>
          <w:szCs w:val="22"/>
        </w:rPr>
      </w:pPr>
      <w:r w:rsidRPr="00A210B1">
        <w:rPr>
          <w:rFonts w:ascii="Arial" w:hAnsi="Arial" w:cs="Arial"/>
          <w:sz w:val="22"/>
          <w:szCs w:val="22"/>
        </w:rPr>
        <w:t xml:space="preserve">Identidade: </w:t>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r>
      <w:r w:rsidRPr="00A210B1">
        <w:rPr>
          <w:rFonts w:ascii="Arial" w:hAnsi="Arial" w:cs="Arial"/>
          <w:sz w:val="22"/>
          <w:szCs w:val="22"/>
        </w:rPr>
        <w:tab/>
        <w:t xml:space="preserve">Identidade: </w:t>
      </w:r>
    </w:p>
    <w:p w14:paraId="1881EF06"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r w:rsidRPr="00A210B1">
        <w:rPr>
          <w:rFonts w:ascii="Arial" w:hAnsi="Arial" w:cs="Arial"/>
          <w:sz w:val="22"/>
          <w:szCs w:val="22"/>
        </w:rPr>
        <w:t>CPF:</w:t>
      </w:r>
      <w:r w:rsidRPr="00A210B1">
        <w:rPr>
          <w:rFonts w:ascii="Arial" w:hAnsi="Arial" w:cs="Arial"/>
          <w:b/>
          <w:sz w:val="22"/>
          <w:szCs w:val="22"/>
        </w:rPr>
        <w:t xml:space="preserve"> </w:t>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r>
      <w:r w:rsidRPr="00A210B1">
        <w:rPr>
          <w:rFonts w:ascii="Arial" w:hAnsi="Arial" w:cs="Arial"/>
          <w:b/>
          <w:sz w:val="22"/>
          <w:szCs w:val="22"/>
        </w:rPr>
        <w:tab/>
        <w:t xml:space="preserve"> </w:t>
      </w:r>
      <w:r w:rsidRPr="00A210B1">
        <w:rPr>
          <w:rFonts w:ascii="Arial" w:hAnsi="Arial" w:cs="Arial"/>
          <w:sz w:val="22"/>
          <w:szCs w:val="22"/>
        </w:rPr>
        <w:t>CPF:</w:t>
      </w:r>
    </w:p>
    <w:p w14:paraId="4BBB6DC7" w14:textId="77777777" w:rsidR="00D87758" w:rsidRPr="00A210B1" w:rsidRDefault="00D87758" w:rsidP="00D87758">
      <w:pPr>
        <w:pStyle w:val="WW-TextoPr-formatado"/>
        <w:spacing w:after="60" w:line="276" w:lineRule="auto"/>
        <w:ind w:left="0" w:hanging="2"/>
        <w:jc w:val="both"/>
        <w:rPr>
          <w:rFonts w:ascii="Arial" w:hAnsi="Arial" w:cs="Arial"/>
          <w:b/>
          <w:sz w:val="22"/>
          <w:szCs w:val="22"/>
        </w:rPr>
      </w:pPr>
    </w:p>
    <w:p w14:paraId="706F58C3" w14:textId="77777777" w:rsidR="00D87758" w:rsidRPr="00D17142" w:rsidRDefault="00D87758" w:rsidP="00D87758">
      <w:pPr>
        <w:spacing w:after="60"/>
        <w:ind w:left="0" w:hanging="2"/>
        <w:jc w:val="center"/>
        <w:rPr>
          <w:rFonts w:ascii="Arial" w:hAnsi="Arial" w:cs="Arial"/>
        </w:rPr>
      </w:pPr>
    </w:p>
    <w:p w14:paraId="7AAD1923" w14:textId="77777777" w:rsidR="00D87758" w:rsidRPr="00D17142" w:rsidRDefault="00D87758" w:rsidP="00D87758">
      <w:pPr>
        <w:ind w:left="0" w:hanging="2"/>
        <w:jc w:val="center"/>
        <w:rPr>
          <w:rFonts w:ascii="Arial" w:eastAsia="Arial" w:hAnsi="Arial" w:cs="Arial"/>
          <w:b/>
        </w:rPr>
      </w:pPr>
    </w:p>
    <w:p w14:paraId="5DAA4DEC" w14:textId="77777777" w:rsidR="00D87758" w:rsidRPr="00D17142" w:rsidRDefault="00D87758" w:rsidP="00D87758">
      <w:pPr>
        <w:ind w:left="0" w:hanging="2"/>
        <w:jc w:val="center"/>
        <w:rPr>
          <w:rFonts w:ascii="Arial" w:eastAsia="Arial" w:hAnsi="Arial" w:cs="Arial"/>
          <w:b/>
        </w:rPr>
      </w:pPr>
    </w:p>
    <w:p w14:paraId="697C3A76" w14:textId="77777777" w:rsidR="00D87758" w:rsidRPr="00D17142" w:rsidRDefault="00D87758" w:rsidP="00D87758">
      <w:pPr>
        <w:ind w:left="0" w:hanging="2"/>
        <w:jc w:val="center"/>
        <w:rPr>
          <w:rFonts w:ascii="Arial" w:eastAsia="Arial" w:hAnsi="Arial" w:cs="Arial"/>
          <w:b/>
        </w:rPr>
      </w:pPr>
    </w:p>
    <w:p w14:paraId="5DDBB800" w14:textId="77777777" w:rsidR="00D87758" w:rsidRPr="00D17142" w:rsidRDefault="00D87758" w:rsidP="00D87758">
      <w:pPr>
        <w:ind w:left="0" w:hanging="2"/>
        <w:jc w:val="center"/>
        <w:rPr>
          <w:rFonts w:ascii="Arial" w:eastAsia="Arial" w:hAnsi="Arial" w:cs="Arial"/>
          <w:b/>
        </w:rPr>
      </w:pPr>
    </w:p>
    <w:p w14:paraId="512ED0DC" w14:textId="77777777" w:rsidR="00D87758" w:rsidRPr="00D17142" w:rsidRDefault="00D87758" w:rsidP="00D87758">
      <w:pPr>
        <w:ind w:left="0" w:hanging="2"/>
        <w:jc w:val="center"/>
        <w:rPr>
          <w:rFonts w:ascii="Arial" w:eastAsia="Arial" w:hAnsi="Arial" w:cs="Arial"/>
          <w:b/>
        </w:rPr>
      </w:pPr>
    </w:p>
    <w:p w14:paraId="0C0F613D" w14:textId="77777777" w:rsidR="00D87758" w:rsidRPr="00D17142" w:rsidRDefault="00D87758" w:rsidP="00D87758">
      <w:pPr>
        <w:ind w:left="0" w:hanging="2"/>
        <w:jc w:val="center"/>
        <w:rPr>
          <w:rFonts w:ascii="Arial" w:eastAsia="Arial" w:hAnsi="Arial" w:cs="Arial"/>
          <w:b/>
        </w:rPr>
      </w:pPr>
    </w:p>
    <w:p w14:paraId="4512286B" w14:textId="77777777" w:rsidR="00D87758" w:rsidRDefault="00D87758" w:rsidP="00D87758">
      <w:pPr>
        <w:ind w:left="0" w:hanging="2"/>
        <w:jc w:val="center"/>
        <w:rPr>
          <w:rFonts w:ascii="Arial" w:eastAsia="Arial" w:hAnsi="Arial" w:cs="Arial"/>
          <w:b/>
        </w:rPr>
      </w:pPr>
    </w:p>
    <w:p w14:paraId="15C1D260" w14:textId="77777777" w:rsidR="00DB38A6" w:rsidRPr="00D17142" w:rsidRDefault="00DB38A6" w:rsidP="00D87758">
      <w:pPr>
        <w:ind w:left="0" w:hanging="2"/>
        <w:jc w:val="center"/>
        <w:rPr>
          <w:rFonts w:ascii="Arial" w:eastAsia="Arial" w:hAnsi="Arial" w:cs="Arial"/>
          <w:b/>
        </w:rPr>
      </w:pPr>
    </w:p>
    <w:p w14:paraId="64A560BE" w14:textId="77777777" w:rsidR="00D87758" w:rsidRPr="00D17142" w:rsidRDefault="00D87758" w:rsidP="00D87758">
      <w:pPr>
        <w:ind w:left="0" w:hanging="2"/>
        <w:jc w:val="center"/>
        <w:rPr>
          <w:rFonts w:ascii="Arial" w:eastAsia="Arial" w:hAnsi="Arial" w:cs="Arial"/>
          <w:b/>
        </w:rPr>
      </w:pPr>
    </w:p>
    <w:p w14:paraId="0A79BC84" w14:textId="77777777" w:rsidR="00D37E5F" w:rsidRDefault="00D37E5F" w:rsidP="001D5FB0">
      <w:pPr>
        <w:ind w:left="0" w:hanging="2"/>
        <w:jc w:val="center"/>
        <w:rPr>
          <w:rFonts w:ascii="Arial" w:eastAsia="Arial" w:hAnsi="Arial" w:cs="Arial"/>
          <w:b/>
        </w:rPr>
      </w:pPr>
    </w:p>
    <w:p w14:paraId="25531B39" w14:textId="77777777" w:rsidR="00D37E5F" w:rsidRDefault="00D37E5F" w:rsidP="001D5FB0">
      <w:pPr>
        <w:ind w:left="0" w:hanging="2"/>
        <w:jc w:val="center"/>
        <w:rPr>
          <w:rFonts w:ascii="Arial" w:eastAsia="Arial" w:hAnsi="Arial" w:cs="Arial"/>
          <w:b/>
        </w:rPr>
      </w:pPr>
    </w:p>
    <w:p w14:paraId="67FD8C6F" w14:textId="77777777" w:rsidR="00D37E5F" w:rsidRDefault="00D37E5F" w:rsidP="001D5FB0">
      <w:pPr>
        <w:ind w:left="0" w:hanging="2"/>
        <w:jc w:val="center"/>
        <w:rPr>
          <w:rFonts w:ascii="Arial" w:eastAsia="Arial" w:hAnsi="Arial" w:cs="Arial"/>
          <w:b/>
        </w:rPr>
      </w:pPr>
    </w:p>
    <w:p w14:paraId="2115D281" w14:textId="77777777" w:rsidR="00D37E5F" w:rsidRDefault="00D37E5F" w:rsidP="001D5FB0">
      <w:pPr>
        <w:ind w:left="0" w:hanging="2"/>
        <w:jc w:val="center"/>
        <w:rPr>
          <w:rFonts w:ascii="Arial" w:eastAsia="Arial" w:hAnsi="Arial" w:cs="Arial"/>
          <w:b/>
        </w:rPr>
      </w:pPr>
    </w:p>
    <w:p w14:paraId="0042E9CB" w14:textId="77777777" w:rsidR="00D37E5F" w:rsidRDefault="00D37E5F" w:rsidP="001D5FB0">
      <w:pPr>
        <w:ind w:left="0" w:hanging="2"/>
        <w:jc w:val="center"/>
        <w:rPr>
          <w:rFonts w:ascii="Arial" w:eastAsia="Arial" w:hAnsi="Arial" w:cs="Arial"/>
          <w:b/>
        </w:rPr>
      </w:pPr>
    </w:p>
    <w:p w14:paraId="4F74EC93" w14:textId="77777777" w:rsidR="00D37E5F" w:rsidRDefault="00D37E5F" w:rsidP="001D5FB0">
      <w:pPr>
        <w:ind w:left="0" w:hanging="2"/>
        <w:jc w:val="center"/>
        <w:rPr>
          <w:rFonts w:ascii="Arial" w:eastAsia="Arial" w:hAnsi="Arial" w:cs="Arial"/>
          <w:b/>
        </w:rPr>
      </w:pPr>
    </w:p>
    <w:p w14:paraId="6BEF33AD" w14:textId="77777777" w:rsidR="00D37E5F" w:rsidRDefault="00D37E5F" w:rsidP="001D5FB0">
      <w:pPr>
        <w:ind w:left="0" w:hanging="2"/>
        <w:jc w:val="center"/>
        <w:rPr>
          <w:rFonts w:ascii="Arial" w:eastAsia="Arial" w:hAnsi="Arial" w:cs="Arial"/>
          <w:b/>
        </w:rPr>
      </w:pPr>
    </w:p>
    <w:p w14:paraId="23F3A72E" w14:textId="77777777" w:rsidR="00D37E5F" w:rsidRDefault="00D37E5F" w:rsidP="001D5FB0">
      <w:pPr>
        <w:ind w:left="0" w:hanging="2"/>
        <w:jc w:val="center"/>
        <w:rPr>
          <w:rFonts w:ascii="Arial" w:eastAsia="Arial" w:hAnsi="Arial" w:cs="Arial"/>
          <w:b/>
        </w:rPr>
      </w:pPr>
    </w:p>
    <w:p w14:paraId="0FE833C7" w14:textId="77777777" w:rsidR="00D37E5F" w:rsidRDefault="00D37E5F" w:rsidP="001D5FB0">
      <w:pPr>
        <w:ind w:left="0" w:hanging="2"/>
        <w:jc w:val="center"/>
        <w:rPr>
          <w:rFonts w:ascii="Arial" w:eastAsia="Arial" w:hAnsi="Arial" w:cs="Arial"/>
          <w:b/>
        </w:rPr>
      </w:pPr>
    </w:p>
    <w:p w14:paraId="3FBC6579" w14:textId="77777777" w:rsidR="00D37E5F" w:rsidRDefault="00D37E5F" w:rsidP="001D5FB0">
      <w:pPr>
        <w:ind w:left="0" w:hanging="2"/>
        <w:jc w:val="center"/>
        <w:rPr>
          <w:rFonts w:ascii="Arial" w:eastAsia="Arial" w:hAnsi="Arial" w:cs="Arial"/>
          <w:b/>
        </w:rPr>
      </w:pPr>
    </w:p>
    <w:p w14:paraId="0BF136DC" w14:textId="77777777" w:rsidR="00D37E5F" w:rsidRDefault="00D37E5F" w:rsidP="001D5FB0">
      <w:pPr>
        <w:ind w:left="0" w:hanging="2"/>
        <w:jc w:val="center"/>
        <w:rPr>
          <w:rFonts w:ascii="Arial" w:eastAsia="Arial" w:hAnsi="Arial" w:cs="Arial"/>
          <w:b/>
        </w:rPr>
      </w:pPr>
    </w:p>
    <w:p w14:paraId="2C971218" w14:textId="398DB1F8" w:rsidR="00B43905" w:rsidRPr="00D17142" w:rsidRDefault="00D17142" w:rsidP="001D5FB0">
      <w:pPr>
        <w:ind w:left="0" w:hanging="2"/>
        <w:jc w:val="center"/>
        <w:rPr>
          <w:rFonts w:ascii="Arial" w:eastAsia="Arial" w:hAnsi="Arial" w:cs="Arial"/>
          <w:b/>
        </w:rPr>
      </w:pPr>
      <w:r w:rsidRPr="00D17142">
        <w:rPr>
          <w:rFonts w:ascii="Arial" w:eastAsia="Arial" w:hAnsi="Arial" w:cs="Arial"/>
          <w:b/>
        </w:rPr>
        <w:t>A</w:t>
      </w:r>
      <w:r w:rsidR="00B67DF8" w:rsidRPr="00D17142">
        <w:rPr>
          <w:rFonts w:ascii="Arial" w:eastAsia="Arial" w:hAnsi="Arial" w:cs="Arial"/>
          <w:b/>
        </w:rPr>
        <w:t>NEXO VI</w:t>
      </w:r>
    </w:p>
    <w:p w14:paraId="3A9DF01F" w14:textId="77777777" w:rsidR="00B43905" w:rsidRPr="00D17142" w:rsidRDefault="00B43905">
      <w:pPr>
        <w:ind w:left="0" w:hanging="2"/>
        <w:rPr>
          <w:rFonts w:ascii="Arial" w:eastAsia="Arial" w:hAnsi="Arial" w:cs="Arial"/>
        </w:rPr>
      </w:pPr>
    </w:p>
    <w:p w14:paraId="5811A117" w14:textId="77777777" w:rsidR="00B43905" w:rsidRPr="00D17142" w:rsidRDefault="00B43905">
      <w:pPr>
        <w:pBdr>
          <w:top w:val="nil"/>
          <w:left w:val="nil"/>
          <w:bottom w:val="nil"/>
          <w:right w:val="nil"/>
          <w:between w:val="nil"/>
        </w:pBdr>
        <w:spacing w:after="0" w:line="240" w:lineRule="auto"/>
        <w:ind w:left="0" w:hanging="2"/>
        <w:jc w:val="center"/>
        <w:rPr>
          <w:rFonts w:ascii="Arial" w:eastAsia="Arial" w:hAnsi="Arial" w:cs="Arial"/>
          <w:b/>
        </w:rPr>
      </w:pPr>
    </w:p>
    <w:p w14:paraId="375DC24D" w14:textId="710AD463" w:rsidR="00B43905" w:rsidRPr="00D17142" w:rsidRDefault="00B67DF8">
      <w:pPr>
        <w:pBdr>
          <w:top w:val="nil"/>
          <w:left w:val="nil"/>
          <w:bottom w:val="nil"/>
          <w:right w:val="nil"/>
          <w:between w:val="nil"/>
        </w:pBdr>
        <w:spacing w:after="0" w:line="240" w:lineRule="auto"/>
        <w:ind w:left="0" w:hanging="2"/>
        <w:jc w:val="center"/>
        <w:rPr>
          <w:rFonts w:ascii="Arial" w:eastAsia="Arial" w:hAnsi="Arial" w:cs="Arial"/>
        </w:rPr>
      </w:pPr>
      <w:r w:rsidRPr="00D17142">
        <w:rPr>
          <w:rFonts w:ascii="Arial" w:eastAsia="Arial" w:hAnsi="Arial" w:cs="Arial"/>
          <w:b/>
        </w:rPr>
        <w:t>CHECK-LIST – LISTA DE DOCUMENTOS EDITAL DE CHAMAMENTO PÚBLICO PARA REPASSE DE RECURSOS Nº XX/202</w:t>
      </w:r>
      <w:r w:rsidR="00274C45">
        <w:rPr>
          <w:rFonts w:ascii="Arial" w:eastAsia="Arial" w:hAnsi="Arial" w:cs="Arial"/>
          <w:b/>
        </w:rPr>
        <w:t>2</w:t>
      </w:r>
      <w:r w:rsidRPr="00D17142">
        <w:rPr>
          <w:rFonts w:ascii="Arial" w:eastAsia="Arial" w:hAnsi="Arial" w:cs="Arial"/>
          <w:b/>
        </w:rPr>
        <w:t>/PMJ</w:t>
      </w:r>
    </w:p>
    <w:p w14:paraId="22F3E0BC" w14:textId="77777777" w:rsidR="00B43905" w:rsidRPr="00D17142" w:rsidRDefault="00B43905">
      <w:pPr>
        <w:pBdr>
          <w:top w:val="nil"/>
          <w:left w:val="nil"/>
          <w:bottom w:val="nil"/>
          <w:right w:val="nil"/>
          <w:between w:val="nil"/>
        </w:pBdr>
        <w:spacing w:after="0" w:line="240" w:lineRule="auto"/>
        <w:ind w:left="0" w:hanging="2"/>
        <w:jc w:val="center"/>
        <w:rPr>
          <w:rFonts w:ascii="Arial" w:eastAsia="Arial" w:hAnsi="Arial" w:cs="Arial"/>
        </w:rPr>
      </w:pPr>
    </w:p>
    <w:p w14:paraId="01016132" w14:textId="77777777" w:rsidR="00B43905" w:rsidRPr="00D17142" w:rsidRDefault="00B43905">
      <w:pPr>
        <w:pBdr>
          <w:top w:val="nil"/>
          <w:left w:val="nil"/>
          <w:bottom w:val="nil"/>
          <w:right w:val="nil"/>
          <w:between w:val="nil"/>
        </w:pBdr>
        <w:spacing w:after="0" w:line="240" w:lineRule="auto"/>
        <w:ind w:left="0" w:hanging="2"/>
        <w:jc w:val="center"/>
        <w:rPr>
          <w:rFonts w:ascii="Arial" w:eastAsia="Arial" w:hAnsi="Arial" w:cs="Arial"/>
        </w:rPr>
      </w:pPr>
    </w:p>
    <w:p w14:paraId="2CFA66EC" w14:textId="77777777" w:rsidR="00B43905" w:rsidRPr="00D17142" w:rsidRDefault="00B43905">
      <w:pPr>
        <w:ind w:left="0" w:hanging="2"/>
        <w:jc w:val="center"/>
        <w:rPr>
          <w:rFonts w:ascii="Arial" w:eastAsia="Arial" w:hAnsi="Arial" w:cs="Arial"/>
          <w:sz w:val="20"/>
          <w:szCs w:val="20"/>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B43905" w:rsidRPr="00D17142" w14:paraId="164E75EA" w14:textId="77777777">
        <w:tc>
          <w:tcPr>
            <w:tcW w:w="7054" w:type="dxa"/>
            <w:shd w:val="clear" w:color="auto" w:fill="D9D9D9"/>
          </w:tcPr>
          <w:p w14:paraId="1D4B4893" w14:textId="77777777" w:rsidR="00B43905" w:rsidRPr="00D17142" w:rsidRDefault="00B67DF8">
            <w:pPr>
              <w:spacing w:after="0" w:line="360" w:lineRule="auto"/>
              <w:ind w:left="0" w:hanging="2"/>
              <w:jc w:val="center"/>
              <w:rPr>
                <w:rFonts w:ascii="Arial" w:eastAsia="Arial" w:hAnsi="Arial" w:cs="Arial"/>
              </w:rPr>
            </w:pPr>
            <w:r w:rsidRPr="00D17142">
              <w:rPr>
                <w:rFonts w:ascii="Arial" w:eastAsia="Arial" w:hAnsi="Arial" w:cs="Arial"/>
                <w:b/>
              </w:rPr>
              <w:t>DOCUMENTOS</w:t>
            </w:r>
          </w:p>
        </w:tc>
        <w:tc>
          <w:tcPr>
            <w:tcW w:w="992" w:type="dxa"/>
            <w:shd w:val="clear" w:color="auto" w:fill="D9D9D9"/>
          </w:tcPr>
          <w:p w14:paraId="6C2BF066" w14:textId="77777777" w:rsidR="00B43905" w:rsidRPr="00D17142" w:rsidRDefault="00B67DF8">
            <w:pPr>
              <w:spacing w:after="0" w:line="360" w:lineRule="auto"/>
              <w:ind w:left="0" w:hanging="2"/>
              <w:jc w:val="center"/>
              <w:rPr>
                <w:rFonts w:ascii="Arial" w:eastAsia="Arial" w:hAnsi="Arial" w:cs="Arial"/>
              </w:rPr>
            </w:pPr>
            <w:r w:rsidRPr="00D17142">
              <w:rPr>
                <w:rFonts w:ascii="Arial" w:eastAsia="Arial" w:hAnsi="Arial" w:cs="Arial"/>
                <w:b/>
              </w:rPr>
              <w:t>SIM</w:t>
            </w:r>
          </w:p>
        </w:tc>
        <w:tc>
          <w:tcPr>
            <w:tcW w:w="932" w:type="dxa"/>
            <w:shd w:val="clear" w:color="auto" w:fill="D9D9D9"/>
          </w:tcPr>
          <w:p w14:paraId="6CB27C10" w14:textId="77777777" w:rsidR="00B43905" w:rsidRPr="00D17142" w:rsidRDefault="00B67DF8">
            <w:pPr>
              <w:spacing w:after="0" w:line="360" w:lineRule="auto"/>
              <w:ind w:left="0" w:hanging="2"/>
              <w:jc w:val="center"/>
              <w:rPr>
                <w:rFonts w:ascii="Arial" w:eastAsia="Arial" w:hAnsi="Arial" w:cs="Arial"/>
              </w:rPr>
            </w:pPr>
            <w:r w:rsidRPr="00D17142">
              <w:rPr>
                <w:rFonts w:ascii="Arial" w:eastAsia="Arial" w:hAnsi="Arial" w:cs="Arial"/>
                <w:b/>
              </w:rPr>
              <w:t>NÃO</w:t>
            </w:r>
          </w:p>
        </w:tc>
      </w:tr>
      <w:tr w:rsidR="00B43905" w:rsidRPr="00D17142" w14:paraId="64B70F5A" w14:textId="77777777">
        <w:tc>
          <w:tcPr>
            <w:tcW w:w="7054" w:type="dxa"/>
          </w:tcPr>
          <w:p w14:paraId="5B0E4E79" w14:textId="4D64365A" w:rsidR="00B43905" w:rsidRPr="00D17142" w:rsidRDefault="00B67DF8" w:rsidP="00DB38A6">
            <w:pPr>
              <w:spacing w:after="0" w:line="360" w:lineRule="auto"/>
              <w:ind w:left="0" w:hanging="2"/>
              <w:jc w:val="both"/>
              <w:rPr>
                <w:rFonts w:ascii="Arial" w:eastAsia="Arial" w:hAnsi="Arial" w:cs="Arial"/>
              </w:rPr>
            </w:pPr>
            <w:r w:rsidRPr="00D17142">
              <w:rPr>
                <w:rFonts w:ascii="Arial" w:eastAsia="Arial" w:hAnsi="Arial" w:cs="Arial"/>
              </w:rPr>
              <w:t>I. Credenciamento no Edital de Credenciamento nº 0</w:t>
            </w:r>
            <w:r w:rsidR="00DB38A6">
              <w:rPr>
                <w:rFonts w:ascii="Arial" w:eastAsia="Arial" w:hAnsi="Arial" w:cs="Arial"/>
              </w:rPr>
              <w:t>1</w:t>
            </w:r>
            <w:r w:rsidRPr="00D17142">
              <w:rPr>
                <w:rFonts w:ascii="Arial" w:eastAsia="Arial" w:hAnsi="Arial" w:cs="Arial"/>
              </w:rPr>
              <w:t>/202</w:t>
            </w:r>
            <w:r w:rsidR="00DB38A6">
              <w:rPr>
                <w:rFonts w:ascii="Arial" w:eastAsia="Arial" w:hAnsi="Arial" w:cs="Arial"/>
              </w:rPr>
              <w:t>1</w:t>
            </w:r>
            <w:r w:rsidRPr="00D17142">
              <w:rPr>
                <w:rFonts w:ascii="Arial" w:eastAsia="Arial" w:hAnsi="Arial" w:cs="Arial"/>
              </w:rPr>
              <w:t>;</w:t>
            </w:r>
          </w:p>
        </w:tc>
        <w:tc>
          <w:tcPr>
            <w:tcW w:w="992" w:type="dxa"/>
          </w:tcPr>
          <w:p w14:paraId="4EE56833" w14:textId="77777777" w:rsidR="00B43905" w:rsidRPr="00D17142" w:rsidRDefault="00B43905">
            <w:pPr>
              <w:spacing w:after="0" w:line="360" w:lineRule="auto"/>
              <w:ind w:left="0" w:hanging="2"/>
              <w:jc w:val="both"/>
              <w:rPr>
                <w:rFonts w:ascii="Arial" w:eastAsia="Arial" w:hAnsi="Arial" w:cs="Arial"/>
              </w:rPr>
            </w:pPr>
          </w:p>
        </w:tc>
        <w:tc>
          <w:tcPr>
            <w:tcW w:w="932" w:type="dxa"/>
          </w:tcPr>
          <w:p w14:paraId="51DB4A1D"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02E6335B" w14:textId="77777777">
        <w:tc>
          <w:tcPr>
            <w:tcW w:w="7054" w:type="dxa"/>
          </w:tcPr>
          <w:p w14:paraId="5DD4E136"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II. Documentação e as certidões de regularidade fiscal, previdenciária, tributária, de contribuições, de dívida ativa e trabalhista anexas no credenciamento estão dentro do prazo de validade;</w:t>
            </w:r>
          </w:p>
        </w:tc>
        <w:tc>
          <w:tcPr>
            <w:tcW w:w="992" w:type="dxa"/>
          </w:tcPr>
          <w:p w14:paraId="4AD0B593" w14:textId="77777777" w:rsidR="00B43905" w:rsidRPr="00D17142" w:rsidRDefault="00B43905">
            <w:pPr>
              <w:spacing w:after="0" w:line="360" w:lineRule="auto"/>
              <w:ind w:left="0" w:hanging="2"/>
              <w:jc w:val="both"/>
              <w:rPr>
                <w:rFonts w:ascii="Arial" w:eastAsia="Arial" w:hAnsi="Arial" w:cs="Arial"/>
              </w:rPr>
            </w:pPr>
          </w:p>
        </w:tc>
        <w:tc>
          <w:tcPr>
            <w:tcW w:w="932" w:type="dxa"/>
          </w:tcPr>
          <w:p w14:paraId="43D2A3E4"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16E1E8A5" w14:textId="77777777">
        <w:tc>
          <w:tcPr>
            <w:tcW w:w="7054" w:type="dxa"/>
          </w:tcPr>
          <w:p w14:paraId="544CCF26"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III. Declaração da não ocorrência de impedimentos; (Anexo II)</w:t>
            </w:r>
          </w:p>
        </w:tc>
        <w:tc>
          <w:tcPr>
            <w:tcW w:w="992" w:type="dxa"/>
          </w:tcPr>
          <w:p w14:paraId="21B3BB47" w14:textId="77777777" w:rsidR="00B43905" w:rsidRPr="00D17142" w:rsidRDefault="00B43905">
            <w:pPr>
              <w:spacing w:after="0" w:line="360" w:lineRule="auto"/>
              <w:ind w:left="0" w:hanging="2"/>
              <w:jc w:val="both"/>
              <w:rPr>
                <w:rFonts w:ascii="Arial" w:eastAsia="Arial" w:hAnsi="Arial" w:cs="Arial"/>
              </w:rPr>
            </w:pPr>
          </w:p>
        </w:tc>
        <w:tc>
          <w:tcPr>
            <w:tcW w:w="932" w:type="dxa"/>
          </w:tcPr>
          <w:p w14:paraId="07244E71"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38FF0B8F" w14:textId="77777777">
        <w:tc>
          <w:tcPr>
            <w:tcW w:w="7054" w:type="dxa"/>
          </w:tcPr>
          <w:p w14:paraId="73A6C021"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IV. Declaração sobre instalações e condições materiais; (Anexo III)</w:t>
            </w:r>
          </w:p>
        </w:tc>
        <w:tc>
          <w:tcPr>
            <w:tcW w:w="992" w:type="dxa"/>
          </w:tcPr>
          <w:p w14:paraId="5F25A90C" w14:textId="77777777" w:rsidR="00B43905" w:rsidRPr="00D17142" w:rsidRDefault="00B43905">
            <w:pPr>
              <w:spacing w:after="0" w:line="360" w:lineRule="auto"/>
              <w:ind w:left="0" w:hanging="2"/>
              <w:jc w:val="both"/>
              <w:rPr>
                <w:rFonts w:ascii="Arial" w:eastAsia="Arial" w:hAnsi="Arial" w:cs="Arial"/>
              </w:rPr>
            </w:pPr>
          </w:p>
        </w:tc>
        <w:tc>
          <w:tcPr>
            <w:tcW w:w="932" w:type="dxa"/>
          </w:tcPr>
          <w:p w14:paraId="42D32353"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5740EF18" w14:textId="77777777">
        <w:tc>
          <w:tcPr>
            <w:tcW w:w="7054" w:type="dxa"/>
          </w:tcPr>
          <w:p w14:paraId="2B6B2FB6"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V. Formulário de Critérios de Julgamento (Anexo IV) e Comprovantes emitidos pelos órgãos gestores das competições ou súmulas dos jogos, para comprovar os critérios do item 7.5.3.</w:t>
            </w:r>
          </w:p>
        </w:tc>
        <w:tc>
          <w:tcPr>
            <w:tcW w:w="992" w:type="dxa"/>
          </w:tcPr>
          <w:p w14:paraId="4A122CE3" w14:textId="77777777" w:rsidR="00B43905" w:rsidRPr="00D17142" w:rsidRDefault="00B43905">
            <w:pPr>
              <w:spacing w:after="0" w:line="360" w:lineRule="auto"/>
              <w:ind w:left="0" w:hanging="2"/>
              <w:jc w:val="both"/>
              <w:rPr>
                <w:rFonts w:ascii="Arial" w:eastAsia="Arial" w:hAnsi="Arial" w:cs="Arial"/>
              </w:rPr>
            </w:pPr>
          </w:p>
        </w:tc>
        <w:tc>
          <w:tcPr>
            <w:tcW w:w="932" w:type="dxa"/>
          </w:tcPr>
          <w:p w14:paraId="3650DD27"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74BF0566" w14:textId="77777777">
        <w:tc>
          <w:tcPr>
            <w:tcW w:w="7054" w:type="dxa"/>
          </w:tcPr>
          <w:p w14:paraId="712141F5" w14:textId="77777777" w:rsidR="00B43905" w:rsidRPr="00D17142" w:rsidRDefault="00B67DF8">
            <w:pPr>
              <w:numPr>
                <w:ilvl w:val="0"/>
                <w:numId w:val="6"/>
              </w:numPr>
              <w:spacing w:after="0" w:line="360" w:lineRule="auto"/>
              <w:ind w:left="0" w:hanging="2"/>
              <w:jc w:val="both"/>
              <w:rPr>
                <w:rFonts w:ascii="Arial" w:eastAsia="Arial" w:hAnsi="Arial" w:cs="Arial"/>
              </w:rPr>
            </w:pPr>
            <w:r w:rsidRPr="00D17142">
              <w:rPr>
                <w:rFonts w:ascii="Arial" w:eastAsia="Arial" w:hAnsi="Arial" w:cs="Arial"/>
              </w:rPr>
              <w:t>Comprovante de abertura de conta corrente vinculada ao projeto;</w:t>
            </w:r>
          </w:p>
        </w:tc>
        <w:tc>
          <w:tcPr>
            <w:tcW w:w="992" w:type="dxa"/>
          </w:tcPr>
          <w:p w14:paraId="23EC56D5" w14:textId="77777777" w:rsidR="00B43905" w:rsidRPr="00D17142" w:rsidRDefault="00B43905">
            <w:pPr>
              <w:spacing w:after="0" w:line="360" w:lineRule="auto"/>
              <w:ind w:left="0" w:hanging="2"/>
              <w:jc w:val="both"/>
              <w:rPr>
                <w:rFonts w:ascii="Arial" w:eastAsia="Arial" w:hAnsi="Arial" w:cs="Arial"/>
              </w:rPr>
            </w:pPr>
          </w:p>
        </w:tc>
        <w:tc>
          <w:tcPr>
            <w:tcW w:w="932" w:type="dxa"/>
          </w:tcPr>
          <w:p w14:paraId="3CCBE28D" w14:textId="77777777" w:rsidR="00B43905" w:rsidRPr="00D17142" w:rsidRDefault="00B43905">
            <w:pPr>
              <w:spacing w:after="0" w:line="360" w:lineRule="auto"/>
              <w:ind w:left="0" w:hanging="2"/>
              <w:jc w:val="both"/>
              <w:rPr>
                <w:rFonts w:ascii="Arial" w:eastAsia="Arial" w:hAnsi="Arial" w:cs="Arial"/>
              </w:rPr>
            </w:pPr>
          </w:p>
        </w:tc>
      </w:tr>
      <w:tr w:rsidR="00B43905" w:rsidRPr="00D17142" w14:paraId="00C48689" w14:textId="77777777">
        <w:tc>
          <w:tcPr>
            <w:tcW w:w="7054" w:type="dxa"/>
          </w:tcPr>
          <w:p w14:paraId="5F3F1383" w14:textId="77777777" w:rsidR="00B43905" w:rsidRPr="00D17142" w:rsidRDefault="00B67DF8">
            <w:pPr>
              <w:spacing w:after="0" w:line="360" w:lineRule="auto"/>
              <w:ind w:left="0" w:hanging="2"/>
              <w:jc w:val="both"/>
              <w:rPr>
                <w:rFonts w:ascii="Arial" w:eastAsia="Arial" w:hAnsi="Arial" w:cs="Arial"/>
              </w:rPr>
            </w:pPr>
            <w:r w:rsidRPr="00D17142">
              <w:rPr>
                <w:rFonts w:ascii="Arial" w:eastAsia="Arial" w:hAnsi="Arial" w:cs="Arial"/>
              </w:rPr>
              <w:t xml:space="preserve">VI. Plano de Trabalho preenchido na plataforma Gestão de Recursos Repassados (GERR) </w:t>
            </w:r>
          </w:p>
        </w:tc>
        <w:tc>
          <w:tcPr>
            <w:tcW w:w="992" w:type="dxa"/>
          </w:tcPr>
          <w:p w14:paraId="11DC735E" w14:textId="77777777" w:rsidR="00B43905" w:rsidRPr="00D17142" w:rsidRDefault="00B43905">
            <w:pPr>
              <w:spacing w:after="0" w:line="360" w:lineRule="auto"/>
              <w:ind w:left="0" w:hanging="2"/>
              <w:jc w:val="both"/>
              <w:rPr>
                <w:rFonts w:ascii="Arial" w:eastAsia="Arial" w:hAnsi="Arial" w:cs="Arial"/>
              </w:rPr>
            </w:pPr>
          </w:p>
        </w:tc>
        <w:tc>
          <w:tcPr>
            <w:tcW w:w="932" w:type="dxa"/>
          </w:tcPr>
          <w:p w14:paraId="51428A68" w14:textId="77777777" w:rsidR="00B43905" w:rsidRPr="00D17142" w:rsidRDefault="00B43905">
            <w:pPr>
              <w:spacing w:after="0" w:line="360" w:lineRule="auto"/>
              <w:ind w:left="0" w:hanging="2"/>
              <w:jc w:val="both"/>
              <w:rPr>
                <w:rFonts w:ascii="Arial" w:eastAsia="Arial" w:hAnsi="Arial" w:cs="Arial"/>
              </w:rPr>
            </w:pPr>
          </w:p>
        </w:tc>
      </w:tr>
    </w:tbl>
    <w:p w14:paraId="0E69E594" w14:textId="77777777" w:rsidR="00B43905" w:rsidRPr="00D17142" w:rsidRDefault="00B43905">
      <w:pPr>
        <w:spacing w:after="0" w:line="360" w:lineRule="auto"/>
        <w:ind w:left="0" w:hanging="2"/>
        <w:jc w:val="both"/>
        <w:rPr>
          <w:rFonts w:ascii="Arial" w:eastAsia="Arial" w:hAnsi="Arial" w:cs="Arial"/>
        </w:rPr>
      </w:pPr>
    </w:p>
    <w:p w14:paraId="0F990DE6" w14:textId="77777777" w:rsidR="00B43905" w:rsidRPr="00D17142" w:rsidRDefault="00B43905">
      <w:pPr>
        <w:pBdr>
          <w:top w:val="nil"/>
          <w:left w:val="nil"/>
          <w:bottom w:val="nil"/>
          <w:right w:val="nil"/>
          <w:between w:val="nil"/>
        </w:pBdr>
        <w:spacing w:after="0" w:line="360" w:lineRule="auto"/>
        <w:ind w:left="0" w:hanging="2"/>
        <w:jc w:val="center"/>
        <w:rPr>
          <w:rFonts w:ascii="Arial" w:eastAsia="Arial" w:hAnsi="Arial" w:cs="Arial"/>
        </w:rPr>
      </w:pPr>
    </w:p>
    <w:p w14:paraId="0B735962" w14:textId="1815309A" w:rsidR="003A0C17" w:rsidRDefault="003A0C17">
      <w:pPr>
        <w:suppressAutoHyphens w:val="0"/>
        <w:ind w:leftChars="0" w:left="0" w:firstLineChars="0"/>
        <w:textDirection w:val="lrTb"/>
        <w:textAlignment w:val="auto"/>
        <w:outlineLvl w:val="9"/>
        <w:rPr>
          <w:rFonts w:ascii="Arial" w:eastAsia="Arial" w:hAnsi="Arial" w:cs="Arial"/>
        </w:rPr>
      </w:pPr>
      <w:r>
        <w:rPr>
          <w:rFonts w:ascii="Arial" w:eastAsia="Arial" w:hAnsi="Arial" w:cs="Arial"/>
        </w:rPr>
        <w:br w:type="page"/>
      </w:r>
    </w:p>
    <w:p w14:paraId="7FF650BE" w14:textId="77777777" w:rsidR="00B43905" w:rsidRPr="00D17142" w:rsidRDefault="00B43905">
      <w:pPr>
        <w:pBdr>
          <w:top w:val="nil"/>
          <w:left w:val="nil"/>
          <w:bottom w:val="nil"/>
          <w:right w:val="nil"/>
          <w:between w:val="nil"/>
        </w:pBdr>
        <w:spacing w:after="0" w:line="360" w:lineRule="auto"/>
        <w:ind w:left="0" w:hanging="2"/>
        <w:jc w:val="center"/>
        <w:rPr>
          <w:rFonts w:ascii="Arial" w:eastAsia="Arial" w:hAnsi="Arial" w:cs="Arial"/>
        </w:rPr>
      </w:pPr>
    </w:p>
    <w:p w14:paraId="6338C0EB" w14:textId="77777777" w:rsidR="005B47B7" w:rsidRPr="00D17142" w:rsidRDefault="005B47B7">
      <w:pPr>
        <w:pBdr>
          <w:top w:val="nil"/>
          <w:left w:val="nil"/>
          <w:bottom w:val="nil"/>
          <w:right w:val="nil"/>
          <w:between w:val="nil"/>
        </w:pBdr>
        <w:spacing w:after="0" w:line="360" w:lineRule="auto"/>
        <w:ind w:left="0" w:hanging="2"/>
        <w:jc w:val="center"/>
        <w:rPr>
          <w:rFonts w:ascii="Arial" w:eastAsia="Arial" w:hAnsi="Arial" w:cs="Arial"/>
          <w:b/>
        </w:rPr>
      </w:pPr>
    </w:p>
    <w:p w14:paraId="134DD9AE" w14:textId="77777777" w:rsidR="00B43905" w:rsidRPr="00D17142" w:rsidRDefault="00B67DF8">
      <w:pPr>
        <w:pBdr>
          <w:top w:val="nil"/>
          <w:left w:val="nil"/>
          <w:bottom w:val="nil"/>
          <w:right w:val="nil"/>
          <w:between w:val="nil"/>
        </w:pBdr>
        <w:spacing w:after="0" w:line="360" w:lineRule="auto"/>
        <w:ind w:left="0" w:hanging="2"/>
        <w:jc w:val="center"/>
        <w:rPr>
          <w:rFonts w:ascii="Arial" w:eastAsia="Arial" w:hAnsi="Arial" w:cs="Arial"/>
          <w:b/>
        </w:rPr>
      </w:pPr>
      <w:r w:rsidRPr="00D17142">
        <w:rPr>
          <w:rFonts w:ascii="Arial" w:eastAsia="Arial" w:hAnsi="Arial" w:cs="Arial"/>
          <w:b/>
        </w:rPr>
        <w:t>ANEXO VII</w:t>
      </w:r>
    </w:p>
    <w:p w14:paraId="2CA4A7AD" w14:textId="77777777" w:rsidR="00B43905" w:rsidRPr="00D17142" w:rsidRDefault="00B67DF8">
      <w:pPr>
        <w:pBdr>
          <w:top w:val="nil"/>
          <w:left w:val="nil"/>
          <w:bottom w:val="nil"/>
          <w:right w:val="nil"/>
          <w:between w:val="nil"/>
        </w:pBdr>
        <w:spacing w:after="0" w:line="360" w:lineRule="auto"/>
        <w:ind w:left="0" w:hanging="2"/>
        <w:jc w:val="center"/>
        <w:rPr>
          <w:rFonts w:ascii="Arial" w:eastAsia="Arial" w:hAnsi="Arial" w:cs="Arial"/>
          <w:b/>
        </w:rPr>
      </w:pPr>
      <w:r w:rsidRPr="00D17142">
        <w:rPr>
          <w:rFonts w:ascii="Arial" w:eastAsia="Arial" w:hAnsi="Arial" w:cs="Arial"/>
          <w:b/>
        </w:rPr>
        <w:t>FORMULÁRIO MODELO DE RECURSO</w:t>
      </w:r>
    </w:p>
    <w:tbl>
      <w:tblPr>
        <w:tblStyle w:val="ad"/>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B43905" w:rsidRPr="00D17142" w14:paraId="70C7E67A" w14:textId="77777777" w:rsidTr="00C12918">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16BEB"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5E891" w14:textId="77777777" w:rsidR="00B43905" w:rsidRPr="00D17142" w:rsidRDefault="00B43905">
            <w:pPr>
              <w:spacing w:before="240" w:after="240" w:line="360" w:lineRule="auto"/>
              <w:ind w:left="0" w:hanging="2"/>
              <w:jc w:val="center"/>
              <w:rPr>
                <w:rFonts w:ascii="Arial" w:eastAsia="Arial" w:hAnsi="Arial" w:cs="Arial"/>
                <w:b/>
                <w:sz w:val="24"/>
                <w:szCs w:val="24"/>
              </w:rPr>
            </w:pPr>
          </w:p>
        </w:tc>
      </w:tr>
      <w:tr w:rsidR="00B43905" w:rsidRPr="00D17142" w14:paraId="55D03504" w14:textId="77777777" w:rsidTr="00C12918">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1D46D" w14:textId="77777777" w:rsidR="00B43905" w:rsidRPr="00D17142" w:rsidRDefault="00B67DF8">
            <w:pPr>
              <w:spacing w:before="240" w:after="240" w:line="360" w:lineRule="auto"/>
              <w:ind w:left="0" w:hanging="2"/>
              <w:jc w:val="center"/>
              <w:rPr>
                <w:rFonts w:ascii="Arial" w:eastAsia="Arial" w:hAnsi="Arial" w:cs="Arial"/>
                <w:b/>
              </w:rPr>
            </w:pPr>
            <w:r w:rsidRPr="00D17142">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559F280C"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 </w:t>
            </w:r>
          </w:p>
        </w:tc>
      </w:tr>
    </w:tbl>
    <w:p w14:paraId="2F8EC06F" w14:textId="77777777" w:rsidR="00B43905" w:rsidRPr="00D17142" w:rsidRDefault="00B67DF8">
      <w:pPr>
        <w:pStyle w:val="Ttulo1"/>
        <w:keepNext w:val="0"/>
        <w:spacing w:line="360" w:lineRule="auto"/>
        <w:ind w:left="0" w:hanging="2"/>
        <w:jc w:val="center"/>
        <w:rPr>
          <w:rFonts w:ascii="Arial" w:eastAsia="Arial" w:hAnsi="Arial" w:cs="Arial"/>
          <w:sz w:val="24"/>
          <w:szCs w:val="24"/>
        </w:rPr>
      </w:pPr>
      <w:bookmarkStart w:id="19" w:name="_heading=h.7onimrmjkaxs" w:colFirst="0" w:colLast="0"/>
      <w:bookmarkEnd w:id="19"/>
      <w:r w:rsidRPr="00D17142">
        <w:rPr>
          <w:rFonts w:ascii="Arial" w:eastAsia="Arial" w:hAnsi="Arial" w:cs="Arial"/>
          <w:sz w:val="24"/>
          <w:szCs w:val="24"/>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B43905" w:rsidRPr="00D17142" w14:paraId="74ED19E9"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91DF8" w14:textId="77777777" w:rsidR="00B43905" w:rsidRPr="00D17142" w:rsidRDefault="00B67DF8">
            <w:pPr>
              <w:pStyle w:val="Ttulo1"/>
              <w:keepNext w:val="0"/>
              <w:spacing w:line="360" w:lineRule="auto"/>
              <w:ind w:left="0" w:hanging="2"/>
              <w:jc w:val="center"/>
              <w:rPr>
                <w:rFonts w:ascii="Arial" w:eastAsia="Arial" w:hAnsi="Arial" w:cs="Arial"/>
                <w:sz w:val="24"/>
                <w:szCs w:val="24"/>
              </w:rPr>
            </w:pPr>
            <w:bookmarkStart w:id="20" w:name="_heading=h.chbd2k5rldzv" w:colFirst="0" w:colLast="0"/>
            <w:bookmarkEnd w:id="20"/>
            <w:r w:rsidRPr="00D17142">
              <w:rPr>
                <w:rFonts w:ascii="Arial" w:eastAsia="Arial" w:hAnsi="Arial" w:cs="Arial"/>
                <w:sz w:val="24"/>
                <w:szCs w:val="24"/>
              </w:rPr>
              <w:t>Natureza do recurso</w:t>
            </w:r>
          </w:p>
          <w:p w14:paraId="4B7F7D0C" w14:textId="77777777" w:rsidR="00B43905" w:rsidRPr="00D17142" w:rsidRDefault="00B67DF8">
            <w:pPr>
              <w:spacing w:before="240" w:after="240" w:line="360" w:lineRule="auto"/>
              <w:ind w:left="0" w:hanging="2"/>
              <w:jc w:val="center"/>
              <w:rPr>
                <w:rFonts w:ascii="Arial" w:eastAsia="Arial" w:hAnsi="Arial" w:cs="Arial"/>
                <w:b/>
                <w:sz w:val="24"/>
                <w:szCs w:val="24"/>
              </w:rPr>
            </w:pPr>
            <w:proofErr w:type="gramStart"/>
            <w:r w:rsidRPr="00D17142">
              <w:rPr>
                <w:rFonts w:ascii="Arial" w:eastAsia="Arial" w:hAnsi="Arial" w:cs="Arial"/>
                <w:b/>
                <w:sz w:val="24"/>
                <w:szCs w:val="24"/>
              </w:rPr>
              <w:t>( )</w:t>
            </w:r>
            <w:proofErr w:type="gramEnd"/>
            <w:r w:rsidRPr="00D17142">
              <w:rPr>
                <w:rFonts w:ascii="Arial" w:eastAsia="Arial" w:hAnsi="Arial" w:cs="Arial"/>
                <w:b/>
                <w:sz w:val="24"/>
                <w:szCs w:val="24"/>
              </w:rPr>
              <w:t xml:space="preserve"> Contra o Edital                      (</w:t>
            </w:r>
            <w:r w:rsidRPr="00D17142">
              <w:rPr>
                <w:rFonts w:ascii="Arial" w:eastAsia="Arial" w:hAnsi="Arial" w:cs="Arial"/>
                <w:b/>
                <w:sz w:val="24"/>
                <w:szCs w:val="24"/>
              </w:rPr>
              <w:tab/>
              <w:t>) Contra a nota da comissão de seleção</w:t>
            </w:r>
          </w:p>
        </w:tc>
      </w:tr>
    </w:tbl>
    <w:p w14:paraId="4707F6B5" w14:textId="77777777" w:rsidR="00B43905" w:rsidRPr="00D17142" w:rsidRDefault="00B67DF8">
      <w:pPr>
        <w:pStyle w:val="Ttulo1"/>
        <w:keepNext w:val="0"/>
        <w:ind w:left="0" w:hanging="2"/>
        <w:jc w:val="left"/>
        <w:rPr>
          <w:rFonts w:ascii="Arial" w:eastAsia="Arial" w:hAnsi="Arial" w:cs="Arial"/>
          <w:b w:val="0"/>
          <w:sz w:val="24"/>
          <w:szCs w:val="24"/>
        </w:rPr>
      </w:pPr>
      <w:bookmarkStart w:id="21" w:name="_heading=h.4jesnd3ei3kk" w:colFirst="0" w:colLast="0"/>
      <w:bookmarkEnd w:id="21"/>
      <w:r w:rsidRPr="00D17142">
        <w:rPr>
          <w:rFonts w:ascii="Arial" w:eastAsia="Arial" w:hAnsi="Arial" w:cs="Arial"/>
          <w:b w:val="0"/>
          <w:sz w:val="24"/>
          <w:szCs w:val="24"/>
        </w:rPr>
        <w:t>Justificativa fundamentada:</w:t>
      </w:r>
    </w:p>
    <w:p w14:paraId="1790495C" w14:textId="77777777" w:rsidR="00B43905" w:rsidRPr="00D17142" w:rsidRDefault="00B67DF8">
      <w:pPr>
        <w:pStyle w:val="Ttulo1"/>
        <w:keepNext w:val="0"/>
        <w:ind w:left="0" w:hanging="2"/>
        <w:jc w:val="left"/>
        <w:rPr>
          <w:rFonts w:ascii="Arial" w:eastAsia="Arial" w:hAnsi="Arial" w:cs="Arial"/>
          <w:b w:val="0"/>
          <w:sz w:val="24"/>
          <w:szCs w:val="24"/>
        </w:rPr>
      </w:pPr>
      <w:bookmarkStart w:id="22" w:name="_heading=h.8wnz7nvk735d" w:colFirst="0" w:colLast="0"/>
      <w:bookmarkEnd w:id="22"/>
      <w:r w:rsidRPr="00D17142">
        <w:rPr>
          <w:rFonts w:ascii="Arial" w:eastAsia="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B0C77"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 </w:t>
      </w:r>
    </w:p>
    <w:p w14:paraId="60F9F3FD" w14:textId="77777777" w:rsidR="00B43905" w:rsidRPr="00D17142" w:rsidRDefault="00B67DF8">
      <w:pPr>
        <w:spacing w:before="240" w:after="240" w:line="360" w:lineRule="auto"/>
        <w:ind w:left="0" w:hanging="2"/>
        <w:jc w:val="center"/>
        <w:rPr>
          <w:rFonts w:ascii="Arial" w:eastAsia="Arial" w:hAnsi="Arial" w:cs="Arial"/>
          <w:b/>
          <w:sz w:val="24"/>
          <w:szCs w:val="24"/>
        </w:rPr>
      </w:pPr>
      <w:r w:rsidRPr="00D17142">
        <w:rPr>
          <w:rFonts w:ascii="Arial" w:eastAsia="Arial" w:hAnsi="Arial" w:cs="Arial"/>
          <w:b/>
          <w:sz w:val="24"/>
          <w:szCs w:val="24"/>
        </w:rPr>
        <w:t xml:space="preserve">Assinatura do responsável pela OSC </w:t>
      </w:r>
    </w:p>
    <w:p w14:paraId="70122B0A" w14:textId="77777777" w:rsidR="00B43905" w:rsidRPr="00D17142" w:rsidRDefault="00B67DF8">
      <w:pPr>
        <w:spacing w:before="240" w:after="240" w:line="360" w:lineRule="auto"/>
        <w:ind w:left="0" w:hanging="2"/>
        <w:jc w:val="right"/>
        <w:rPr>
          <w:rFonts w:ascii="Arial" w:eastAsia="Arial" w:hAnsi="Arial" w:cs="Arial"/>
          <w:sz w:val="24"/>
          <w:szCs w:val="24"/>
        </w:rPr>
      </w:pPr>
      <w:proofErr w:type="gramStart"/>
      <w:r w:rsidRPr="00D17142">
        <w:rPr>
          <w:rFonts w:ascii="Arial" w:eastAsia="Arial" w:hAnsi="Arial" w:cs="Arial"/>
          <w:sz w:val="24"/>
          <w:szCs w:val="24"/>
        </w:rPr>
        <w:t>Joaçaba,_</w:t>
      </w:r>
      <w:proofErr w:type="gramEnd"/>
      <w:r w:rsidRPr="00D17142">
        <w:rPr>
          <w:rFonts w:ascii="Arial" w:eastAsia="Arial" w:hAnsi="Arial" w:cs="Arial"/>
          <w:sz w:val="24"/>
          <w:szCs w:val="24"/>
        </w:rPr>
        <w:t>__/___</w:t>
      </w:r>
      <w:r w:rsidR="009A3BC9" w:rsidRPr="00D17142">
        <w:rPr>
          <w:rFonts w:ascii="Arial" w:eastAsia="Arial" w:hAnsi="Arial" w:cs="Arial"/>
          <w:sz w:val="24"/>
          <w:szCs w:val="24"/>
        </w:rPr>
        <w:t>/</w:t>
      </w:r>
      <w:r w:rsidRPr="00D17142">
        <w:rPr>
          <w:rFonts w:ascii="Arial" w:eastAsia="Arial" w:hAnsi="Arial" w:cs="Arial"/>
          <w:sz w:val="24"/>
          <w:szCs w:val="24"/>
        </w:rPr>
        <w:t xml:space="preserve"> </w:t>
      </w:r>
      <w:r w:rsidR="009A3BC9" w:rsidRPr="00D17142">
        <w:rPr>
          <w:rFonts w:ascii="Arial" w:eastAsia="Arial" w:hAnsi="Arial" w:cs="Arial"/>
          <w:sz w:val="24"/>
          <w:szCs w:val="24"/>
        </w:rPr>
        <w:t>____</w:t>
      </w:r>
      <w:r w:rsidRPr="00D17142">
        <w:rPr>
          <w:rFonts w:ascii="Arial" w:eastAsia="Arial" w:hAnsi="Arial" w:cs="Arial"/>
          <w:sz w:val="24"/>
          <w:szCs w:val="24"/>
        </w:rPr>
        <w:t>.</w:t>
      </w:r>
    </w:p>
    <w:sectPr w:rsidR="00B43905" w:rsidRPr="00D17142" w:rsidSect="00D17142">
      <w:pgSz w:w="12240" w:h="15840"/>
      <w:pgMar w:top="2127" w:right="1183" w:bottom="1418" w:left="1842" w:header="720" w:footer="4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9E9C" w14:textId="77777777" w:rsidR="00225156" w:rsidRDefault="00225156">
      <w:pPr>
        <w:spacing w:after="0" w:line="240" w:lineRule="auto"/>
        <w:ind w:left="0" w:hanging="2"/>
      </w:pPr>
      <w:r>
        <w:separator/>
      </w:r>
    </w:p>
  </w:endnote>
  <w:endnote w:type="continuationSeparator" w:id="0">
    <w:p w14:paraId="53D8436D" w14:textId="77777777" w:rsidR="00225156" w:rsidRDefault="002251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E925" w14:textId="77777777" w:rsidR="00225156" w:rsidRDefault="00225156">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F10A" w14:textId="77777777" w:rsidR="00225156" w:rsidRDefault="00225156">
    <w:pPr>
      <w:pBdr>
        <w:top w:val="nil"/>
        <w:left w:val="nil"/>
        <w:bottom w:val="nil"/>
        <w:right w:val="nil"/>
        <w:between w:val="nil"/>
      </w:pBdr>
      <w:spacing w:after="0" w:line="240" w:lineRule="auto"/>
      <w:ind w:left="0" w:hanging="2"/>
      <w:jc w:val="right"/>
      <w:rPr>
        <w:color w:val="000000"/>
      </w:rPr>
    </w:pPr>
  </w:p>
  <w:p w14:paraId="581CFAB4" w14:textId="77777777" w:rsidR="00225156" w:rsidRDefault="00225156">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C64" w14:textId="77777777" w:rsidR="00225156" w:rsidRDefault="0022515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681C" w14:textId="77777777" w:rsidR="00225156" w:rsidRDefault="00225156">
      <w:pPr>
        <w:spacing w:after="0" w:line="240" w:lineRule="auto"/>
        <w:ind w:left="0" w:hanging="2"/>
      </w:pPr>
      <w:r>
        <w:separator/>
      </w:r>
    </w:p>
  </w:footnote>
  <w:footnote w:type="continuationSeparator" w:id="0">
    <w:p w14:paraId="64A845B6" w14:textId="77777777" w:rsidR="00225156" w:rsidRDefault="002251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8241" w14:textId="77777777" w:rsidR="00225156" w:rsidRDefault="0022515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1551" w14:textId="69ABB5C8" w:rsidR="00225156" w:rsidRPr="00CD3652" w:rsidRDefault="00225156">
    <w:pPr>
      <w:spacing w:after="0" w:line="240" w:lineRule="auto"/>
      <w:ind w:left="0" w:hanging="2"/>
      <w:rPr>
        <w:rFonts w:ascii="Arial" w:eastAsia="Times New Roman" w:hAnsi="Arial" w:cs="Arial"/>
        <w:sz w:val="24"/>
        <w:szCs w:val="24"/>
      </w:rPr>
    </w:pPr>
    <w:r>
      <w:rPr>
        <w:noProof/>
      </w:rPr>
      <w:drawing>
        <wp:anchor distT="0" distB="0" distL="0" distR="114935" simplePos="0" relativeHeight="251659264" behindDoc="0" locked="0" layoutInCell="1" hidden="0" allowOverlap="1" wp14:anchorId="45D7DE00" wp14:editId="056C902D">
          <wp:simplePos x="0" y="0"/>
          <wp:positionH relativeFrom="column">
            <wp:posOffset>429260</wp:posOffset>
          </wp:positionH>
          <wp:positionV relativeFrom="paragraph">
            <wp:posOffset>-160655</wp:posOffset>
          </wp:positionV>
          <wp:extent cx="821055" cy="914400"/>
          <wp:effectExtent l="0" t="0" r="0" b="0"/>
          <wp:wrapSquare wrapText="right" distT="0" distB="0" distL="0"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1055" cy="914400"/>
                  </a:xfrm>
                  <a:prstGeom prst="rect">
                    <a:avLst/>
                  </a:prstGeom>
                  <a:ln/>
                </pic:spPr>
              </pic:pic>
            </a:graphicData>
          </a:graphic>
        </wp:anchor>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D3652">
      <w:rPr>
        <w:rFonts w:ascii="Arial" w:eastAsia="Times New Roman" w:hAnsi="Arial" w:cs="Arial"/>
        <w:sz w:val="24"/>
        <w:szCs w:val="24"/>
      </w:rPr>
      <w:t>ESTADO DE SANTA CATARINA</w:t>
    </w:r>
  </w:p>
  <w:p w14:paraId="5830B557" w14:textId="77777777" w:rsidR="00225156" w:rsidRPr="00CD3652" w:rsidRDefault="00225156" w:rsidP="00634B95">
    <w:pPr>
      <w:spacing w:after="0" w:line="240" w:lineRule="auto"/>
      <w:ind w:leftChars="0" w:left="1440" w:firstLineChars="0" w:firstLine="720"/>
      <w:rPr>
        <w:rFonts w:ascii="Arial" w:eastAsia="Times New Roman" w:hAnsi="Arial" w:cs="Arial"/>
        <w:sz w:val="24"/>
        <w:szCs w:val="24"/>
      </w:rPr>
    </w:pPr>
    <w:r w:rsidRPr="00CD3652">
      <w:rPr>
        <w:rFonts w:ascii="Arial" w:eastAsia="Times New Roman" w:hAnsi="Arial" w:cs="Arial"/>
        <w:sz w:val="24"/>
        <w:szCs w:val="24"/>
      </w:rPr>
      <w:t>MUNICÍPIO DE JOAÇABA</w:t>
    </w:r>
  </w:p>
  <w:p w14:paraId="0E4C6A98" w14:textId="4922C421" w:rsidR="00225156" w:rsidRPr="00CD3652" w:rsidRDefault="00225156" w:rsidP="00355F12">
    <w:pPr>
      <w:spacing w:after="0" w:line="240" w:lineRule="auto"/>
      <w:ind w:leftChars="0" w:left="1440" w:firstLineChars="0" w:firstLine="720"/>
      <w:rPr>
        <w:rFonts w:ascii="Arial" w:eastAsia="Arial" w:hAnsi="Arial" w:cs="Arial"/>
        <w:color w:val="FF0000"/>
      </w:rPr>
    </w:pPr>
    <w:r w:rsidRPr="00CD3652">
      <w:rPr>
        <w:rFonts w:ascii="Arial" w:eastAsia="Times New Roman" w:hAnsi="Arial" w:cs="Arial"/>
        <w:sz w:val="24"/>
        <w:szCs w:val="24"/>
      </w:rPr>
      <w:t>SECRETARIA MUNICIPAL DE ASSISTÊNCIA SOCIAL</w:t>
    </w:r>
  </w:p>
  <w:p w14:paraId="24A1F162" w14:textId="77777777" w:rsidR="00225156" w:rsidRDefault="00225156">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6539" w14:textId="77777777" w:rsidR="00225156" w:rsidRDefault="00225156">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225EA"/>
    <w:multiLevelType w:val="hybridMultilevel"/>
    <w:tmpl w:val="54C2F568"/>
    <w:lvl w:ilvl="0" w:tplc="50647A46">
      <w:start w:val="1"/>
      <w:numFmt w:val="lowerLetter"/>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D61E47"/>
    <w:multiLevelType w:val="hybridMultilevel"/>
    <w:tmpl w:val="960E2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37540"/>
    <w:multiLevelType w:val="multilevel"/>
    <w:tmpl w:val="DFDCBC32"/>
    <w:lvl w:ilvl="0">
      <w:start w:val="10"/>
      <w:numFmt w:val="decimal"/>
      <w:pStyle w:val="Nivel01"/>
      <w:lvlText w:val="%1."/>
      <w:lvlJc w:val="left"/>
      <w:pPr>
        <w:ind w:left="644" w:hanging="360"/>
      </w:pPr>
      <w:rPr>
        <w:b/>
        <w:vertAlign w:val="baseline"/>
      </w:rPr>
    </w:lvl>
    <w:lvl w:ilvl="1">
      <w:start w:val="7"/>
      <w:numFmt w:val="decimal"/>
      <w:lvlText w:val="%1.%2"/>
      <w:lvlJc w:val="left"/>
      <w:pPr>
        <w:ind w:left="824" w:hanging="54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004" w:hanging="720"/>
      </w:pPr>
      <w:rPr>
        <w:vertAlign w:val="baseline"/>
      </w:rPr>
    </w:lvl>
    <w:lvl w:ilvl="4">
      <w:start w:val="1"/>
      <w:numFmt w:val="decimal"/>
      <w:lvlText w:val="%1.%2.%3.%4.%5"/>
      <w:lvlJc w:val="left"/>
      <w:pPr>
        <w:ind w:left="1364" w:hanging="1080"/>
      </w:pPr>
      <w:rPr>
        <w:vertAlign w:val="baseline"/>
      </w:rPr>
    </w:lvl>
    <w:lvl w:ilvl="5">
      <w:start w:val="1"/>
      <w:numFmt w:val="decimal"/>
      <w:lvlText w:val="%1.%2.%3.%4.%5.%6"/>
      <w:lvlJc w:val="left"/>
      <w:pPr>
        <w:ind w:left="1364" w:hanging="1080"/>
      </w:pPr>
      <w:rPr>
        <w:vertAlign w:val="baseline"/>
      </w:rPr>
    </w:lvl>
    <w:lvl w:ilvl="6">
      <w:start w:val="1"/>
      <w:numFmt w:val="decimal"/>
      <w:lvlText w:val="%1.%2.%3.%4.%5.%6.%7"/>
      <w:lvlJc w:val="left"/>
      <w:pPr>
        <w:ind w:left="1724" w:hanging="1440"/>
      </w:pPr>
      <w:rPr>
        <w:vertAlign w:val="baseline"/>
      </w:rPr>
    </w:lvl>
    <w:lvl w:ilvl="7">
      <w:start w:val="1"/>
      <w:numFmt w:val="decimal"/>
      <w:lvlText w:val="%1.%2.%3.%4.%5.%6.%7.%8"/>
      <w:lvlJc w:val="left"/>
      <w:pPr>
        <w:ind w:left="1724" w:hanging="1440"/>
      </w:pPr>
      <w:rPr>
        <w:vertAlign w:val="baseline"/>
      </w:rPr>
    </w:lvl>
    <w:lvl w:ilvl="8">
      <w:start w:val="1"/>
      <w:numFmt w:val="decimal"/>
      <w:lvlText w:val="%1.%2.%3.%4.%5.%6.%7.%8.%9"/>
      <w:lvlJc w:val="left"/>
      <w:pPr>
        <w:ind w:left="2084" w:hanging="1800"/>
      </w:pPr>
      <w:rPr>
        <w:vertAlign w:val="baseline"/>
      </w:r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0776CC"/>
    <w:multiLevelType w:val="hybridMultilevel"/>
    <w:tmpl w:val="5F804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C10DBF"/>
    <w:multiLevelType w:val="hybridMultilevel"/>
    <w:tmpl w:val="195AF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7"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5"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6"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28C51A5"/>
    <w:multiLevelType w:val="hybridMultilevel"/>
    <w:tmpl w:val="F8580822"/>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1"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7BB5005"/>
    <w:multiLevelType w:val="hybridMultilevel"/>
    <w:tmpl w:val="B2226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15:restartNumberingAfterBreak="0">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0"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1389452915">
    <w:abstractNumId w:val="12"/>
  </w:num>
  <w:num w:numId="2" w16cid:durableId="1583880240">
    <w:abstractNumId w:val="15"/>
  </w:num>
  <w:num w:numId="3" w16cid:durableId="1903129094">
    <w:abstractNumId w:val="5"/>
  </w:num>
  <w:num w:numId="4" w16cid:durableId="429470029">
    <w:abstractNumId w:val="35"/>
  </w:num>
  <w:num w:numId="5" w16cid:durableId="931011425">
    <w:abstractNumId w:val="20"/>
  </w:num>
  <w:num w:numId="6" w16cid:durableId="871771557">
    <w:abstractNumId w:val="18"/>
  </w:num>
  <w:num w:numId="7" w16cid:durableId="1746370428">
    <w:abstractNumId w:val="29"/>
  </w:num>
  <w:num w:numId="8" w16cid:durableId="1799378863">
    <w:abstractNumId w:val="28"/>
  </w:num>
  <w:num w:numId="9" w16cid:durableId="1884831350">
    <w:abstractNumId w:val="38"/>
  </w:num>
  <w:num w:numId="10" w16cid:durableId="31461905">
    <w:abstractNumId w:val="3"/>
  </w:num>
  <w:num w:numId="11" w16cid:durableId="264922789">
    <w:abstractNumId w:val="19"/>
  </w:num>
  <w:num w:numId="12" w16cid:durableId="1592543340">
    <w:abstractNumId w:val="24"/>
  </w:num>
  <w:num w:numId="13" w16cid:durableId="2003971678">
    <w:abstractNumId w:val="21"/>
  </w:num>
  <w:num w:numId="14" w16cid:durableId="982999307">
    <w:abstractNumId w:val="8"/>
  </w:num>
  <w:num w:numId="15" w16cid:durableId="1506823239">
    <w:abstractNumId w:val="0"/>
  </w:num>
  <w:num w:numId="16" w16cid:durableId="196235286">
    <w:abstractNumId w:val="34"/>
  </w:num>
  <w:num w:numId="17" w16cid:durableId="1396927280">
    <w:abstractNumId w:val="4"/>
  </w:num>
  <w:num w:numId="18" w16cid:durableId="591016036">
    <w:abstractNumId w:val="31"/>
  </w:num>
  <w:num w:numId="19" w16cid:durableId="1896770259">
    <w:abstractNumId w:val="39"/>
  </w:num>
  <w:num w:numId="20" w16cid:durableId="2012483665">
    <w:abstractNumId w:val="17"/>
  </w:num>
  <w:num w:numId="21" w16cid:durableId="604003014">
    <w:abstractNumId w:val="9"/>
  </w:num>
  <w:num w:numId="22" w16cid:durableId="446856524">
    <w:abstractNumId w:val="42"/>
  </w:num>
  <w:num w:numId="23" w16cid:durableId="26413577">
    <w:abstractNumId w:val="6"/>
  </w:num>
  <w:num w:numId="24" w16cid:durableId="1682244160">
    <w:abstractNumId w:val="16"/>
  </w:num>
  <w:num w:numId="25" w16cid:durableId="1605528383">
    <w:abstractNumId w:val="36"/>
  </w:num>
  <w:num w:numId="26" w16cid:durableId="1388451373">
    <w:abstractNumId w:val="37"/>
  </w:num>
  <w:num w:numId="27" w16cid:durableId="39865709">
    <w:abstractNumId w:val="13"/>
  </w:num>
  <w:num w:numId="28" w16cid:durableId="875391735">
    <w:abstractNumId w:val="33"/>
  </w:num>
  <w:num w:numId="29" w16cid:durableId="152257434">
    <w:abstractNumId w:val="23"/>
  </w:num>
  <w:num w:numId="30" w16cid:durableId="1008100270">
    <w:abstractNumId w:val="27"/>
  </w:num>
  <w:num w:numId="31" w16cid:durableId="888953492">
    <w:abstractNumId w:val="41"/>
  </w:num>
  <w:num w:numId="32" w16cid:durableId="447898988">
    <w:abstractNumId w:val="22"/>
  </w:num>
  <w:num w:numId="33" w16cid:durableId="1083721902">
    <w:abstractNumId w:val="14"/>
  </w:num>
  <w:num w:numId="34" w16cid:durableId="1333223204">
    <w:abstractNumId w:val="26"/>
  </w:num>
  <w:num w:numId="35" w16cid:durableId="531501647">
    <w:abstractNumId w:val="25"/>
  </w:num>
  <w:num w:numId="36" w16cid:durableId="1077678250">
    <w:abstractNumId w:val="40"/>
  </w:num>
  <w:num w:numId="37" w16cid:durableId="1453476597">
    <w:abstractNumId w:val="7"/>
  </w:num>
  <w:num w:numId="38" w16cid:durableId="968511021">
    <w:abstractNumId w:val="43"/>
  </w:num>
  <w:num w:numId="39" w16cid:durableId="1165626594">
    <w:abstractNumId w:val="30"/>
  </w:num>
  <w:num w:numId="40" w16cid:durableId="1941140217">
    <w:abstractNumId w:val="1"/>
  </w:num>
  <w:num w:numId="41" w16cid:durableId="864828582">
    <w:abstractNumId w:val="32"/>
  </w:num>
  <w:num w:numId="42" w16cid:durableId="2045055206">
    <w:abstractNumId w:val="10"/>
  </w:num>
  <w:num w:numId="43" w16cid:durableId="349570699">
    <w:abstractNumId w:val="2"/>
  </w:num>
  <w:num w:numId="44" w16cid:durableId="1228220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05"/>
    <w:rsid w:val="00000131"/>
    <w:rsid w:val="000010B1"/>
    <w:rsid w:val="00003C04"/>
    <w:rsid w:val="00007E8D"/>
    <w:rsid w:val="00061377"/>
    <w:rsid w:val="00071884"/>
    <w:rsid w:val="0008035C"/>
    <w:rsid w:val="000929D5"/>
    <w:rsid w:val="00094043"/>
    <w:rsid w:val="000A7801"/>
    <w:rsid w:val="000B1125"/>
    <w:rsid w:val="000F51F8"/>
    <w:rsid w:val="001020E5"/>
    <w:rsid w:val="00106888"/>
    <w:rsid w:val="00161C78"/>
    <w:rsid w:val="001B7E6E"/>
    <w:rsid w:val="001D5FB0"/>
    <w:rsid w:val="00225156"/>
    <w:rsid w:val="0022671C"/>
    <w:rsid w:val="00274C45"/>
    <w:rsid w:val="00287624"/>
    <w:rsid w:val="002B16D7"/>
    <w:rsid w:val="002E3043"/>
    <w:rsid w:val="002F46E7"/>
    <w:rsid w:val="00300705"/>
    <w:rsid w:val="00303A92"/>
    <w:rsid w:val="003233EE"/>
    <w:rsid w:val="00355F12"/>
    <w:rsid w:val="003565AB"/>
    <w:rsid w:val="00366121"/>
    <w:rsid w:val="0039005D"/>
    <w:rsid w:val="003923C2"/>
    <w:rsid w:val="003953C4"/>
    <w:rsid w:val="003A0C17"/>
    <w:rsid w:val="003D208F"/>
    <w:rsid w:val="003D3B5B"/>
    <w:rsid w:val="004353A5"/>
    <w:rsid w:val="00435411"/>
    <w:rsid w:val="00435462"/>
    <w:rsid w:val="004732DD"/>
    <w:rsid w:val="004B7C1F"/>
    <w:rsid w:val="004C7AF8"/>
    <w:rsid w:val="005141F1"/>
    <w:rsid w:val="00537CCC"/>
    <w:rsid w:val="00573433"/>
    <w:rsid w:val="005B47B7"/>
    <w:rsid w:val="005C55EA"/>
    <w:rsid w:val="0060526C"/>
    <w:rsid w:val="00634B95"/>
    <w:rsid w:val="0068254E"/>
    <w:rsid w:val="006A574D"/>
    <w:rsid w:val="006B7F93"/>
    <w:rsid w:val="006D18D5"/>
    <w:rsid w:val="006D1D76"/>
    <w:rsid w:val="006D766F"/>
    <w:rsid w:val="006E3ACB"/>
    <w:rsid w:val="006E53F3"/>
    <w:rsid w:val="006F458E"/>
    <w:rsid w:val="00700789"/>
    <w:rsid w:val="00702614"/>
    <w:rsid w:val="00722093"/>
    <w:rsid w:val="007420D5"/>
    <w:rsid w:val="00744F28"/>
    <w:rsid w:val="0074554D"/>
    <w:rsid w:val="00753F2B"/>
    <w:rsid w:val="00770441"/>
    <w:rsid w:val="007C2FAB"/>
    <w:rsid w:val="007E7043"/>
    <w:rsid w:val="00865676"/>
    <w:rsid w:val="008E3537"/>
    <w:rsid w:val="00966154"/>
    <w:rsid w:val="009A3BC9"/>
    <w:rsid w:val="009C092C"/>
    <w:rsid w:val="009D1C3B"/>
    <w:rsid w:val="009D3B70"/>
    <w:rsid w:val="009D400D"/>
    <w:rsid w:val="00A7597A"/>
    <w:rsid w:val="00A87FC7"/>
    <w:rsid w:val="00A960C3"/>
    <w:rsid w:val="00B22453"/>
    <w:rsid w:val="00B253EF"/>
    <w:rsid w:val="00B40528"/>
    <w:rsid w:val="00B43905"/>
    <w:rsid w:val="00B67DF8"/>
    <w:rsid w:val="00B873F6"/>
    <w:rsid w:val="00B94390"/>
    <w:rsid w:val="00BC5628"/>
    <w:rsid w:val="00BE7C13"/>
    <w:rsid w:val="00BF0F9C"/>
    <w:rsid w:val="00C12918"/>
    <w:rsid w:val="00C2732E"/>
    <w:rsid w:val="00C40D1B"/>
    <w:rsid w:val="00C4430C"/>
    <w:rsid w:val="00C573DB"/>
    <w:rsid w:val="00C63DCE"/>
    <w:rsid w:val="00C65EA6"/>
    <w:rsid w:val="00C812B4"/>
    <w:rsid w:val="00CA3E5B"/>
    <w:rsid w:val="00CD3652"/>
    <w:rsid w:val="00D05B13"/>
    <w:rsid w:val="00D17142"/>
    <w:rsid w:val="00D37E5F"/>
    <w:rsid w:val="00D83F19"/>
    <w:rsid w:val="00D87758"/>
    <w:rsid w:val="00D9505D"/>
    <w:rsid w:val="00DB38A6"/>
    <w:rsid w:val="00DC0DD4"/>
    <w:rsid w:val="00DF0944"/>
    <w:rsid w:val="00E11F16"/>
    <w:rsid w:val="00E429D8"/>
    <w:rsid w:val="00E55CB6"/>
    <w:rsid w:val="00E662DE"/>
    <w:rsid w:val="00EA05D0"/>
    <w:rsid w:val="00EA6B6E"/>
    <w:rsid w:val="00EB0AE5"/>
    <w:rsid w:val="00EC5F73"/>
    <w:rsid w:val="00EE440A"/>
    <w:rsid w:val="00F23FD1"/>
    <w:rsid w:val="00F6107D"/>
    <w:rsid w:val="00F845E6"/>
    <w:rsid w:val="00F97936"/>
    <w:rsid w:val="00FC2F99"/>
    <w:rsid w:val="00FD6139"/>
    <w:rsid w:val="00FE59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5D3D9"/>
  <w15:docId w15:val="{FFF8B5BB-37A6-42E7-B2BF-47A47C95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uiPriority w:val="1"/>
    <w:qFormat/>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uiPriority w:val="99"/>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9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gerr.com.br/principal.php?chave=82939380000199" TargetMode="External"/><Relationship Id="rId3" Type="http://schemas.openxmlformats.org/officeDocument/2006/relationships/styles" Target="styles.xml"/><Relationship Id="rId21" Type="http://schemas.openxmlformats.org/officeDocument/2006/relationships/hyperlink" Target="https://gerr.com.br/principal.php?chave=82939380000199" TargetMode="Externa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eader" Target="header3.xml"/><Relationship Id="rId25" Type="http://schemas.openxmlformats.org/officeDocument/2006/relationships/hyperlink" Target="http://www.joacaba.sc.gov.b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gerr.com.br/principal.php?chave=8293938000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24"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gerr.com.br/principal.php?chave=82939380000199" TargetMode="External"/><Relationship Id="rId28" Type="http://schemas.openxmlformats.org/officeDocument/2006/relationships/theme" Target="theme/theme1.xml"/><Relationship Id="rId10" Type="http://schemas.openxmlformats.org/officeDocument/2006/relationships/hyperlink" Target="https://gerr.com.br/principal.php?chave=82939380000199" TargetMode="External"/><Relationship Id="rId19" Type="http://schemas.openxmlformats.org/officeDocument/2006/relationships/hyperlink" Target="http://www.joacaba.sc.gov.br"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eader" Target="header2.xml"/><Relationship Id="rId22" Type="http://schemas.openxmlformats.org/officeDocument/2006/relationships/hyperlink" Target="https://gerr.com.br/principal.php?chave=8293938000019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16464</Words>
  <Characters>88910</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Adriane</dc:creator>
  <cp:lastModifiedBy>Ligia Adriane</cp:lastModifiedBy>
  <cp:revision>15</cp:revision>
  <cp:lastPrinted>2022-01-05T20:40:00Z</cp:lastPrinted>
  <dcterms:created xsi:type="dcterms:W3CDTF">2023-02-02T17:00:00Z</dcterms:created>
  <dcterms:modified xsi:type="dcterms:W3CDTF">2023-02-02T21:48:00Z</dcterms:modified>
</cp:coreProperties>
</file>