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B8DDE" w14:textId="77777777" w:rsidR="00B43905" w:rsidRDefault="00B67DF8">
      <w:pPr>
        <w:pBdr>
          <w:top w:val="nil"/>
          <w:left w:val="nil"/>
          <w:bottom w:val="nil"/>
          <w:right w:val="nil"/>
          <w:between w:val="nil"/>
        </w:pBdr>
        <w:spacing w:after="0" w:line="240" w:lineRule="auto"/>
        <w:ind w:left="0" w:hanging="2"/>
        <w:jc w:val="center"/>
        <w:rPr>
          <w:rFonts w:ascii="Arial" w:eastAsia="Arial" w:hAnsi="Arial" w:cs="Arial"/>
          <w:color w:val="000000"/>
        </w:rPr>
      </w:pPr>
      <w:r>
        <w:rPr>
          <w:rFonts w:ascii="Arial" w:eastAsia="Arial" w:hAnsi="Arial" w:cs="Arial"/>
          <w:b/>
          <w:color w:val="000000"/>
        </w:rPr>
        <w:t>EDITAL DE CHAMAMENTO PÚBLICO PARA REPASSE DE</w:t>
      </w:r>
    </w:p>
    <w:p w14:paraId="734E5FA7" w14:textId="78C7F51C" w:rsidR="00B43905" w:rsidRPr="005A4BAE" w:rsidRDefault="00B67DF8">
      <w:pPr>
        <w:pBdr>
          <w:top w:val="nil"/>
          <w:left w:val="nil"/>
          <w:bottom w:val="nil"/>
          <w:right w:val="nil"/>
          <w:between w:val="nil"/>
        </w:pBdr>
        <w:spacing w:after="0" w:line="240" w:lineRule="auto"/>
        <w:ind w:left="0" w:hanging="2"/>
        <w:jc w:val="center"/>
        <w:rPr>
          <w:rFonts w:ascii="Arial" w:eastAsia="Arial" w:hAnsi="Arial" w:cs="Arial"/>
        </w:rPr>
      </w:pPr>
      <w:r w:rsidRPr="005A4BAE">
        <w:rPr>
          <w:rFonts w:ascii="Arial" w:eastAsia="Arial" w:hAnsi="Arial" w:cs="Arial"/>
          <w:b/>
        </w:rPr>
        <w:t xml:space="preserve">RECURSOS Nº </w:t>
      </w:r>
      <w:r w:rsidR="005604EA" w:rsidRPr="005A4BAE">
        <w:rPr>
          <w:rFonts w:ascii="Arial" w:eastAsia="Arial" w:hAnsi="Arial" w:cs="Arial"/>
          <w:b/>
        </w:rPr>
        <w:t>001</w:t>
      </w:r>
      <w:r w:rsidR="00896EBB" w:rsidRPr="005A4BAE">
        <w:rPr>
          <w:rFonts w:ascii="Arial" w:eastAsia="Arial" w:hAnsi="Arial" w:cs="Arial"/>
          <w:b/>
        </w:rPr>
        <w:t>/202</w:t>
      </w:r>
      <w:r w:rsidR="001A311C" w:rsidRPr="005A4BAE">
        <w:rPr>
          <w:rFonts w:ascii="Arial" w:eastAsia="Arial" w:hAnsi="Arial" w:cs="Arial"/>
          <w:b/>
        </w:rPr>
        <w:t>3</w:t>
      </w:r>
      <w:r w:rsidR="008E3E47" w:rsidRPr="005A4BAE">
        <w:rPr>
          <w:rFonts w:ascii="Arial" w:eastAsia="Arial" w:hAnsi="Arial" w:cs="Arial"/>
          <w:b/>
        </w:rPr>
        <w:t xml:space="preserve"> - FIA</w:t>
      </w:r>
    </w:p>
    <w:p w14:paraId="20B879FD" w14:textId="326B1121" w:rsidR="00B43905" w:rsidRDefault="00B67DF8">
      <w:pPr>
        <w:pBdr>
          <w:top w:val="nil"/>
          <w:left w:val="nil"/>
          <w:bottom w:val="nil"/>
          <w:right w:val="nil"/>
          <w:between w:val="nil"/>
        </w:pBdr>
        <w:spacing w:after="0" w:line="240" w:lineRule="auto"/>
        <w:ind w:left="0" w:hanging="2"/>
        <w:jc w:val="center"/>
        <w:rPr>
          <w:rFonts w:ascii="Arial" w:eastAsia="Arial" w:hAnsi="Arial" w:cs="Arial"/>
          <w:color w:val="000000"/>
        </w:rPr>
      </w:pPr>
      <w:r>
        <w:rPr>
          <w:rFonts w:ascii="Arial" w:eastAsia="Arial" w:hAnsi="Arial" w:cs="Arial"/>
          <w:color w:val="000000"/>
        </w:rPr>
        <w:t>(</w:t>
      </w:r>
      <w:r w:rsidR="00896EBB" w:rsidRPr="00896EBB">
        <w:rPr>
          <w:rFonts w:ascii="Arial" w:eastAsia="Arial" w:hAnsi="Arial" w:cs="Arial"/>
          <w:color w:val="000000"/>
        </w:rPr>
        <w:t xml:space="preserve">Atendida a Lei Federal n. 13.019/2014 e </w:t>
      </w:r>
      <w:r w:rsidR="00896EBB">
        <w:rPr>
          <w:rFonts w:ascii="Arial" w:eastAsia="Arial" w:hAnsi="Arial" w:cs="Arial"/>
          <w:color w:val="000000"/>
        </w:rPr>
        <w:t>Decreto Municipal n. 6.662/2022</w:t>
      </w:r>
      <w:r w:rsidR="00DC76FC">
        <w:rPr>
          <w:rFonts w:ascii="Arial" w:eastAsia="Arial" w:hAnsi="Arial" w:cs="Arial"/>
          <w:color w:val="000000"/>
        </w:rPr>
        <w:t>,</w:t>
      </w:r>
    </w:p>
    <w:p w14:paraId="602C9D2D" w14:textId="507CE44C" w:rsidR="00B43905" w:rsidRPr="00B67DF8" w:rsidRDefault="001D14EC">
      <w:pPr>
        <w:pBdr>
          <w:top w:val="nil"/>
          <w:left w:val="nil"/>
          <w:bottom w:val="nil"/>
          <w:right w:val="nil"/>
          <w:between w:val="nil"/>
        </w:pBdr>
        <w:spacing w:after="0" w:line="240" w:lineRule="auto"/>
        <w:ind w:left="0" w:hanging="2"/>
        <w:jc w:val="center"/>
        <w:rPr>
          <w:rFonts w:ascii="Arial" w:eastAsia="Arial" w:hAnsi="Arial" w:cs="Arial"/>
        </w:rPr>
      </w:pPr>
      <w:r w:rsidRPr="001D14EC">
        <w:rPr>
          <w:rFonts w:ascii="Arial" w:eastAsia="Arial" w:hAnsi="Arial" w:cs="Arial"/>
        </w:rPr>
        <w:t>Lei Federal n° 8.069, de 13 de julho de 1990 c/c inciso I do art. 15, da Resolução CONANDA nº 137, de 21 de janeiro de 2010 (Dispõe sobre os parâmetros para a criação e o funcionamento dos Fundos Nacional, Estaduais e Municipais dos Direitos da Criança e do Municipais dos Direitos da Criança e do Adolesc</w:t>
      </w:r>
      <w:r>
        <w:rPr>
          <w:rFonts w:ascii="Arial" w:eastAsia="Arial" w:hAnsi="Arial" w:cs="Arial"/>
        </w:rPr>
        <w:t>ente e dá outras providências e</w:t>
      </w:r>
      <w:r w:rsidRPr="001D14EC">
        <w:rPr>
          <w:rFonts w:ascii="Arial" w:eastAsia="Arial" w:hAnsi="Arial" w:cs="Arial"/>
        </w:rPr>
        <w:t xml:space="preserve"> Resolução CONANDA nº 194, de 10 de julho de 2017</w:t>
      </w:r>
      <w:r w:rsidR="00B67DF8">
        <w:rPr>
          <w:rFonts w:ascii="Arial" w:eastAsia="Arial" w:hAnsi="Arial" w:cs="Arial"/>
        </w:rPr>
        <w:t>)</w:t>
      </w:r>
    </w:p>
    <w:p w14:paraId="2A969F04" w14:textId="77777777" w:rsidR="00B43905" w:rsidRDefault="00B43905">
      <w:pPr>
        <w:widowControl w:val="0"/>
        <w:spacing w:after="0" w:line="240" w:lineRule="auto"/>
        <w:ind w:left="0" w:hanging="2"/>
        <w:jc w:val="center"/>
        <w:rPr>
          <w:rFonts w:ascii="Arial" w:eastAsia="Arial" w:hAnsi="Arial" w:cs="Arial"/>
        </w:rPr>
      </w:pPr>
    </w:p>
    <w:p w14:paraId="6F5F23DB" w14:textId="69F694D1" w:rsidR="00B43905" w:rsidRPr="00B67DF8" w:rsidRDefault="00B67DF8">
      <w:pPr>
        <w:spacing w:after="0" w:line="240" w:lineRule="auto"/>
        <w:ind w:left="0" w:hanging="2"/>
        <w:jc w:val="both"/>
        <w:rPr>
          <w:rFonts w:ascii="Arial" w:eastAsia="Arial" w:hAnsi="Arial" w:cs="Arial"/>
        </w:rPr>
      </w:pPr>
      <w:bookmarkStart w:id="0" w:name="_heading=h.2et92p0" w:colFirst="0" w:colLast="0"/>
      <w:bookmarkEnd w:id="0"/>
      <w:r>
        <w:rPr>
          <w:rFonts w:ascii="Arial" w:eastAsia="Arial" w:hAnsi="Arial" w:cs="Arial"/>
        </w:rPr>
        <w:t xml:space="preserve">O </w:t>
      </w:r>
      <w:r>
        <w:rPr>
          <w:rFonts w:ascii="Arial" w:eastAsia="Arial" w:hAnsi="Arial" w:cs="Arial"/>
          <w:b/>
        </w:rPr>
        <w:t>MUNICÍPIO DE JOAÇABA (SC)</w:t>
      </w:r>
      <w:r>
        <w:rPr>
          <w:rFonts w:ascii="Arial" w:eastAsia="Arial" w:hAnsi="Arial" w:cs="Arial"/>
        </w:rPr>
        <w:t xml:space="preserve">, pessoa jurídica de direito público interno, com sede administrativa na Avenida XV de Novembro, 378,  inscrito no CNPJ sob o nº 82.939.380/0001-99, neste ato representado pelo Sr. Prefeito </w:t>
      </w:r>
      <w:proofErr w:type="spellStart"/>
      <w:r>
        <w:rPr>
          <w:rFonts w:ascii="Arial" w:eastAsia="Arial" w:hAnsi="Arial" w:cs="Arial"/>
        </w:rPr>
        <w:t>Dioclésio</w:t>
      </w:r>
      <w:proofErr w:type="spellEnd"/>
      <w:r>
        <w:rPr>
          <w:rFonts w:ascii="Arial" w:eastAsia="Arial" w:hAnsi="Arial" w:cs="Arial"/>
        </w:rPr>
        <w:t xml:space="preserve"> </w:t>
      </w:r>
      <w:proofErr w:type="spellStart"/>
      <w:r>
        <w:rPr>
          <w:rFonts w:ascii="Arial" w:eastAsia="Arial" w:hAnsi="Arial" w:cs="Arial"/>
        </w:rPr>
        <w:t>Ragnini</w:t>
      </w:r>
      <w:proofErr w:type="spellEnd"/>
      <w:r>
        <w:rPr>
          <w:rFonts w:ascii="Arial" w:eastAsia="Arial" w:hAnsi="Arial" w:cs="Arial"/>
        </w:rPr>
        <w:t>,</w:t>
      </w:r>
      <w:r>
        <w:rPr>
          <w:rFonts w:ascii="Arial" w:eastAsia="Arial" w:hAnsi="Arial" w:cs="Arial"/>
          <w:highlight w:val="white"/>
        </w:rPr>
        <w:t xml:space="preserve"> </w:t>
      </w:r>
      <w:r w:rsidRPr="00B67DF8">
        <w:rPr>
          <w:rFonts w:ascii="Arial" w:eastAsia="Arial" w:hAnsi="Arial" w:cs="Arial"/>
          <w:highlight w:val="white"/>
        </w:rPr>
        <w:t xml:space="preserve">por meio do </w:t>
      </w:r>
      <w:r w:rsidRPr="00B67DF8">
        <w:rPr>
          <w:rFonts w:ascii="Arial" w:eastAsia="Arial" w:hAnsi="Arial" w:cs="Arial"/>
        </w:rPr>
        <w:t>FUNDO MUNICIPAL DA INFÂNCIA E ADOLESCÊNCIA, com CNPJ 05.143.014/0001-88, de acordo com a Lei nº 13.019, de 31 de julho de 2014, e a Lei Municipal 4.606/2015, torna público o presente Edital de Chamamento Público visando à seleção de Organização da Sociedade Civil - OSC, devidamente cadastradas no Conselho Municipal dos Direitos da Criança e do Adolescente - CMDCA, interessada</w:t>
      </w:r>
      <w:r w:rsidR="000C72C6">
        <w:rPr>
          <w:rFonts w:ascii="Arial" w:eastAsia="Arial" w:hAnsi="Arial" w:cs="Arial"/>
        </w:rPr>
        <w:t>s</w:t>
      </w:r>
      <w:r w:rsidRPr="00B67DF8">
        <w:rPr>
          <w:rFonts w:ascii="Arial" w:eastAsia="Arial" w:hAnsi="Arial" w:cs="Arial"/>
        </w:rPr>
        <w:t xml:space="preserve"> em celebrar termo de fomento que tenha por objeto a execução de projeto que envolva a realização de ações na área da criança e adolescente.</w:t>
      </w:r>
    </w:p>
    <w:p w14:paraId="2FEF8CBC" w14:textId="34DABC28" w:rsidR="00B43905" w:rsidRDefault="00B67DF8">
      <w:pPr>
        <w:spacing w:after="0" w:line="240" w:lineRule="auto"/>
        <w:ind w:left="0" w:hanging="2"/>
        <w:jc w:val="both"/>
        <w:rPr>
          <w:rFonts w:ascii="Arial" w:eastAsia="Arial" w:hAnsi="Arial" w:cs="Arial"/>
          <w:color w:val="0070C0"/>
        </w:rPr>
      </w:pPr>
      <w:r>
        <w:rPr>
          <w:rFonts w:ascii="Arial" w:eastAsia="Arial" w:hAnsi="Arial" w:cs="Arial"/>
          <w:color w:val="0070C0"/>
        </w:rPr>
        <w:t xml:space="preserve"> </w:t>
      </w:r>
    </w:p>
    <w:p w14:paraId="13F6CBA9" w14:textId="77777777" w:rsidR="00B43905" w:rsidRDefault="00B67DF8">
      <w:pPr>
        <w:widowControl w:val="0"/>
        <w:numPr>
          <w:ilvl w:val="0"/>
          <w:numId w:val="9"/>
        </w:numPr>
        <w:spacing w:after="0" w:line="240" w:lineRule="auto"/>
        <w:ind w:left="0" w:hanging="2"/>
        <w:jc w:val="both"/>
        <w:rPr>
          <w:rFonts w:ascii="Arial" w:eastAsia="Arial" w:hAnsi="Arial" w:cs="Arial"/>
        </w:rPr>
      </w:pPr>
      <w:r>
        <w:rPr>
          <w:rFonts w:ascii="Arial" w:eastAsia="Arial" w:hAnsi="Arial" w:cs="Arial"/>
          <w:b/>
        </w:rPr>
        <w:t>PROPÓSITO DO EDITAL DE CHAMAMENTO PÚBLICO</w:t>
      </w:r>
    </w:p>
    <w:p w14:paraId="7DEFD12E" w14:textId="77777777" w:rsidR="00B43905" w:rsidRDefault="00B43905">
      <w:pPr>
        <w:widowControl w:val="0"/>
        <w:spacing w:after="0" w:line="240" w:lineRule="auto"/>
        <w:ind w:left="0" w:hanging="2"/>
        <w:jc w:val="both"/>
        <w:rPr>
          <w:rFonts w:ascii="Arial" w:eastAsia="Arial" w:hAnsi="Arial" w:cs="Arial"/>
        </w:rPr>
      </w:pPr>
    </w:p>
    <w:p w14:paraId="7438DA27" w14:textId="2E93DAFB" w:rsidR="00B43905" w:rsidRDefault="00B67DF8">
      <w:pPr>
        <w:widowControl w:val="0"/>
        <w:tabs>
          <w:tab w:val="left" w:pos="567"/>
        </w:tabs>
        <w:spacing w:after="0" w:line="240" w:lineRule="auto"/>
        <w:ind w:left="0" w:hanging="2"/>
        <w:jc w:val="both"/>
        <w:rPr>
          <w:rFonts w:ascii="Arial" w:eastAsia="Arial" w:hAnsi="Arial" w:cs="Arial"/>
        </w:rPr>
      </w:pPr>
      <w:r>
        <w:rPr>
          <w:rFonts w:ascii="Arial" w:eastAsia="Arial" w:hAnsi="Arial" w:cs="Arial"/>
        </w:rPr>
        <w:t>1.1. A finalidade do presente Chamamento Público é a seleção de propostas para a celebração de parceria com o Município de Joaçaba por meio de Termo de Fomento, para a consecução de finalidade de interesse público e recíproco que envolve a transferência de recursos financeiros à Organização da Sociedade Civil (OSC)</w:t>
      </w:r>
      <w:r>
        <w:rPr>
          <w:rFonts w:ascii="Arial" w:eastAsia="Arial" w:hAnsi="Arial" w:cs="Arial"/>
          <w:color w:val="FF0000"/>
        </w:rPr>
        <w:t xml:space="preserve"> </w:t>
      </w:r>
      <w:r w:rsidRPr="00B67DF8">
        <w:rPr>
          <w:rFonts w:ascii="Arial" w:eastAsia="Arial" w:hAnsi="Arial" w:cs="Arial"/>
        </w:rPr>
        <w:t>e devidamente cadastradas no Conselho Municipal dos Direitos da Criança e do adolescente - CMDCA</w:t>
      </w:r>
      <w:r>
        <w:rPr>
          <w:rFonts w:ascii="Arial" w:eastAsia="Arial" w:hAnsi="Arial" w:cs="Arial"/>
        </w:rPr>
        <w:t>, conforme condições estabelecidas neste Edital.</w:t>
      </w:r>
    </w:p>
    <w:p w14:paraId="44160187" w14:textId="77777777" w:rsidR="00B43905" w:rsidRDefault="00B43905">
      <w:pPr>
        <w:widowControl w:val="0"/>
        <w:tabs>
          <w:tab w:val="left" w:pos="567"/>
        </w:tabs>
        <w:spacing w:after="0" w:line="240" w:lineRule="auto"/>
        <w:ind w:left="0" w:hanging="2"/>
        <w:jc w:val="both"/>
        <w:rPr>
          <w:rFonts w:ascii="Arial" w:eastAsia="Arial" w:hAnsi="Arial" w:cs="Arial"/>
        </w:rPr>
      </w:pPr>
    </w:p>
    <w:p w14:paraId="1B457F86" w14:textId="77777777" w:rsidR="00B43905" w:rsidRDefault="00B67DF8">
      <w:pPr>
        <w:widowControl w:val="0"/>
        <w:tabs>
          <w:tab w:val="left" w:pos="567"/>
        </w:tabs>
        <w:spacing w:after="0" w:line="240" w:lineRule="auto"/>
        <w:ind w:left="0" w:hanging="2"/>
        <w:jc w:val="both"/>
        <w:rPr>
          <w:rFonts w:ascii="Arial" w:eastAsia="Arial" w:hAnsi="Arial" w:cs="Arial"/>
        </w:rPr>
      </w:pPr>
      <w:r>
        <w:rPr>
          <w:rFonts w:ascii="Arial" w:eastAsia="Arial" w:hAnsi="Arial" w:cs="Arial"/>
        </w:rPr>
        <w:t xml:space="preserve">1.2. O procedimento de seleção reger-se-á pela Lei nº 13.019/2014, e pelos demais normativos aplicáveis, além das condições previstas neste Edital.  </w:t>
      </w:r>
    </w:p>
    <w:p w14:paraId="5439E53C" w14:textId="77777777" w:rsidR="00B43905" w:rsidRDefault="00B43905">
      <w:pPr>
        <w:widowControl w:val="0"/>
        <w:tabs>
          <w:tab w:val="left" w:pos="567"/>
        </w:tabs>
        <w:spacing w:after="0" w:line="240" w:lineRule="auto"/>
        <w:ind w:left="0" w:hanging="2"/>
        <w:jc w:val="both"/>
        <w:rPr>
          <w:rFonts w:ascii="Arial" w:eastAsia="Arial" w:hAnsi="Arial" w:cs="Arial"/>
        </w:rPr>
      </w:pPr>
    </w:p>
    <w:p w14:paraId="4C1C196B" w14:textId="77777777" w:rsidR="00B43905" w:rsidRDefault="00B67DF8">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 xml:space="preserve">1.3. Poderão ser selecionadas mais de uma proposta, de acordo com a disponibilidade orçamentária para a celebração dos termos de fomento. </w:t>
      </w:r>
    </w:p>
    <w:p w14:paraId="6D0809EA" w14:textId="77777777" w:rsidR="00B43905" w:rsidRDefault="00B43905">
      <w:pPr>
        <w:pBdr>
          <w:top w:val="nil"/>
          <w:left w:val="nil"/>
          <w:bottom w:val="nil"/>
          <w:right w:val="nil"/>
          <w:between w:val="nil"/>
        </w:pBdr>
        <w:spacing w:after="0" w:line="240" w:lineRule="auto"/>
        <w:ind w:left="0" w:hanging="2"/>
        <w:jc w:val="both"/>
        <w:rPr>
          <w:rFonts w:ascii="Arial" w:eastAsia="Arial" w:hAnsi="Arial" w:cs="Arial"/>
          <w:color w:val="000000"/>
        </w:rPr>
      </w:pPr>
    </w:p>
    <w:p w14:paraId="6871535C" w14:textId="77777777" w:rsidR="00B43905" w:rsidRDefault="00B67DF8">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1.4</w:t>
      </w:r>
      <w:r>
        <w:rPr>
          <w:rFonts w:ascii="Arial" w:eastAsia="Arial" w:hAnsi="Arial" w:cs="Arial"/>
          <w:b/>
          <w:color w:val="000000"/>
        </w:rPr>
        <w:t>.</w:t>
      </w:r>
      <w:r>
        <w:rPr>
          <w:rFonts w:ascii="Arial" w:eastAsia="Arial" w:hAnsi="Arial" w:cs="Arial"/>
          <w:color w:val="000000"/>
        </w:rPr>
        <w:t xml:space="preserve"> Somente serão selecionadas propostas de </w:t>
      </w:r>
      <w:proofErr w:type="spellStart"/>
      <w:r>
        <w:rPr>
          <w:rFonts w:ascii="Arial" w:eastAsia="Arial" w:hAnsi="Arial" w:cs="Arial"/>
          <w:color w:val="000000"/>
        </w:rPr>
        <w:t>OSC’s</w:t>
      </w:r>
      <w:proofErr w:type="spellEnd"/>
      <w:r>
        <w:rPr>
          <w:rFonts w:ascii="Arial" w:eastAsia="Arial" w:hAnsi="Arial" w:cs="Arial"/>
          <w:color w:val="000000"/>
        </w:rPr>
        <w:t xml:space="preserve"> que realizam suas atividades no município de Joaçaba. </w:t>
      </w:r>
    </w:p>
    <w:p w14:paraId="0550434D" w14:textId="77777777" w:rsidR="00B43905" w:rsidRDefault="00B43905">
      <w:pPr>
        <w:pBdr>
          <w:top w:val="nil"/>
          <w:left w:val="nil"/>
          <w:bottom w:val="nil"/>
          <w:right w:val="nil"/>
          <w:between w:val="nil"/>
        </w:pBdr>
        <w:spacing w:after="0" w:line="240" w:lineRule="auto"/>
        <w:ind w:left="0" w:hanging="2"/>
        <w:jc w:val="both"/>
        <w:rPr>
          <w:rFonts w:ascii="Arial" w:eastAsia="Arial" w:hAnsi="Arial" w:cs="Arial"/>
          <w:color w:val="000000"/>
        </w:rPr>
      </w:pPr>
    </w:p>
    <w:p w14:paraId="73329CD6" w14:textId="77777777" w:rsidR="00B43905" w:rsidRDefault="00B67DF8">
      <w:pPr>
        <w:widowControl w:val="0"/>
        <w:numPr>
          <w:ilvl w:val="0"/>
          <w:numId w:val="9"/>
        </w:numPr>
        <w:spacing w:after="0" w:line="240" w:lineRule="auto"/>
        <w:ind w:left="0" w:hanging="2"/>
        <w:jc w:val="both"/>
        <w:rPr>
          <w:rFonts w:ascii="Arial" w:eastAsia="Arial" w:hAnsi="Arial" w:cs="Arial"/>
        </w:rPr>
      </w:pPr>
      <w:r>
        <w:rPr>
          <w:rFonts w:ascii="Arial" w:eastAsia="Arial" w:hAnsi="Arial" w:cs="Arial"/>
          <w:b/>
        </w:rPr>
        <w:t xml:space="preserve">OBJETO DO TERMO DE FOMENTO </w:t>
      </w:r>
    </w:p>
    <w:p w14:paraId="77B7C2F6" w14:textId="77777777" w:rsidR="00B43905" w:rsidRDefault="00B43905">
      <w:pPr>
        <w:widowControl w:val="0"/>
        <w:spacing w:after="0" w:line="240" w:lineRule="auto"/>
        <w:ind w:left="0" w:hanging="2"/>
        <w:jc w:val="both"/>
        <w:rPr>
          <w:rFonts w:ascii="Arial" w:eastAsia="Arial" w:hAnsi="Arial" w:cs="Arial"/>
        </w:rPr>
      </w:pPr>
    </w:p>
    <w:p w14:paraId="5FBF5612" w14:textId="77777777" w:rsidR="00B43905" w:rsidRPr="00B67DF8" w:rsidRDefault="00B67DF8">
      <w:pPr>
        <w:widowControl w:val="0"/>
        <w:tabs>
          <w:tab w:val="left" w:pos="567"/>
        </w:tabs>
        <w:spacing w:after="0" w:line="240" w:lineRule="auto"/>
        <w:ind w:left="0" w:hanging="2"/>
        <w:jc w:val="both"/>
        <w:rPr>
          <w:rFonts w:ascii="Arial" w:eastAsia="Arial" w:hAnsi="Arial" w:cs="Arial"/>
        </w:rPr>
      </w:pPr>
      <w:r w:rsidRPr="00B67DF8">
        <w:rPr>
          <w:rFonts w:ascii="Arial" w:eastAsia="Arial" w:hAnsi="Arial" w:cs="Arial"/>
        </w:rPr>
        <w:t xml:space="preserve">2.1. O Termo de Fomento terá por objeto o financiamento, por intermédio do Fundo da Infância e Adolescência - FIA, de projeto(s) de atendimento, promoção, proteção e defesa de direitos de crianças e adolescentes, formação técnico e profissional de adolescentes e inclusão social, em conformidade com as Políticas Públicas voltadas à Criança e ao Adolescente no município e que sejam inovadores ou complementares a essas políticas públicas, consoante Lei Federal nº 13.019, de 31 de julho de 2014, </w:t>
      </w:r>
      <w:r w:rsidRPr="001D14EC">
        <w:rPr>
          <w:rFonts w:ascii="Arial" w:eastAsia="Arial" w:hAnsi="Arial" w:cs="Arial"/>
        </w:rPr>
        <w:t>Lei Federal n° 8.069, de 13 de julho de 1990 c/c inciso I do art. 15, da Resolução CONANDA nº 137, de 21 de janeiro de 2010 (Dispõe sobre os parâmetros para a criação e o funcionamento dos Fundos Nacional, Estaduais e Municipais dos Direitos da Criança e do Municipais dos Direitos da Criança e do Adolescente e dá outras providências.), Resolução CONANDA nº 194, de 10 de julho de 2017</w:t>
      </w:r>
      <w:r w:rsidRPr="00B67DF8">
        <w:rPr>
          <w:rFonts w:ascii="Arial" w:eastAsia="Arial" w:hAnsi="Arial" w:cs="Arial"/>
        </w:rPr>
        <w:t>.</w:t>
      </w:r>
    </w:p>
    <w:p w14:paraId="3E13A735" w14:textId="77777777" w:rsidR="0005489B" w:rsidRDefault="0005489B" w:rsidP="00B978B6">
      <w:pPr>
        <w:tabs>
          <w:tab w:val="left" w:pos="567"/>
        </w:tabs>
        <w:spacing w:after="0" w:line="240" w:lineRule="auto"/>
        <w:ind w:left="0" w:hanging="2"/>
        <w:jc w:val="both"/>
        <w:rPr>
          <w:rFonts w:ascii="Arial" w:eastAsia="Arial" w:hAnsi="Arial" w:cs="Arial"/>
        </w:rPr>
      </w:pPr>
    </w:p>
    <w:p w14:paraId="3D1FBDB4" w14:textId="5BB4B1BE" w:rsidR="00B978B6" w:rsidRDefault="00B67DF8" w:rsidP="00B978B6">
      <w:pPr>
        <w:tabs>
          <w:tab w:val="left" w:pos="567"/>
        </w:tabs>
        <w:spacing w:after="0" w:line="240" w:lineRule="auto"/>
        <w:ind w:left="0" w:hanging="2"/>
        <w:jc w:val="both"/>
        <w:rPr>
          <w:rFonts w:ascii="Arial" w:eastAsia="Arial" w:hAnsi="Arial" w:cs="Arial"/>
        </w:rPr>
      </w:pPr>
      <w:r>
        <w:rPr>
          <w:rFonts w:ascii="Arial" w:eastAsia="Arial" w:hAnsi="Arial" w:cs="Arial"/>
        </w:rPr>
        <w:t xml:space="preserve">2.2. </w:t>
      </w:r>
      <w:r w:rsidRPr="00B67DF8">
        <w:rPr>
          <w:rFonts w:ascii="Arial" w:eastAsia="Arial" w:hAnsi="Arial" w:cs="Arial"/>
        </w:rPr>
        <w:t>Foco dos projetos a serem financiados:</w:t>
      </w:r>
    </w:p>
    <w:p w14:paraId="25AC02A1" w14:textId="28BF9D4D" w:rsidR="00C36BC4" w:rsidRPr="00FC5F44" w:rsidRDefault="00B67DF8" w:rsidP="00B978B6">
      <w:pPr>
        <w:tabs>
          <w:tab w:val="left" w:pos="567"/>
        </w:tabs>
        <w:spacing w:after="0" w:line="240" w:lineRule="auto"/>
        <w:ind w:left="0" w:hanging="2"/>
        <w:jc w:val="both"/>
        <w:rPr>
          <w:rFonts w:ascii="Arial" w:eastAsia="Arial" w:hAnsi="Arial" w:cs="Arial"/>
        </w:rPr>
      </w:pPr>
      <w:r w:rsidRPr="00FC5F44">
        <w:rPr>
          <w:rFonts w:ascii="Arial" w:eastAsia="Arial" w:hAnsi="Arial" w:cs="Arial"/>
        </w:rPr>
        <w:t>a)  Para o exercício de 202</w:t>
      </w:r>
      <w:r w:rsidR="00896EBB" w:rsidRPr="00FC5F44">
        <w:rPr>
          <w:rFonts w:ascii="Arial" w:eastAsia="Arial" w:hAnsi="Arial" w:cs="Arial"/>
        </w:rPr>
        <w:t>3</w:t>
      </w:r>
      <w:r w:rsidRPr="00FC5F44">
        <w:rPr>
          <w:rFonts w:ascii="Arial" w:eastAsia="Arial" w:hAnsi="Arial" w:cs="Arial"/>
        </w:rPr>
        <w:t xml:space="preserve"> todas as </w:t>
      </w:r>
      <w:proofErr w:type="spellStart"/>
      <w:r w:rsidR="005E5947">
        <w:rPr>
          <w:rFonts w:ascii="Arial" w:eastAsia="Arial" w:hAnsi="Arial" w:cs="Arial"/>
        </w:rPr>
        <w:t>OSC’</w:t>
      </w:r>
      <w:r w:rsidRPr="00FC5F44">
        <w:rPr>
          <w:rFonts w:ascii="Arial" w:eastAsia="Arial" w:hAnsi="Arial" w:cs="Arial"/>
        </w:rPr>
        <w:t>s</w:t>
      </w:r>
      <w:proofErr w:type="spellEnd"/>
      <w:r w:rsidRPr="00FC5F44">
        <w:rPr>
          <w:rFonts w:ascii="Arial" w:eastAsia="Arial" w:hAnsi="Arial" w:cs="Arial"/>
        </w:rPr>
        <w:t xml:space="preserve"> deverão apresentar </w:t>
      </w:r>
      <w:r w:rsidR="00C36BC4" w:rsidRPr="00FC5F44">
        <w:rPr>
          <w:rFonts w:ascii="Arial" w:eastAsia="Arial" w:hAnsi="Arial" w:cs="Arial"/>
        </w:rPr>
        <w:t>atividades</w:t>
      </w:r>
      <w:r w:rsidR="00D45A27" w:rsidRPr="00FC5F44">
        <w:rPr>
          <w:rFonts w:ascii="Arial" w:eastAsia="Arial" w:hAnsi="Arial" w:cs="Arial"/>
        </w:rPr>
        <w:t xml:space="preserve"> específicas, p</w:t>
      </w:r>
      <w:r w:rsidR="00B978B6">
        <w:rPr>
          <w:rFonts w:ascii="Arial" w:eastAsia="Arial" w:hAnsi="Arial" w:cs="Arial"/>
        </w:rPr>
        <w:t>a</w:t>
      </w:r>
      <w:r w:rsidR="00D45A27" w:rsidRPr="00FC5F44">
        <w:rPr>
          <w:rFonts w:ascii="Arial" w:eastAsia="Arial" w:hAnsi="Arial" w:cs="Arial"/>
        </w:rPr>
        <w:t>ra além do que já está previsto nas finalidades típicas ou estatutárias da OSC,</w:t>
      </w:r>
      <w:r w:rsidR="00C36BC4" w:rsidRPr="00FC5F44">
        <w:rPr>
          <w:rFonts w:ascii="Arial" w:eastAsia="Arial" w:hAnsi="Arial" w:cs="Arial"/>
        </w:rPr>
        <w:t xml:space="preserve"> que trabalhem com as crianças e adolescentes e suas famílias observando os seguintes temas:</w:t>
      </w:r>
    </w:p>
    <w:p w14:paraId="52ED93CF" w14:textId="0601090B" w:rsidR="00C36BC4" w:rsidRPr="00FC5F44" w:rsidRDefault="00C36BC4" w:rsidP="00C36BC4">
      <w:pPr>
        <w:tabs>
          <w:tab w:val="left" w:pos="567"/>
        </w:tabs>
        <w:spacing w:after="0" w:line="240" w:lineRule="auto"/>
        <w:ind w:left="0" w:hanging="2"/>
        <w:jc w:val="both"/>
        <w:rPr>
          <w:rFonts w:ascii="Arial" w:eastAsia="Arial" w:hAnsi="Arial" w:cs="Arial"/>
        </w:rPr>
      </w:pPr>
      <w:r w:rsidRPr="00FC5F44">
        <w:rPr>
          <w:rFonts w:ascii="Arial" w:eastAsia="Arial" w:hAnsi="Arial" w:cs="Arial"/>
        </w:rPr>
        <w:t>•</w:t>
      </w:r>
      <w:r w:rsidRPr="00FC5F44">
        <w:rPr>
          <w:rFonts w:ascii="Arial" w:eastAsia="Arial" w:hAnsi="Arial" w:cs="Arial"/>
        </w:rPr>
        <w:tab/>
        <w:t xml:space="preserve">Tolerância e respeito às diferenças: a importância da aceitação e respeito à diversidade, combate ao preconceito, discriminação, racismo e </w:t>
      </w:r>
      <w:r w:rsidRPr="00FC5F44">
        <w:rPr>
          <w:rFonts w:ascii="Arial" w:eastAsia="Arial" w:hAnsi="Arial" w:cs="Arial"/>
          <w:i/>
        </w:rPr>
        <w:t>bullying</w:t>
      </w:r>
      <w:r w:rsidRPr="00FC5F44">
        <w:rPr>
          <w:rFonts w:ascii="Arial" w:eastAsia="Arial" w:hAnsi="Arial" w:cs="Arial"/>
        </w:rPr>
        <w:t>.</w:t>
      </w:r>
    </w:p>
    <w:p w14:paraId="7F4C4450" w14:textId="670EACA8" w:rsidR="00C36BC4" w:rsidRPr="00FC5F44" w:rsidRDefault="00C36BC4" w:rsidP="00C36BC4">
      <w:pPr>
        <w:tabs>
          <w:tab w:val="left" w:pos="567"/>
        </w:tabs>
        <w:spacing w:after="0" w:line="240" w:lineRule="auto"/>
        <w:ind w:left="0" w:hanging="2"/>
        <w:jc w:val="both"/>
        <w:rPr>
          <w:rFonts w:ascii="Arial" w:eastAsia="Arial" w:hAnsi="Arial" w:cs="Arial"/>
        </w:rPr>
      </w:pPr>
      <w:r w:rsidRPr="00FC5F44">
        <w:rPr>
          <w:rFonts w:ascii="Arial" w:eastAsia="Arial" w:hAnsi="Arial" w:cs="Arial"/>
        </w:rPr>
        <w:t>•</w:t>
      </w:r>
      <w:r w:rsidRPr="00FC5F44">
        <w:rPr>
          <w:rFonts w:ascii="Arial" w:eastAsia="Arial" w:hAnsi="Arial" w:cs="Arial"/>
        </w:rPr>
        <w:tab/>
        <w:t xml:space="preserve">Inclusão de pessoas com deficiência e estímulo </w:t>
      </w:r>
      <w:r w:rsidR="009851D0" w:rsidRPr="00FC5F44">
        <w:rPr>
          <w:rFonts w:ascii="Arial" w:eastAsia="Arial" w:hAnsi="Arial" w:cs="Arial"/>
        </w:rPr>
        <w:t>à</w:t>
      </w:r>
      <w:r w:rsidRPr="00FC5F44">
        <w:rPr>
          <w:rFonts w:ascii="Arial" w:eastAsia="Arial" w:hAnsi="Arial" w:cs="Arial"/>
        </w:rPr>
        <w:t xml:space="preserve"> participação coletiva;</w:t>
      </w:r>
    </w:p>
    <w:p w14:paraId="2BE5A248" w14:textId="77777777" w:rsidR="00C36BC4" w:rsidRPr="00FC5F44" w:rsidRDefault="00C36BC4" w:rsidP="00C36BC4">
      <w:pPr>
        <w:tabs>
          <w:tab w:val="left" w:pos="567"/>
        </w:tabs>
        <w:spacing w:after="0" w:line="240" w:lineRule="auto"/>
        <w:ind w:left="0" w:hanging="2"/>
        <w:jc w:val="both"/>
        <w:rPr>
          <w:rFonts w:ascii="Arial" w:eastAsia="Arial" w:hAnsi="Arial" w:cs="Arial"/>
        </w:rPr>
      </w:pPr>
      <w:r w:rsidRPr="00FC5F44">
        <w:rPr>
          <w:rFonts w:ascii="Arial" w:eastAsia="Arial" w:hAnsi="Arial" w:cs="Arial"/>
        </w:rPr>
        <w:t>•</w:t>
      </w:r>
      <w:r w:rsidRPr="00FC5F44">
        <w:rPr>
          <w:rFonts w:ascii="Arial" w:eastAsia="Arial" w:hAnsi="Arial" w:cs="Arial"/>
        </w:rPr>
        <w:tab/>
        <w:t>Atitudes tolerantes na construção de grandes amizades, a importância da construção de vínculos saudáveis (de amizade, familiares, dentre outros) na infância e adolescência, projeto de vida, perspectiva de futuro.</w:t>
      </w:r>
    </w:p>
    <w:p w14:paraId="1998FB6E" w14:textId="77777777" w:rsidR="00B978B6" w:rsidRDefault="00B978B6" w:rsidP="00B978B6">
      <w:pPr>
        <w:tabs>
          <w:tab w:val="left" w:pos="2"/>
        </w:tabs>
        <w:spacing w:after="0"/>
        <w:ind w:left="0" w:hanging="2"/>
        <w:jc w:val="both"/>
        <w:rPr>
          <w:rFonts w:ascii="Arial" w:eastAsia="Arial" w:hAnsi="Arial" w:cs="Arial"/>
        </w:rPr>
      </w:pPr>
    </w:p>
    <w:p w14:paraId="7E4A7551" w14:textId="302F172E" w:rsidR="00B43905" w:rsidRPr="00B67DF8" w:rsidRDefault="00B67DF8" w:rsidP="00C36BC4">
      <w:pPr>
        <w:tabs>
          <w:tab w:val="left" w:pos="2"/>
        </w:tabs>
        <w:spacing w:after="240"/>
        <w:ind w:left="0" w:hanging="2"/>
        <w:jc w:val="both"/>
        <w:rPr>
          <w:rFonts w:ascii="Arial" w:eastAsia="Arial" w:hAnsi="Arial" w:cs="Arial"/>
        </w:rPr>
      </w:pPr>
      <w:r w:rsidRPr="00B67DF8">
        <w:rPr>
          <w:rFonts w:ascii="Arial" w:eastAsia="Arial" w:hAnsi="Arial" w:cs="Arial"/>
        </w:rPr>
        <w:t>2.3 Objetivos específicos da parceria:</w:t>
      </w:r>
    </w:p>
    <w:p w14:paraId="0983A83A" w14:textId="77777777" w:rsidR="00B43905" w:rsidRPr="00B67DF8" w:rsidRDefault="00B67DF8">
      <w:pPr>
        <w:numPr>
          <w:ilvl w:val="0"/>
          <w:numId w:val="5"/>
        </w:numPr>
        <w:tabs>
          <w:tab w:val="left" w:pos="284"/>
        </w:tabs>
        <w:spacing w:before="240" w:after="240" w:line="240" w:lineRule="auto"/>
        <w:ind w:left="0" w:hanging="2"/>
        <w:jc w:val="both"/>
        <w:rPr>
          <w:rFonts w:ascii="Arial" w:eastAsia="Arial" w:hAnsi="Arial" w:cs="Arial"/>
        </w:rPr>
      </w:pPr>
      <w:r w:rsidRPr="00B67DF8">
        <w:rPr>
          <w:rFonts w:ascii="Arial" w:eastAsia="Arial" w:hAnsi="Arial" w:cs="Arial"/>
        </w:rPr>
        <w:t>Promover direitos da criança (pessoa até 12 anos de idade incompletos) e do adolescente (pessoa de 12 a 18 anos incompletos), bem como, oportunizar o fortalecimento da sua autoestima, através de projetos inovadores e complementares;</w:t>
      </w:r>
    </w:p>
    <w:p w14:paraId="1AD98008" w14:textId="77777777" w:rsidR="00B43905" w:rsidRPr="00B67DF8" w:rsidRDefault="00B67DF8" w:rsidP="00B67DF8">
      <w:pPr>
        <w:tabs>
          <w:tab w:val="left" w:pos="129"/>
        </w:tabs>
        <w:spacing w:before="240" w:after="240" w:line="240" w:lineRule="auto"/>
        <w:ind w:leftChars="0" w:left="0" w:firstLineChars="0" w:firstLine="0"/>
        <w:jc w:val="both"/>
        <w:rPr>
          <w:rFonts w:ascii="Arial" w:eastAsia="Arial" w:hAnsi="Arial" w:cs="Arial"/>
        </w:rPr>
      </w:pPr>
      <w:r>
        <w:rPr>
          <w:rFonts w:ascii="Arial" w:eastAsia="Arial" w:hAnsi="Arial" w:cs="Arial"/>
        </w:rPr>
        <w:t xml:space="preserve">b) </w:t>
      </w:r>
      <w:r w:rsidRPr="00B67DF8">
        <w:rPr>
          <w:rFonts w:ascii="Arial" w:eastAsia="Arial" w:hAnsi="Arial" w:cs="Arial"/>
        </w:rPr>
        <w:t>Estímulo às atividades tecnológicas, artísticas, esportivas, culturais e de lazer, inclusive nos bairros, que promovam a inclusão social de crianças e adolescentes;</w:t>
      </w:r>
    </w:p>
    <w:p w14:paraId="251166E9" w14:textId="77777777" w:rsidR="00B43905" w:rsidRPr="00B67DF8" w:rsidRDefault="00B67DF8">
      <w:pPr>
        <w:numPr>
          <w:ilvl w:val="0"/>
          <w:numId w:val="5"/>
        </w:numPr>
        <w:tabs>
          <w:tab w:val="left" w:pos="284"/>
        </w:tabs>
        <w:spacing w:after="0" w:line="240" w:lineRule="auto"/>
        <w:ind w:left="0" w:hanging="2"/>
        <w:jc w:val="both"/>
        <w:rPr>
          <w:rFonts w:ascii="Arial" w:eastAsia="Arial" w:hAnsi="Arial" w:cs="Arial"/>
        </w:rPr>
      </w:pPr>
      <w:r w:rsidRPr="00B67DF8">
        <w:rPr>
          <w:rFonts w:ascii="Arial" w:eastAsia="Arial" w:hAnsi="Arial" w:cs="Arial"/>
        </w:rPr>
        <w:t>Ações de prevenção, inclusão social, promoção e intervenção com crianças e adolescentes.</w:t>
      </w:r>
    </w:p>
    <w:p w14:paraId="27A5AE5F" w14:textId="77777777" w:rsidR="00B43905" w:rsidRDefault="00B43905">
      <w:pPr>
        <w:tabs>
          <w:tab w:val="left" w:pos="284"/>
        </w:tabs>
        <w:spacing w:after="0" w:line="240" w:lineRule="auto"/>
        <w:ind w:left="0" w:hanging="2"/>
        <w:jc w:val="both"/>
        <w:rPr>
          <w:rFonts w:ascii="Arial" w:eastAsia="Arial" w:hAnsi="Arial" w:cs="Arial"/>
          <w:color w:val="FF0000"/>
        </w:rPr>
      </w:pPr>
    </w:p>
    <w:p w14:paraId="395CFCEF" w14:textId="6458569A" w:rsidR="00B43905" w:rsidRDefault="00B67DF8">
      <w:pPr>
        <w:tabs>
          <w:tab w:val="left" w:pos="284"/>
        </w:tabs>
        <w:spacing w:after="0" w:line="240" w:lineRule="auto"/>
        <w:ind w:left="0" w:hanging="2"/>
        <w:jc w:val="both"/>
        <w:rPr>
          <w:rFonts w:ascii="Arial" w:eastAsia="Arial" w:hAnsi="Arial" w:cs="Arial"/>
        </w:rPr>
      </w:pPr>
      <w:r>
        <w:rPr>
          <w:rFonts w:ascii="Arial" w:eastAsia="Arial" w:hAnsi="Arial" w:cs="Arial"/>
          <w:b/>
        </w:rPr>
        <w:t xml:space="preserve">3. </w:t>
      </w:r>
      <w:r>
        <w:rPr>
          <w:rFonts w:ascii="Arial" w:eastAsia="Arial" w:hAnsi="Arial" w:cs="Arial"/>
          <w:b/>
        </w:rPr>
        <w:tab/>
        <w:t xml:space="preserve">JUSTIFICATIVA </w:t>
      </w:r>
    </w:p>
    <w:p w14:paraId="3F60364A" w14:textId="77777777" w:rsidR="00B43905" w:rsidRDefault="00B43905">
      <w:pPr>
        <w:tabs>
          <w:tab w:val="left" w:pos="567"/>
        </w:tabs>
        <w:spacing w:after="0" w:line="240" w:lineRule="auto"/>
        <w:ind w:left="0" w:hanging="2"/>
        <w:jc w:val="both"/>
        <w:rPr>
          <w:rFonts w:ascii="Arial" w:eastAsia="Arial" w:hAnsi="Arial" w:cs="Arial"/>
        </w:rPr>
      </w:pPr>
    </w:p>
    <w:p w14:paraId="690F8A13" w14:textId="77777777" w:rsidR="00B43905" w:rsidRDefault="00B67DF8">
      <w:pPr>
        <w:tabs>
          <w:tab w:val="left" w:pos="567"/>
        </w:tabs>
        <w:spacing w:after="0" w:line="240" w:lineRule="auto"/>
        <w:ind w:left="0" w:hanging="2"/>
        <w:jc w:val="both"/>
        <w:rPr>
          <w:rFonts w:ascii="Arial" w:eastAsia="Arial" w:hAnsi="Arial" w:cs="Arial"/>
        </w:rPr>
      </w:pPr>
      <w:r>
        <w:rPr>
          <w:rFonts w:ascii="Arial" w:eastAsia="Arial" w:hAnsi="Arial" w:cs="Arial"/>
        </w:rPr>
        <w:t xml:space="preserve">3.1. As </w:t>
      </w:r>
      <w:proofErr w:type="spellStart"/>
      <w:r>
        <w:rPr>
          <w:rFonts w:ascii="Arial" w:eastAsia="Arial" w:hAnsi="Arial" w:cs="Arial"/>
        </w:rPr>
        <w:t>OSC’s</w:t>
      </w:r>
      <w:proofErr w:type="spellEnd"/>
      <w:r>
        <w:rPr>
          <w:rFonts w:ascii="Arial" w:eastAsia="Arial" w:hAnsi="Arial" w:cs="Arial"/>
        </w:rPr>
        <w:t xml:space="preserve"> desenvolvem ações de interesse público e não têm o lucro como objetivo. Atuam na promoção e defesa de direitos e em atividades em diversas áreas. </w:t>
      </w:r>
    </w:p>
    <w:p w14:paraId="1430E8E6" w14:textId="1A6B92C2" w:rsidR="00B43905" w:rsidRDefault="00B67DF8">
      <w:pPr>
        <w:tabs>
          <w:tab w:val="left" w:pos="567"/>
        </w:tabs>
        <w:spacing w:after="0" w:line="240" w:lineRule="auto"/>
        <w:ind w:left="0" w:hanging="2"/>
        <w:jc w:val="both"/>
        <w:rPr>
          <w:rFonts w:ascii="Arial" w:eastAsia="Arial" w:hAnsi="Arial" w:cs="Arial"/>
        </w:rPr>
      </w:pPr>
      <w:r>
        <w:rPr>
          <w:rFonts w:ascii="Arial" w:eastAsia="Arial" w:hAnsi="Arial" w:cs="Arial"/>
        </w:rPr>
        <w:t xml:space="preserve">Do ponto de vista da incidência das políticas públicas, as </w:t>
      </w:r>
      <w:proofErr w:type="spellStart"/>
      <w:r>
        <w:rPr>
          <w:rFonts w:ascii="Arial" w:eastAsia="Arial" w:hAnsi="Arial" w:cs="Arial"/>
        </w:rPr>
        <w:t>OSC</w:t>
      </w:r>
      <w:r w:rsidR="000C72C6">
        <w:rPr>
          <w:rFonts w:ascii="Arial" w:eastAsia="Arial" w:hAnsi="Arial" w:cs="Arial"/>
        </w:rPr>
        <w:t>’</w:t>
      </w:r>
      <w:r>
        <w:rPr>
          <w:rFonts w:ascii="Arial" w:eastAsia="Arial" w:hAnsi="Arial" w:cs="Arial"/>
        </w:rPr>
        <w:t>s</w:t>
      </w:r>
      <w:proofErr w:type="spellEnd"/>
      <w:r>
        <w:rPr>
          <w:rFonts w:ascii="Arial" w:eastAsia="Arial" w:hAnsi="Arial" w:cs="Arial"/>
        </w:rPr>
        <w:t xml:space="preserve"> têm assumido diferentes papéis: sua presença pode ser observada tanto na etapa de formulação da política, quanto na sua execução, por meio de parcerias com o poder público; além do monitoramento e avaliação, no exercício do controle social. </w:t>
      </w:r>
    </w:p>
    <w:p w14:paraId="33638BE8" w14:textId="77777777" w:rsidR="00B43905" w:rsidRDefault="00B67DF8">
      <w:pPr>
        <w:tabs>
          <w:tab w:val="left" w:pos="567"/>
        </w:tabs>
        <w:spacing w:after="0" w:line="240" w:lineRule="auto"/>
        <w:ind w:left="0" w:hanging="2"/>
        <w:jc w:val="both"/>
        <w:rPr>
          <w:rFonts w:ascii="Arial" w:eastAsia="Arial" w:hAnsi="Arial" w:cs="Arial"/>
        </w:rPr>
      </w:pPr>
      <w:r>
        <w:rPr>
          <w:rFonts w:ascii="Arial" w:eastAsia="Arial" w:hAnsi="Arial" w:cs="Arial"/>
        </w:rPr>
        <w:t>Tendo em vista o imperativo de aproveitar todo esse potencial criativo, um arcabouço mais transparente, reconhecendo a inventividade dessas organizações e suas lógicas de atuação.</w:t>
      </w:r>
    </w:p>
    <w:p w14:paraId="0CFB20A5" w14:textId="1CB73071" w:rsidR="00B43905" w:rsidRDefault="00B67DF8">
      <w:pPr>
        <w:tabs>
          <w:tab w:val="left" w:pos="567"/>
        </w:tabs>
        <w:spacing w:after="0" w:line="240" w:lineRule="auto"/>
        <w:ind w:left="0" w:hanging="2"/>
        <w:jc w:val="both"/>
        <w:rPr>
          <w:rFonts w:ascii="Arial" w:eastAsia="Arial" w:hAnsi="Arial" w:cs="Arial"/>
        </w:rPr>
      </w:pPr>
      <w:r>
        <w:rPr>
          <w:rFonts w:ascii="Arial" w:eastAsia="Arial" w:hAnsi="Arial" w:cs="Arial"/>
        </w:rPr>
        <w:t xml:space="preserve">Acredita-se que, a partir do estabelecimento de novos instrumentos específicos na relação com </w:t>
      </w:r>
      <w:proofErr w:type="spellStart"/>
      <w:r>
        <w:rPr>
          <w:rFonts w:ascii="Arial" w:eastAsia="Arial" w:hAnsi="Arial" w:cs="Arial"/>
        </w:rPr>
        <w:t>OSC</w:t>
      </w:r>
      <w:r w:rsidR="000C72C6">
        <w:rPr>
          <w:rFonts w:ascii="Arial" w:eastAsia="Arial" w:hAnsi="Arial" w:cs="Arial"/>
        </w:rPr>
        <w:t>’</w:t>
      </w:r>
      <w:r>
        <w:rPr>
          <w:rFonts w:ascii="Arial" w:eastAsia="Arial" w:hAnsi="Arial" w:cs="Arial"/>
        </w:rPr>
        <w:t>s</w:t>
      </w:r>
      <w:proofErr w:type="spellEnd"/>
      <w:r>
        <w:rPr>
          <w:rFonts w:ascii="Arial" w:eastAsia="Arial" w:hAnsi="Arial" w:cs="Arial"/>
        </w:rPr>
        <w:t xml:space="preserve">, transformações sociais ainda mais profundas poderão ser alcançadas, evidenciando a importância da comunhão de esforços, conhecimentos e aprendizados para o alcance de maior justiça e igualdade. </w:t>
      </w:r>
    </w:p>
    <w:p w14:paraId="192019DC" w14:textId="77777777" w:rsidR="00B43905" w:rsidRPr="00B67DF8" w:rsidRDefault="00B67DF8">
      <w:pPr>
        <w:tabs>
          <w:tab w:val="left" w:pos="993"/>
        </w:tabs>
        <w:spacing w:after="0" w:line="240" w:lineRule="auto"/>
        <w:ind w:left="0" w:hanging="2"/>
        <w:jc w:val="both"/>
        <w:rPr>
          <w:rFonts w:ascii="Arial" w:eastAsia="Arial" w:hAnsi="Arial" w:cs="Arial"/>
        </w:rPr>
      </w:pPr>
      <w:r w:rsidRPr="00B67DF8">
        <w:rPr>
          <w:rFonts w:ascii="Arial" w:eastAsia="Arial" w:hAnsi="Arial" w:cs="Arial"/>
        </w:rPr>
        <w:t xml:space="preserve">Dar continuidade ao trabalho já proposto no fomento social, tendo como embasamento a </w:t>
      </w:r>
      <w:r w:rsidRPr="00B67DF8">
        <w:rPr>
          <w:rFonts w:ascii="Arial" w:eastAsia="Arial" w:hAnsi="Arial" w:cs="Arial"/>
          <w:sz w:val="24"/>
          <w:szCs w:val="24"/>
        </w:rPr>
        <w:t>f</w:t>
      </w:r>
      <w:r w:rsidRPr="00B67DF8">
        <w:rPr>
          <w:rFonts w:ascii="Arial" w:eastAsia="Arial" w:hAnsi="Arial" w:cs="Arial"/>
        </w:rPr>
        <w:t>acilitação da captação, o repasse e a aplicação de recursos destinados ao desenvolvimento das ações de atendimento à criança e ao adolescente. Estas ações se referem, prioritariamente, aos programas de proteção especial e inclusão social de crianças e adolescentes expostos a situações de risco pessoal e social, cujas necessidades de atenção extrapolam o âmbito de atuação das políticas sociais básicas.</w:t>
      </w:r>
    </w:p>
    <w:p w14:paraId="7F8CBE12" w14:textId="7B98F8AF" w:rsidR="00B43905" w:rsidRDefault="00B43905">
      <w:pPr>
        <w:tabs>
          <w:tab w:val="left" w:pos="993"/>
        </w:tabs>
        <w:spacing w:after="0" w:line="240" w:lineRule="auto"/>
        <w:ind w:left="0" w:hanging="2"/>
        <w:jc w:val="both"/>
        <w:rPr>
          <w:rFonts w:ascii="Arial" w:eastAsia="Arial" w:hAnsi="Arial" w:cs="Arial"/>
          <w:color w:val="FF0000"/>
        </w:rPr>
      </w:pPr>
    </w:p>
    <w:p w14:paraId="5564BEBC" w14:textId="77777777" w:rsidR="00B43905" w:rsidRDefault="00B67DF8">
      <w:pPr>
        <w:widowControl w:val="0"/>
        <w:tabs>
          <w:tab w:val="left" w:pos="284"/>
        </w:tabs>
        <w:spacing w:after="0" w:line="240" w:lineRule="auto"/>
        <w:ind w:left="0" w:hanging="2"/>
        <w:jc w:val="both"/>
        <w:rPr>
          <w:rFonts w:ascii="Arial" w:eastAsia="Arial" w:hAnsi="Arial" w:cs="Arial"/>
        </w:rPr>
      </w:pPr>
      <w:r>
        <w:rPr>
          <w:rFonts w:ascii="Arial" w:eastAsia="Arial" w:hAnsi="Arial" w:cs="Arial"/>
          <w:b/>
        </w:rPr>
        <w:t xml:space="preserve">4. </w:t>
      </w:r>
      <w:r>
        <w:rPr>
          <w:rFonts w:ascii="Arial" w:eastAsia="Arial" w:hAnsi="Arial" w:cs="Arial"/>
          <w:b/>
        </w:rPr>
        <w:tab/>
        <w:t>PARTICIPAÇÃO NO CHAMAMENTO PÚBLICO</w:t>
      </w:r>
    </w:p>
    <w:p w14:paraId="14F6186D" w14:textId="77777777" w:rsidR="00B43905" w:rsidRDefault="00B43905">
      <w:pPr>
        <w:tabs>
          <w:tab w:val="left" w:pos="567"/>
        </w:tabs>
        <w:spacing w:after="0" w:line="240" w:lineRule="auto"/>
        <w:ind w:left="0" w:hanging="2"/>
        <w:jc w:val="both"/>
        <w:rPr>
          <w:rFonts w:ascii="Arial" w:eastAsia="Arial" w:hAnsi="Arial" w:cs="Arial"/>
        </w:rPr>
      </w:pPr>
    </w:p>
    <w:p w14:paraId="4013D72D" w14:textId="48A00FA0" w:rsidR="00B43905" w:rsidRDefault="00B67DF8">
      <w:pPr>
        <w:spacing w:after="0" w:line="240" w:lineRule="auto"/>
        <w:ind w:left="0" w:hanging="2"/>
        <w:jc w:val="both"/>
        <w:rPr>
          <w:rFonts w:ascii="Arial" w:eastAsia="Arial" w:hAnsi="Arial" w:cs="Arial"/>
        </w:rPr>
      </w:pPr>
      <w:r>
        <w:rPr>
          <w:rFonts w:ascii="Arial" w:eastAsia="Arial" w:hAnsi="Arial" w:cs="Arial"/>
        </w:rPr>
        <w:t>4.1. Poderão participar deste Edital as Organizações da Sociedade Civil (</w:t>
      </w:r>
      <w:proofErr w:type="spellStart"/>
      <w:r>
        <w:rPr>
          <w:rFonts w:ascii="Arial" w:eastAsia="Arial" w:hAnsi="Arial" w:cs="Arial"/>
        </w:rPr>
        <w:t>OSC’s</w:t>
      </w:r>
      <w:proofErr w:type="spellEnd"/>
      <w:r>
        <w:rPr>
          <w:rFonts w:ascii="Arial" w:eastAsia="Arial" w:hAnsi="Arial" w:cs="Arial"/>
        </w:rPr>
        <w:t>), assim consideradas aquelas definidas pela Lei nº 13.019/2014.</w:t>
      </w:r>
    </w:p>
    <w:p w14:paraId="3F844A90" w14:textId="512D3D32" w:rsidR="003E3592" w:rsidRDefault="003E3592">
      <w:pPr>
        <w:spacing w:after="0" w:line="240" w:lineRule="auto"/>
        <w:ind w:left="0" w:hanging="2"/>
        <w:jc w:val="both"/>
        <w:rPr>
          <w:rFonts w:ascii="Arial" w:eastAsia="Arial" w:hAnsi="Arial" w:cs="Arial"/>
        </w:rPr>
      </w:pPr>
    </w:p>
    <w:p w14:paraId="3A33318A" w14:textId="549F2452" w:rsidR="00B43905" w:rsidRPr="00B67DF8" w:rsidRDefault="00B67DF8">
      <w:pPr>
        <w:spacing w:after="0" w:line="240" w:lineRule="auto"/>
        <w:ind w:left="0" w:hanging="2"/>
        <w:jc w:val="both"/>
        <w:rPr>
          <w:rFonts w:ascii="Arial" w:eastAsia="Arial" w:hAnsi="Arial" w:cs="Arial"/>
        </w:rPr>
      </w:pPr>
      <w:r w:rsidRPr="00B67DF8">
        <w:rPr>
          <w:rFonts w:ascii="Arial" w:eastAsia="Arial" w:hAnsi="Arial" w:cs="Arial"/>
        </w:rPr>
        <w:lastRenderedPageBreak/>
        <w:t>4.2. Pode</w:t>
      </w:r>
      <w:r w:rsidR="00B978B6">
        <w:rPr>
          <w:rFonts w:ascii="Arial" w:eastAsia="Arial" w:hAnsi="Arial" w:cs="Arial"/>
        </w:rPr>
        <w:t>rão</w:t>
      </w:r>
      <w:r w:rsidRPr="00B67DF8">
        <w:rPr>
          <w:rFonts w:ascii="Arial" w:eastAsia="Arial" w:hAnsi="Arial" w:cs="Arial"/>
        </w:rPr>
        <w:t xml:space="preserve"> participar do presente Edital de Chamamento Público, as Organizações da Sociedade Civil - </w:t>
      </w:r>
      <w:proofErr w:type="spellStart"/>
      <w:r w:rsidRPr="00B67DF8">
        <w:rPr>
          <w:rFonts w:ascii="Arial" w:eastAsia="Arial" w:hAnsi="Arial" w:cs="Arial"/>
        </w:rPr>
        <w:t>OSC’s</w:t>
      </w:r>
      <w:proofErr w:type="spellEnd"/>
      <w:r w:rsidRPr="00B67DF8">
        <w:rPr>
          <w:rFonts w:ascii="Arial" w:eastAsia="Arial" w:hAnsi="Arial" w:cs="Arial"/>
        </w:rPr>
        <w:t xml:space="preserve"> com registro e inscrição válidos</w:t>
      </w:r>
      <w:r w:rsidRPr="00B67DF8">
        <w:rPr>
          <w:rFonts w:ascii="Arial" w:eastAsia="Arial" w:hAnsi="Arial" w:cs="Arial"/>
          <w:sz w:val="24"/>
          <w:szCs w:val="24"/>
        </w:rPr>
        <w:t xml:space="preserve"> </w:t>
      </w:r>
      <w:r w:rsidRPr="00B67DF8">
        <w:rPr>
          <w:rFonts w:ascii="Arial" w:eastAsia="Arial" w:hAnsi="Arial" w:cs="Arial"/>
        </w:rPr>
        <w:t>no Conselho Municipal dos Direitos da Criança e do Adolescente - CMDCA.</w:t>
      </w:r>
    </w:p>
    <w:p w14:paraId="590044C9" w14:textId="77777777" w:rsidR="00B43905" w:rsidRPr="00B67DF8" w:rsidRDefault="00B43905">
      <w:pPr>
        <w:pBdr>
          <w:top w:val="nil"/>
          <w:left w:val="nil"/>
          <w:bottom w:val="nil"/>
          <w:right w:val="nil"/>
          <w:between w:val="nil"/>
        </w:pBdr>
        <w:spacing w:after="0" w:line="240" w:lineRule="auto"/>
        <w:ind w:left="0" w:hanging="2"/>
        <w:jc w:val="both"/>
        <w:rPr>
          <w:rFonts w:ascii="Arial" w:eastAsia="Arial" w:hAnsi="Arial" w:cs="Arial"/>
        </w:rPr>
      </w:pPr>
    </w:p>
    <w:p w14:paraId="7A5BC20F" w14:textId="77777777" w:rsidR="00B43905" w:rsidRDefault="00B67DF8">
      <w:pPr>
        <w:spacing w:after="0" w:line="240" w:lineRule="auto"/>
        <w:ind w:left="0" w:hanging="2"/>
        <w:jc w:val="both"/>
        <w:rPr>
          <w:rFonts w:ascii="Arial" w:eastAsia="Arial" w:hAnsi="Arial" w:cs="Arial"/>
        </w:rPr>
      </w:pPr>
      <w:r>
        <w:rPr>
          <w:rFonts w:ascii="Arial" w:eastAsia="Arial" w:hAnsi="Arial" w:cs="Arial"/>
        </w:rPr>
        <w:t xml:space="preserve">4.3. Fica proibida a atuação em rede das Organizações da Sociedade Civil - </w:t>
      </w:r>
      <w:proofErr w:type="spellStart"/>
      <w:r>
        <w:rPr>
          <w:rFonts w:ascii="Arial" w:eastAsia="Arial" w:hAnsi="Arial" w:cs="Arial"/>
        </w:rPr>
        <w:t>OSC’s</w:t>
      </w:r>
      <w:proofErr w:type="spellEnd"/>
      <w:r>
        <w:rPr>
          <w:rFonts w:ascii="Arial" w:eastAsia="Arial" w:hAnsi="Arial" w:cs="Arial"/>
        </w:rPr>
        <w:t>.</w:t>
      </w:r>
    </w:p>
    <w:p w14:paraId="4268C0BE" w14:textId="77777777" w:rsidR="00B43905" w:rsidRDefault="00B43905">
      <w:pPr>
        <w:widowControl w:val="0"/>
        <w:tabs>
          <w:tab w:val="left" w:pos="567"/>
        </w:tabs>
        <w:spacing w:after="0" w:line="240" w:lineRule="auto"/>
        <w:ind w:left="0" w:hanging="2"/>
        <w:jc w:val="both"/>
        <w:rPr>
          <w:rFonts w:ascii="Arial" w:eastAsia="Arial" w:hAnsi="Arial" w:cs="Arial"/>
        </w:rPr>
      </w:pPr>
    </w:p>
    <w:p w14:paraId="787782E7" w14:textId="220A0767" w:rsidR="00FF673B" w:rsidRDefault="00FE462C">
      <w:pPr>
        <w:widowControl w:val="0"/>
        <w:tabs>
          <w:tab w:val="left" w:pos="567"/>
        </w:tabs>
        <w:spacing w:after="0" w:line="240" w:lineRule="auto"/>
        <w:ind w:left="0" w:hanging="2"/>
        <w:jc w:val="both"/>
        <w:rPr>
          <w:rFonts w:ascii="Arial" w:hAnsi="Arial" w:cs="Arial"/>
        </w:rPr>
      </w:pPr>
      <w:r>
        <w:rPr>
          <w:rFonts w:ascii="Arial" w:eastAsia="Arial" w:hAnsi="Arial" w:cs="Arial"/>
        </w:rPr>
        <w:t xml:space="preserve">4.4. </w:t>
      </w:r>
      <w:r w:rsidRPr="00F430F1">
        <w:rPr>
          <w:rFonts w:ascii="Arial" w:hAnsi="Arial" w:cs="Arial"/>
        </w:rPr>
        <w:t>Cada OSC poderá apresentar</w:t>
      </w:r>
      <w:r>
        <w:rPr>
          <w:rFonts w:ascii="Arial" w:hAnsi="Arial" w:cs="Arial"/>
        </w:rPr>
        <w:t xml:space="preserve"> apenas UMA p</w:t>
      </w:r>
      <w:r w:rsidRPr="00F430F1">
        <w:rPr>
          <w:rFonts w:ascii="Arial" w:hAnsi="Arial" w:cs="Arial"/>
        </w:rPr>
        <w:t>roposta</w:t>
      </w:r>
      <w:r w:rsidR="00DB1625">
        <w:rPr>
          <w:rFonts w:ascii="Arial" w:hAnsi="Arial" w:cs="Arial"/>
        </w:rPr>
        <w:t>.</w:t>
      </w:r>
    </w:p>
    <w:p w14:paraId="5C6A25F4" w14:textId="77777777" w:rsidR="00FF673B" w:rsidRDefault="00FF673B">
      <w:pPr>
        <w:widowControl w:val="0"/>
        <w:tabs>
          <w:tab w:val="left" w:pos="567"/>
        </w:tabs>
        <w:spacing w:after="0" w:line="240" w:lineRule="auto"/>
        <w:ind w:left="0" w:hanging="2"/>
        <w:jc w:val="both"/>
        <w:rPr>
          <w:rFonts w:ascii="Arial" w:hAnsi="Arial" w:cs="Arial"/>
        </w:rPr>
      </w:pPr>
    </w:p>
    <w:p w14:paraId="775EB724" w14:textId="19BCA9D8" w:rsidR="009056F2" w:rsidRPr="00FC5F44" w:rsidRDefault="00FF673B">
      <w:pPr>
        <w:widowControl w:val="0"/>
        <w:tabs>
          <w:tab w:val="left" w:pos="567"/>
        </w:tabs>
        <w:spacing w:after="0" w:line="240" w:lineRule="auto"/>
        <w:ind w:left="0" w:hanging="2"/>
        <w:jc w:val="both"/>
        <w:rPr>
          <w:rFonts w:ascii="Arial" w:hAnsi="Arial" w:cs="Arial"/>
        </w:rPr>
      </w:pPr>
      <w:r w:rsidRPr="00FC5F44">
        <w:rPr>
          <w:rFonts w:ascii="Arial" w:hAnsi="Arial" w:cs="Arial"/>
        </w:rPr>
        <w:t xml:space="preserve">4.5 </w:t>
      </w:r>
      <w:r w:rsidR="009056F2" w:rsidRPr="00FC5F44">
        <w:rPr>
          <w:rFonts w:ascii="Arial" w:hAnsi="Arial" w:cs="Arial"/>
        </w:rPr>
        <w:t>A</w:t>
      </w:r>
      <w:r w:rsidRPr="00FC5F44">
        <w:rPr>
          <w:rFonts w:ascii="Arial" w:hAnsi="Arial" w:cs="Arial"/>
        </w:rPr>
        <w:t xml:space="preserve"> </w:t>
      </w:r>
      <w:r w:rsidR="009056F2" w:rsidRPr="00FC5F44">
        <w:rPr>
          <w:rFonts w:ascii="Arial" w:hAnsi="Arial" w:cs="Arial"/>
        </w:rPr>
        <w:t>OSC</w:t>
      </w:r>
      <w:r w:rsidRPr="00FC5F44">
        <w:rPr>
          <w:rFonts w:ascii="Arial" w:hAnsi="Arial" w:cs="Arial"/>
        </w:rPr>
        <w:t xml:space="preserve"> deve prestar diretamente as ações </w:t>
      </w:r>
      <w:r w:rsidR="00D75678" w:rsidRPr="00FC5F44">
        <w:rPr>
          <w:rFonts w:ascii="Arial" w:hAnsi="Arial" w:cs="Arial"/>
        </w:rPr>
        <w:t xml:space="preserve">do </w:t>
      </w:r>
      <w:r w:rsidR="009056F2" w:rsidRPr="00FC5F44">
        <w:rPr>
          <w:rFonts w:ascii="Arial" w:hAnsi="Arial" w:cs="Arial"/>
        </w:rPr>
        <w:t>projeto proposto</w:t>
      </w:r>
      <w:r w:rsidR="00DB1625" w:rsidRPr="00FC5F44">
        <w:rPr>
          <w:rFonts w:ascii="Arial" w:hAnsi="Arial" w:cs="Arial"/>
        </w:rPr>
        <w:t xml:space="preserve">, </w:t>
      </w:r>
      <w:r w:rsidR="00E7612F" w:rsidRPr="00FC5F44">
        <w:rPr>
          <w:rFonts w:ascii="Arial" w:hAnsi="Arial" w:cs="Arial"/>
        </w:rPr>
        <w:t xml:space="preserve">conforme o art. 20 </w:t>
      </w:r>
      <w:r w:rsidR="009056F2" w:rsidRPr="00FC5F44">
        <w:rPr>
          <w:rFonts w:ascii="Arial" w:hAnsi="Arial" w:cs="Arial"/>
        </w:rPr>
        <w:t>da Resolução n. 03/2019-CMDCA</w:t>
      </w:r>
      <w:r w:rsidR="00E7612F" w:rsidRPr="00FC5F44">
        <w:rPr>
          <w:rFonts w:ascii="Arial" w:hAnsi="Arial" w:cs="Arial"/>
        </w:rPr>
        <w:t xml:space="preserve"> e lei 13.019/2014.</w:t>
      </w:r>
    </w:p>
    <w:p w14:paraId="136303F2" w14:textId="77777777" w:rsidR="009056F2" w:rsidRPr="00FC5F44" w:rsidRDefault="009056F2">
      <w:pPr>
        <w:widowControl w:val="0"/>
        <w:tabs>
          <w:tab w:val="left" w:pos="567"/>
        </w:tabs>
        <w:spacing w:after="0" w:line="240" w:lineRule="auto"/>
        <w:ind w:left="0" w:hanging="2"/>
        <w:jc w:val="both"/>
        <w:rPr>
          <w:rFonts w:ascii="Arial" w:hAnsi="Arial" w:cs="Arial"/>
        </w:rPr>
      </w:pPr>
    </w:p>
    <w:p w14:paraId="46D0320F" w14:textId="310E9FA4" w:rsidR="00FF673B" w:rsidRPr="00FC5F44" w:rsidRDefault="00FF673B">
      <w:pPr>
        <w:widowControl w:val="0"/>
        <w:tabs>
          <w:tab w:val="left" w:pos="567"/>
        </w:tabs>
        <w:spacing w:after="0" w:line="240" w:lineRule="auto"/>
        <w:ind w:left="0" w:hanging="2"/>
        <w:jc w:val="both"/>
        <w:rPr>
          <w:rFonts w:ascii="Arial" w:hAnsi="Arial" w:cs="Arial"/>
        </w:rPr>
      </w:pPr>
      <w:r w:rsidRPr="00FC5F44">
        <w:rPr>
          <w:rFonts w:ascii="Arial" w:hAnsi="Arial" w:cs="Arial"/>
        </w:rPr>
        <w:t xml:space="preserve">4.6 </w:t>
      </w:r>
      <w:proofErr w:type="spellStart"/>
      <w:r w:rsidR="00DC76FC">
        <w:rPr>
          <w:rFonts w:ascii="Arial" w:hAnsi="Arial" w:cs="Arial"/>
        </w:rPr>
        <w:t>OSC’s</w:t>
      </w:r>
      <w:proofErr w:type="spellEnd"/>
      <w:r w:rsidRPr="00FC5F44">
        <w:rPr>
          <w:rFonts w:ascii="Arial" w:hAnsi="Arial" w:cs="Arial"/>
        </w:rPr>
        <w:t xml:space="preserve"> que executarem ações nas escolas, </w:t>
      </w:r>
      <w:r w:rsidR="00552584">
        <w:rPr>
          <w:rFonts w:ascii="Arial" w:hAnsi="Arial" w:cs="Arial"/>
        </w:rPr>
        <w:t xml:space="preserve">deverão </w:t>
      </w:r>
      <w:r w:rsidRPr="00FC5F44">
        <w:rPr>
          <w:rFonts w:ascii="Arial" w:hAnsi="Arial" w:cs="Arial"/>
        </w:rPr>
        <w:t xml:space="preserve">conter o aval da instituição de ensino durante </w:t>
      </w:r>
      <w:r w:rsidR="009056F2" w:rsidRPr="00FC5F44">
        <w:rPr>
          <w:rFonts w:ascii="Arial" w:hAnsi="Arial" w:cs="Arial"/>
        </w:rPr>
        <w:t>o cronograma do projeto</w:t>
      </w:r>
      <w:r w:rsidR="00FC5F44" w:rsidRPr="00FC5F44">
        <w:rPr>
          <w:rFonts w:ascii="Arial" w:hAnsi="Arial" w:cs="Arial"/>
        </w:rPr>
        <w:t>.</w:t>
      </w:r>
    </w:p>
    <w:p w14:paraId="5001BBEB" w14:textId="77777777" w:rsidR="00FE462C" w:rsidRDefault="00FE462C">
      <w:pPr>
        <w:widowControl w:val="0"/>
        <w:tabs>
          <w:tab w:val="left" w:pos="567"/>
        </w:tabs>
        <w:spacing w:after="0" w:line="240" w:lineRule="auto"/>
        <w:ind w:left="0" w:hanging="2"/>
        <w:jc w:val="both"/>
        <w:rPr>
          <w:rFonts w:ascii="Arial" w:eastAsia="Arial" w:hAnsi="Arial" w:cs="Arial"/>
        </w:rPr>
      </w:pPr>
    </w:p>
    <w:p w14:paraId="47B70527" w14:textId="77777777" w:rsidR="00B43905" w:rsidRDefault="00B67DF8">
      <w:pPr>
        <w:widowControl w:val="0"/>
        <w:tabs>
          <w:tab w:val="left" w:pos="284"/>
        </w:tabs>
        <w:spacing w:after="0" w:line="240" w:lineRule="auto"/>
        <w:ind w:left="0" w:hanging="2"/>
        <w:jc w:val="both"/>
        <w:rPr>
          <w:rFonts w:ascii="Arial" w:eastAsia="Arial" w:hAnsi="Arial" w:cs="Arial"/>
        </w:rPr>
      </w:pPr>
      <w:r>
        <w:rPr>
          <w:rFonts w:ascii="Arial" w:eastAsia="Arial" w:hAnsi="Arial" w:cs="Arial"/>
          <w:b/>
        </w:rPr>
        <w:t xml:space="preserve">5. </w:t>
      </w:r>
      <w:r>
        <w:rPr>
          <w:rFonts w:ascii="Arial" w:eastAsia="Arial" w:hAnsi="Arial" w:cs="Arial"/>
          <w:b/>
        </w:rPr>
        <w:tab/>
        <w:t xml:space="preserve">REQUISITOS E IMPEDIMENTOS PARA A CELEBRAÇÃO DO TERMO DE FOMENTO </w:t>
      </w:r>
    </w:p>
    <w:p w14:paraId="534D719F" w14:textId="77777777" w:rsidR="00B43905" w:rsidRDefault="00B43905">
      <w:pPr>
        <w:widowControl w:val="0"/>
        <w:tabs>
          <w:tab w:val="left" w:pos="567"/>
        </w:tabs>
        <w:spacing w:after="0" w:line="240" w:lineRule="auto"/>
        <w:ind w:left="0" w:hanging="2"/>
        <w:jc w:val="both"/>
        <w:rPr>
          <w:rFonts w:ascii="Arial" w:eastAsia="Arial" w:hAnsi="Arial" w:cs="Arial"/>
        </w:rPr>
      </w:pPr>
    </w:p>
    <w:p w14:paraId="5D0CD367" w14:textId="77777777" w:rsidR="00B43905" w:rsidRDefault="00B67DF8">
      <w:pPr>
        <w:widowControl w:val="0"/>
        <w:tabs>
          <w:tab w:val="left" w:pos="567"/>
        </w:tabs>
        <w:spacing w:after="0" w:line="240" w:lineRule="auto"/>
        <w:ind w:left="0" w:hanging="2"/>
        <w:jc w:val="both"/>
        <w:rPr>
          <w:rFonts w:ascii="Arial" w:eastAsia="Arial" w:hAnsi="Arial" w:cs="Arial"/>
        </w:rPr>
      </w:pPr>
      <w:r>
        <w:rPr>
          <w:rFonts w:ascii="Arial" w:eastAsia="Arial" w:hAnsi="Arial" w:cs="Arial"/>
        </w:rPr>
        <w:t>5.1. Para a celebração do termo de fomento, a Organização da Sociedade Civil - OSC deverá atender aos seguintes requisitos;</w:t>
      </w:r>
    </w:p>
    <w:p w14:paraId="5016ECCF" w14:textId="55DFE93C" w:rsidR="00B43905" w:rsidRDefault="005D321D">
      <w:pPr>
        <w:numPr>
          <w:ilvl w:val="0"/>
          <w:numId w:val="10"/>
        </w:numPr>
        <w:tabs>
          <w:tab w:val="left" w:pos="284"/>
        </w:tabs>
        <w:spacing w:after="0" w:line="240" w:lineRule="auto"/>
        <w:ind w:left="0" w:hanging="2"/>
        <w:jc w:val="both"/>
        <w:rPr>
          <w:rFonts w:ascii="Arial" w:eastAsia="Arial" w:hAnsi="Arial" w:cs="Arial"/>
        </w:rPr>
      </w:pPr>
      <w:r w:rsidRPr="00F430F1">
        <w:rPr>
          <w:rFonts w:ascii="Arial" w:hAnsi="Arial" w:cs="Arial"/>
          <w:bCs/>
        </w:rPr>
        <w:t xml:space="preserve">Estar com todos os documentos e as certidões de regularidade fiscal, previdenciária, tributária, de contribuições, de dívida ativa e trabalhista apresentadas </w:t>
      </w:r>
      <w:r>
        <w:rPr>
          <w:rFonts w:ascii="Arial" w:hAnsi="Arial" w:cs="Arial"/>
          <w:bCs/>
        </w:rPr>
        <w:t>no cadastro do proponente,</w:t>
      </w:r>
      <w:r w:rsidRPr="00F430F1">
        <w:rPr>
          <w:rFonts w:ascii="Arial" w:hAnsi="Arial" w:cs="Arial"/>
          <w:bCs/>
        </w:rPr>
        <w:t xml:space="preserve"> atualizados no sistema GERR</w:t>
      </w:r>
      <w:r w:rsidR="00B67DF8">
        <w:rPr>
          <w:rFonts w:ascii="Arial" w:eastAsia="Arial" w:hAnsi="Arial" w:cs="Arial"/>
        </w:rPr>
        <w:t>;</w:t>
      </w:r>
    </w:p>
    <w:p w14:paraId="59031390" w14:textId="77777777" w:rsidR="00B43905" w:rsidRPr="00B67DF8" w:rsidRDefault="00B67DF8">
      <w:pPr>
        <w:numPr>
          <w:ilvl w:val="0"/>
          <w:numId w:val="10"/>
        </w:numPr>
        <w:tabs>
          <w:tab w:val="left" w:pos="284"/>
        </w:tabs>
        <w:spacing w:after="0" w:line="240" w:lineRule="auto"/>
        <w:ind w:left="0" w:hanging="2"/>
        <w:jc w:val="both"/>
        <w:rPr>
          <w:rFonts w:ascii="Arial" w:eastAsia="Arial" w:hAnsi="Arial" w:cs="Arial"/>
        </w:rPr>
      </w:pPr>
      <w:r w:rsidRPr="00B67DF8">
        <w:rPr>
          <w:rFonts w:ascii="Arial" w:eastAsia="Arial" w:hAnsi="Arial" w:cs="Arial"/>
        </w:rPr>
        <w:t>Estar em atividade há no mínimo 01 ano e dispor de regularidade administrativa;</w:t>
      </w:r>
    </w:p>
    <w:p w14:paraId="66124F9B" w14:textId="77777777" w:rsidR="00B43905" w:rsidRPr="00B67DF8" w:rsidRDefault="00B67DF8">
      <w:pPr>
        <w:numPr>
          <w:ilvl w:val="0"/>
          <w:numId w:val="10"/>
        </w:numPr>
        <w:tabs>
          <w:tab w:val="left" w:pos="284"/>
        </w:tabs>
        <w:spacing w:after="0" w:line="240" w:lineRule="auto"/>
        <w:ind w:left="0" w:hanging="2"/>
        <w:jc w:val="both"/>
        <w:rPr>
          <w:rFonts w:ascii="Arial" w:eastAsia="Arial" w:hAnsi="Arial" w:cs="Arial"/>
        </w:rPr>
      </w:pPr>
      <w:r w:rsidRPr="00B67DF8">
        <w:rPr>
          <w:rFonts w:ascii="Arial" w:eastAsia="Arial" w:hAnsi="Arial" w:cs="Arial"/>
        </w:rPr>
        <w:t>Possuir registro válido no Conselho Municipal dos Direitos da Criança e Adolescente - CMDCA de Joaçaba;</w:t>
      </w:r>
    </w:p>
    <w:p w14:paraId="6784D468" w14:textId="77777777" w:rsidR="00B43905" w:rsidRPr="00B67DF8" w:rsidRDefault="00B67DF8">
      <w:pPr>
        <w:numPr>
          <w:ilvl w:val="0"/>
          <w:numId w:val="10"/>
        </w:numPr>
        <w:tabs>
          <w:tab w:val="left" w:pos="284"/>
        </w:tabs>
        <w:spacing w:after="0" w:line="240" w:lineRule="auto"/>
        <w:ind w:left="0" w:hanging="2"/>
        <w:jc w:val="both"/>
        <w:rPr>
          <w:rFonts w:ascii="Arial" w:eastAsia="Arial" w:hAnsi="Arial" w:cs="Arial"/>
        </w:rPr>
      </w:pPr>
      <w:r w:rsidRPr="00B67DF8">
        <w:rPr>
          <w:rFonts w:ascii="Arial" w:eastAsia="Arial" w:hAnsi="Arial" w:cs="Arial"/>
        </w:rPr>
        <w:t>Comprovar o desenvolvimento de projetos e atividades com crianças e adolescentes, ou já desenvolver fomentos sociais com objetivos voltados à promoção de atividades e finalidades de relevância pública e social;</w:t>
      </w:r>
    </w:p>
    <w:p w14:paraId="6DD59795" w14:textId="77777777" w:rsidR="00B43905" w:rsidRPr="00B67DF8" w:rsidRDefault="00B67DF8" w:rsidP="001B3D74">
      <w:pPr>
        <w:numPr>
          <w:ilvl w:val="0"/>
          <w:numId w:val="10"/>
        </w:numPr>
        <w:pBdr>
          <w:top w:val="nil"/>
          <w:left w:val="nil"/>
          <w:bottom w:val="nil"/>
          <w:right w:val="nil"/>
          <w:between w:val="nil"/>
        </w:pBdr>
        <w:tabs>
          <w:tab w:val="left" w:pos="284"/>
        </w:tabs>
        <w:spacing w:after="0" w:line="240" w:lineRule="auto"/>
        <w:ind w:left="0" w:hanging="2"/>
        <w:jc w:val="both"/>
        <w:rPr>
          <w:rFonts w:ascii="Arial" w:eastAsia="Arial" w:hAnsi="Arial" w:cs="Arial"/>
        </w:rPr>
      </w:pPr>
      <w:r w:rsidRPr="00B67DF8">
        <w:rPr>
          <w:rFonts w:ascii="Arial" w:eastAsia="Arial" w:hAnsi="Arial" w:cs="Arial"/>
        </w:rPr>
        <w:t>Que, em caso de dissolução da OSC, o respectivo patrimônio líquido seja transferido à outra pessoa jurídica de igual natureza e cujo objeto social seja, preferencialmente, o mesmo da OSC extinta;</w:t>
      </w:r>
    </w:p>
    <w:p w14:paraId="36252E5C" w14:textId="5DB79289" w:rsidR="00B43905" w:rsidRPr="00B67DF8" w:rsidRDefault="00B67DF8" w:rsidP="001B3D74">
      <w:pPr>
        <w:numPr>
          <w:ilvl w:val="0"/>
          <w:numId w:val="10"/>
        </w:numPr>
        <w:tabs>
          <w:tab w:val="left" w:pos="137"/>
          <w:tab w:val="left" w:pos="284"/>
        </w:tabs>
        <w:spacing w:after="0" w:line="240" w:lineRule="auto"/>
        <w:ind w:left="0" w:hanging="2"/>
        <w:jc w:val="both"/>
        <w:rPr>
          <w:rFonts w:ascii="Arial" w:eastAsia="Arial" w:hAnsi="Arial" w:cs="Arial"/>
        </w:rPr>
      </w:pPr>
      <w:r w:rsidRPr="00B67DF8">
        <w:rPr>
          <w:rFonts w:ascii="Arial" w:eastAsia="Arial" w:hAnsi="Arial" w:cs="Arial"/>
        </w:rPr>
        <w:t>Possuir instalações no município, condições materiais e capacidade técnica e operacional para o desenvolvimento das atividades ou projetos previstos na parceria e o cumprimento das metas estabelecidas</w:t>
      </w:r>
      <w:r w:rsidR="001B3D74">
        <w:rPr>
          <w:rFonts w:ascii="Arial" w:eastAsia="Arial" w:hAnsi="Arial" w:cs="Arial"/>
        </w:rPr>
        <w:t>;</w:t>
      </w:r>
    </w:p>
    <w:p w14:paraId="0E48C3CD" w14:textId="0DD095CA" w:rsidR="00555FEA" w:rsidRPr="00555FEA" w:rsidRDefault="00B67DF8" w:rsidP="001B3D74">
      <w:pPr>
        <w:numPr>
          <w:ilvl w:val="0"/>
          <w:numId w:val="10"/>
        </w:numPr>
        <w:tabs>
          <w:tab w:val="left" w:pos="284"/>
        </w:tabs>
        <w:spacing w:after="0" w:line="240" w:lineRule="auto"/>
        <w:ind w:left="0" w:hanging="2"/>
        <w:jc w:val="both"/>
        <w:rPr>
          <w:rFonts w:ascii="Arial" w:eastAsia="Arial" w:hAnsi="Arial" w:cs="Arial"/>
          <w:color w:val="222222"/>
        </w:rPr>
      </w:pPr>
      <w:r>
        <w:rPr>
          <w:rFonts w:ascii="Arial" w:eastAsia="Arial" w:hAnsi="Arial" w:cs="Arial"/>
          <w:color w:val="222222"/>
        </w:rPr>
        <w:t>Apresentar comprovante de abertura de cont</w:t>
      </w:r>
      <w:r w:rsidR="005D321D">
        <w:rPr>
          <w:rFonts w:ascii="Arial" w:eastAsia="Arial" w:hAnsi="Arial" w:cs="Arial"/>
          <w:color w:val="222222"/>
        </w:rPr>
        <w:t>a corrente vinculada ao projeto;</w:t>
      </w:r>
    </w:p>
    <w:p w14:paraId="5995B074" w14:textId="2DAC0931" w:rsidR="005D321D" w:rsidRPr="001D14EC" w:rsidRDefault="005D321D" w:rsidP="001B3D74">
      <w:pPr>
        <w:numPr>
          <w:ilvl w:val="0"/>
          <w:numId w:val="10"/>
        </w:numPr>
        <w:tabs>
          <w:tab w:val="left" w:pos="284"/>
        </w:tabs>
        <w:spacing w:after="0" w:line="240" w:lineRule="auto"/>
        <w:ind w:left="0" w:hanging="2"/>
        <w:jc w:val="both"/>
        <w:rPr>
          <w:rFonts w:ascii="Arial" w:eastAsia="Arial" w:hAnsi="Arial" w:cs="Arial"/>
        </w:rPr>
      </w:pPr>
      <w:r w:rsidRPr="001D14EC">
        <w:rPr>
          <w:rFonts w:ascii="Arial" w:eastAsia="Arial" w:hAnsi="Arial" w:cs="Arial"/>
        </w:rPr>
        <w:t xml:space="preserve">Utilizar a logomarca oficial do </w:t>
      </w:r>
      <w:r w:rsidR="00555FEA" w:rsidRPr="001D14EC">
        <w:rPr>
          <w:rFonts w:ascii="Arial" w:eastAsia="Arial" w:hAnsi="Arial" w:cs="Arial"/>
        </w:rPr>
        <w:t>Conselho Municipal dos Direitos da Criança e Adolescente – CMDCA</w:t>
      </w:r>
      <w:r w:rsidR="005C1183" w:rsidRPr="001D14EC">
        <w:rPr>
          <w:rFonts w:ascii="Arial" w:eastAsia="Arial" w:hAnsi="Arial" w:cs="Arial"/>
        </w:rPr>
        <w:t xml:space="preserve"> e Secretaria Municipal de Assistência Social</w:t>
      </w:r>
      <w:r w:rsidR="00555FEA" w:rsidRPr="001D14EC">
        <w:rPr>
          <w:rFonts w:ascii="Arial" w:eastAsia="Arial" w:hAnsi="Arial" w:cs="Arial"/>
        </w:rPr>
        <w:t>,</w:t>
      </w:r>
      <w:r w:rsidRPr="001D14EC">
        <w:rPr>
          <w:rFonts w:ascii="Arial" w:eastAsia="Arial" w:hAnsi="Arial" w:cs="Arial"/>
        </w:rPr>
        <w:t xml:space="preserve"> conforme modelos disponíveis no link: </w:t>
      </w:r>
      <w:hyperlink r:id="rId9" w:history="1">
        <w:r w:rsidR="005E0722" w:rsidRPr="001D14EC">
          <w:rPr>
            <w:rStyle w:val="Hyperlink"/>
            <w:rFonts w:ascii="Arial" w:eastAsia="Arial" w:hAnsi="Arial" w:cs="Arial"/>
            <w:color w:val="auto"/>
          </w:rPr>
          <w:t>https://drive.google.com/drive/u/0/folders/1NK8KILfEd6186kmzzElkzDx2AlaqP1Hx</w:t>
        </w:r>
      </w:hyperlink>
      <w:r w:rsidR="005E0722" w:rsidRPr="001D14EC">
        <w:rPr>
          <w:rFonts w:ascii="Arial" w:eastAsia="Arial" w:hAnsi="Arial" w:cs="Arial"/>
        </w:rPr>
        <w:t xml:space="preserve"> </w:t>
      </w:r>
      <w:r w:rsidRPr="001D14EC">
        <w:rPr>
          <w:rFonts w:ascii="Arial" w:eastAsia="Arial" w:hAnsi="Arial" w:cs="Arial"/>
        </w:rPr>
        <w:t>em todos os materiais promocionais, publicidades, uniformes</w:t>
      </w:r>
      <w:r w:rsidR="00555FEA" w:rsidRPr="001D14EC">
        <w:rPr>
          <w:rFonts w:ascii="Arial" w:eastAsia="Arial" w:hAnsi="Arial" w:cs="Arial"/>
        </w:rPr>
        <w:t>, banners, etc.</w:t>
      </w:r>
    </w:p>
    <w:p w14:paraId="3BE95DB0" w14:textId="77777777" w:rsidR="00552584" w:rsidRPr="00966CD4" w:rsidRDefault="00552584" w:rsidP="00552584">
      <w:pPr>
        <w:tabs>
          <w:tab w:val="left" w:pos="284"/>
        </w:tabs>
        <w:spacing w:after="0" w:line="240" w:lineRule="auto"/>
        <w:ind w:leftChars="0" w:left="0" w:firstLineChars="0" w:firstLine="0"/>
        <w:jc w:val="both"/>
        <w:rPr>
          <w:rFonts w:ascii="Arial" w:eastAsia="Arial" w:hAnsi="Arial" w:cs="Arial"/>
          <w:color w:val="00B0F0"/>
        </w:rPr>
      </w:pPr>
    </w:p>
    <w:p w14:paraId="0848D6B4" w14:textId="44465777" w:rsidR="00B43905" w:rsidRDefault="00B67DF8">
      <w:pPr>
        <w:widowControl w:val="0"/>
        <w:tabs>
          <w:tab w:val="left" w:pos="567"/>
        </w:tabs>
        <w:spacing w:after="0" w:line="240" w:lineRule="auto"/>
        <w:ind w:left="0" w:hanging="2"/>
        <w:jc w:val="both"/>
        <w:rPr>
          <w:rFonts w:ascii="Arial" w:eastAsia="Arial" w:hAnsi="Arial" w:cs="Arial"/>
        </w:rPr>
      </w:pPr>
      <w:r>
        <w:rPr>
          <w:rFonts w:ascii="Arial" w:eastAsia="Arial" w:hAnsi="Arial" w:cs="Arial"/>
        </w:rPr>
        <w:t>5.2. Ficará impedida de celebrar o termo de fomento a OSC que:</w:t>
      </w:r>
    </w:p>
    <w:p w14:paraId="6D617BA6" w14:textId="77777777" w:rsidR="00B43905" w:rsidRDefault="00B67DF8">
      <w:pPr>
        <w:widowControl w:val="0"/>
        <w:numPr>
          <w:ilvl w:val="0"/>
          <w:numId w:val="1"/>
        </w:numPr>
        <w:tabs>
          <w:tab w:val="left" w:pos="284"/>
        </w:tabs>
        <w:spacing w:after="0" w:line="240" w:lineRule="auto"/>
        <w:ind w:left="0" w:hanging="2"/>
        <w:jc w:val="both"/>
        <w:rPr>
          <w:rFonts w:ascii="Arial" w:eastAsia="Arial" w:hAnsi="Arial" w:cs="Arial"/>
        </w:rPr>
      </w:pPr>
      <w:r>
        <w:rPr>
          <w:rFonts w:ascii="Arial" w:eastAsia="Arial" w:hAnsi="Arial" w:cs="Arial"/>
        </w:rPr>
        <w:t xml:space="preserve">Não </w:t>
      </w:r>
      <w:r>
        <w:rPr>
          <w:rFonts w:ascii="Arial" w:eastAsia="Arial" w:hAnsi="Arial" w:cs="Arial"/>
          <w:color w:val="000000"/>
        </w:rPr>
        <w:t>esteja regularmente constituída ou, se estrangeira, não esteja autorizada a funcionar no território nacional;</w:t>
      </w:r>
    </w:p>
    <w:p w14:paraId="4FD17B5A" w14:textId="77777777" w:rsidR="00B43905" w:rsidRDefault="00B67DF8">
      <w:pPr>
        <w:widowControl w:val="0"/>
        <w:numPr>
          <w:ilvl w:val="0"/>
          <w:numId w:val="1"/>
        </w:numPr>
        <w:tabs>
          <w:tab w:val="left" w:pos="284"/>
        </w:tabs>
        <w:spacing w:after="0" w:line="240" w:lineRule="auto"/>
        <w:ind w:left="0" w:hanging="2"/>
        <w:jc w:val="both"/>
        <w:rPr>
          <w:rFonts w:ascii="Arial" w:eastAsia="Arial" w:hAnsi="Arial" w:cs="Arial"/>
        </w:rPr>
      </w:pPr>
      <w:r>
        <w:rPr>
          <w:rFonts w:ascii="Arial" w:eastAsia="Arial" w:hAnsi="Arial" w:cs="Arial"/>
          <w:color w:val="000000"/>
        </w:rPr>
        <w:t>Esteja omissa no dever de prestar contas de parceria anteriormente celebrada;</w:t>
      </w:r>
    </w:p>
    <w:p w14:paraId="327602D7" w14:textId="77777777" w:rsidR="00B43905" w:rsidRDefault="00B67DF8">
      <w:pPr>
        <w:widowControl w:val="0"/>
        <w:numPr>
          <w:ilvl w:val="0"/>
          <w:numId w:val="1"/>
        </w:numPr>
        <w:tabs>
          <w:tab w:val="left" w:pos="284"/>
        </w:tabs>
        <w:spacing w:after="0" w:line="240" w:lineRule="auto"/>
        <w:ind w:left="0" w:hanging="2"/>
        <w:jc w:val="both"/>
        <w:rPr>
          <w:rFonts w:ascii="Arial" w:eastAsia="Arial" w:hAnsi="Arial" w:cs="Arial"/>
        </w:rPr>
      </w:pPr>
      <w:r>
        <w:rPr>
          <w:rFonts w:ascii="Arial" w:eastAsia="Arial" w:hAnsi="Arial" w:cs="Arial"/>
          <w:color w:val="000000"/>
        </w:rPr>
        <w:t xml:space="preserve">Tenha, em seu quadro de dirigentes, membro de Poder ou do Ministério Público, ou dirigente de órgão ou entidade da administração pública, estendendo-se a vedação aos respectivos cônjuges, companheiros e parentes em linha reta, colateral ou por afinidade, até o segundo grau, </w:t>
      </w:r>
      <w:r>
        <w:rPr>
          <w:rFonts w:ascii="Arial" w:eastAsia="Arial" w:hAnsi="Arial" w:cs="Arial"/>
        </w:rPr>
        <w:t xml:space="preserve">exceto em relação às entidades que, por sua própria natureza, sejam constituídas pelas autoridades referidas. Não são considerados </w:t>
      </w:r>
      <w:r>
        <w:rPr>
          <w:rFonts w:ascii="Arial" w:eastAsia="Arial" w:hAnsi="Arial" w:cs="Arial"/>
          <w:color w:val="000000"/>
        </w:rPr>
        <w:t>membros de Poder os integrantes de conselhos de direitos e de políticas públicas</w:t>
      </w:r>
      <w:r>
        <w:rPr>
          <w:rFonts w:ascii="Arial" w:eastAsia="Arial" w:hAnsi="Arial" w:cs="Arial"/>
        </w:rPr>
        <w:t>;</w:t>
      </w:r>
    </w:p>
    <w:p w14:paraId="7457AF18" w14:textId="77777777" w:rsidR="00B43905" w:rsidRDefault="00B67DF8">
      <w:pPr>
        <w:widowControl w:val="0"/>
        <w:numPr>
          <w:ilvl w:val="0"/>
          <w:numId w:val="1"/>
        </w:numPr>
        <w:tabs>
          <w:tab w:val="left" w:pos="284"/>
        </w:tabs>
        <w:spacing w:after="0" w:line="240" w:lineRule="auto"/>
        <w:ind w:left="0" w:hanging="2"/>
        <w:jc w:val="both"/>
        <w:rPr>
          <w:rFonts w:ascii="Arial" w:eastAsia="Arial" w:hAnsi="Arial" w:cs="Arial"/>
        </w:rPr>
      </w:pPr>
      <w:r>
        <w:rPr>
          <w:rFonts w:ascii="Arial" w:eastAsia="Arial" w:hAnsi="Arial" w:cs="Arial"/>
          <w:color w:val="000000"/>
        </w:rPr>
        <w:lastRenderedPageBreak/>
        <w:t>Tenha tido as contas rejeitadas pela administração pública nos últimos 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w:t>
      </w:r>
      <w:r>
        <w:rPr>
          <w:rFonts w:ascii="Arial" w:eastAsia="Arial" w:hAnsi="Arial" w:cs="Arial"/>
        </w:rPr>
        <w:t>;</w:t>
      </w:r>
    </w:p>
    <w:p w14:paraId="62E52660" w14:textId="77777777" w:rsidR="00B43905" w:rsidRDefault="00B67DF8">
      <w:pPr>
        <w:widowControl w:val="0"/>
        <w:numPr>
          <w:ilvl w:val="0"/>
          <w:numId w:val="1"/>
        </w:numPr>
        <w:tabs>
          <w:tab w:val="left" w:pos="284"/>
        </w:tabs>
        <w:spacing w:after="0" w:line="240" w:lineRule="auto"/>
        <w:ind w:left="0" w:hanging="2"/>
        <w:jc w:val="both"/>
        <w:rPr>
          <w:rFonts w:ascii="Arial" w:eastAsia="Arial" w:hAnsi="Arial" w:cs="Arial"/>
        </w:rPr>
      </w:pPr>
      <w:r>
        <w:rPr>
          <w:rFonts w:ascii="Arial" w:eastAsia="Arial" w:hAnsi="Arial" w:cs="Arial"/>
          <w:color w:val="000000"/>
        </w:rPr>
        <w:t>Tenha sido punida, pelo período que durar a penalidade, com suspensão de participação em licitação e impedimento de contratar com a administração, com declaração de inidoneidade para licitar ou contratar com a administração pública, com a sanção prevista na Lei nº 13.019/2014;</w:t>
      </w:r>
    </w:p>
    <w:p w14:paraId="5081006E" w14:textId="77777777" w:rsidR="00FE462C" w:rsidRPr="00FE462C" w:rsidRDefault="00FE462C" w:rsidP="00FE462C">
      <w:pPr>
        <w:widowControl w:val="0"/>
        <w:numPr>
          <w:ilvl w:val="0"/>
          <w:numId w:val="1"/>
        </w:numPr>
        <w:tabs>
          <w:tab w:val="left" w:pos="284"/>
        </w:tabs>
        <w:spacing w:after="0" w:line="240" w:lineRule="auto"/>
        <w:ind w:left="0" w:hanging="2"/>
        <w:jc w:val="both"/>
        <w:textDirection w:val="lrTb"/>
        <w:rPr>
          <w:rFonts w:ascii="Arial" w:eastAsia="Arial" w:hAnsi="Arial" w:cs="Arial"/>
          <w:color w:val="000000"/>
        </w:rPr>
      </w:pPr>
      <w:r w:rsidRPr="00FE462C">
        <w:rPr>
          <w:rFonts w:ascii="Arial" w:eastAsia="Arial" w:hAnsi="Arial" w:cs="Arial"/>
          <w:color w:val="000000"/>
        </w:rPr>
        <w:t xml:space="preserve">Tenha tido contas de parceria julgadas irregulares ou rejeitadas por Tribunal ou Conselho de Contas de qualquer esfera da Federação, em decisão irrecorrível, nos últimos 8 (oito) anos 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na Lei 13019/2014; </w:t>
      </w:r>
    </w:p>
    <w:p w14:paraId="2DED8922" w14:textId="0729B17B" w:rsidR="00B43905" w:rsidRDefault="00B67DF8">
      <w:pPr>
        <w:widowControl w:val="0"/>
        <w:numPr>
          <w:ilvl w:val="0"/>
          <w:numId w:val="1"/>
        </w:numPr>
        <w:tabs>
          <w:tab w:val="left" w:pos="284"/>
        </w:tabs>
        <w:spacing w:after="0" w:line="240" w:lineRule="auto"/>
        <w:ind w:left="0" w:hanging="2"/>
        <w:jc w:val="both"/>
        <w:rPr>
          <w:rFonts w:ascii="Arial" w:eastAsia="Arial" w:hAnsi="Arial" w:cs="Arial"/>
        </w:rPr>
      </w:pPr>
      <w:r>
        <w:rPr>
          <w:rFonts w:ascii="Arial" w:eastAsia="Arial" w:hAnsi="Arial" w:cs="Arial"/>
          <w:color w:val="000000"/>
        </w:rPr>
        <w:t>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w:t>
      </w:r>
      <w:r>
        <w:rPr>
          <w:rFonts w:ascii="Arial" w:eastAsia="Arial" w:hAnsi="Arial" w:cs="Arial"/>
        </w:rPr>
        <w:t xml:space="preserve"> ou que tenha sido </w:t>
      </w:r>
      <w:r>
        <w:rPr>
          <w:rFonts w:ascii="Arial" w:eastAsia="Arial" w:hAnsi="Arial" w:cs="Arial"/>
          <w:color w:val="000000"/>
        </w:rPr>
        <w:t>considerada responsável por ato de improbidade, enquanto durarem os prazos estabelecidos na Lei 13.019/201</w:t>
      </w:r>
      <w:r w:rsidR="00E77555">
        <w:rPr>
          <w:rFonts w:ascii="Arial" w:eastAsia="Arial" w:hAnsi="Arial" w:cs="Arial"/>
          <w:color w:val="000000"/>
        </w:rPr>
        <w:t>4</w:t>
      </w:r>
      <w:r>
        <w:rPr>
          <w:rFonts w:ascii="Arial" w:eastAsia="Arial" w:hAnsi="Arial" w:cs="Arial"/>
          <w:color w:val="000000"/>
        </w:rPr>
        <w:t>.</w:t>
      </w:r>
    </w:p>
    <w:p w14:paraId="3E672D44" w14:textId="77777777" w:rsidR="00B43905" w:rsidRDefault="00B43905">
      <w:pPr>
        <w:widowControl w:val="0"/>
        <w:tabs>
          <w:tab w:val="left" w:pos="567"/>
        </w:tabs>
        <w:spacing w:after="0" w:line="240" w:lineRule="auto"/>
        <w:ind w:left="0" w:hanging="2"/>
        <w:jc w:val="both"/>
        <w:rPr>
          <w:rFonts w:ascii="Arial" w:eastAsia="Arial" w:hAnsi="Arial" w:cs="Arial"/>
        </w:rPr>
      </w:pPr>
    </w:p>
    <w:p w14:paraId="17406EC9" w14:textId="77777777" w:rsidR="00B43905" w:rsidRDefault="00B67DF8">
      <w:pPr>
        <w:widowControl w:val="0"/>
        <w:tabs>
          <w:tab w:val="left" w:pos="284"/>
        </w:tabs>
        <w:spacing w:after="0" w:line="240" w:lineRule="auto"/>
        <w:ind w:left="0" w:hanging="2"/>
        <w:jc w:val="both"/>
        <w:rPr>
          <w:rFonts w:ascii="Arial" w:eastAsia="Arial" w:hAnsi="Arial" w:cs="Arial"/>
        </w:rPr>
      </w:pPr>
      <w:r>
        <w:rPr>
          <w:rFonts w:ascii="Arial" w:eastAsia="Arial" w:hAnsi="Arial" w:cs="Arial"/>
          <w:b/>
        </w:rPr>
        <w:t xml:space="preserve">6. </w:t>
      </w:r>
      <w:r>
        <w:rPr>
          <w:rFonts w:ascii="Arial" w:eastAsia="Arial" w:hAnsi="Arial" w:cs="Arial"/>
          <w:b/>
        </w:rPr>
        <w:tab/>
        <w:t>COMISSÃO DE SELEÇÃO E GESTOR DA PARCERIA</w:t>
      </w:r>
    </w:p>
    <w:p w14:paraId="1DE6C9C5" w14:textId="77777777" w:rsidR="00B43905" w:rsidRPr="00B67DF8" w:rsidRDefault="00B43905">
      <w:pPr>
        <w:widowControl w:val="0"/>
        <w:tabs>
          <w:tab w:val="left" w:pos="567"/>
        </w:tabs>
        <w:spacing w:after="0" w:line="240" w:lineRule="auto"/>
        <w:ind w:left="0" w:hanging="2"/>
        <w:jc w:val="both"/>
        <w:rPr>
          <w:rFonts w:ascii="Arial" w:eastAsia="Arial" w:hAnsi="Arial" w:cs="Arial"/>
        </w:rPr>
      </w:pPr>
    </w:p>
    <w:p w14:paraId="39D75F9C" w14:textId="39AA4975" w:rsidR="00B43905" w:rsidRPr="00B67DF8" w:rsidRDefault="00B67DF8">
      <w:pPr>
        <w:widowControl w:val="0"/>
        <w:tabs>
          <w:tab w:val="left" w:pos="567"/>
        </w:tabs>
        <w:spacing w:after="0" w:line="240" w:lineRule="auto"/>
        <w:ind w:left="0" w:hanging="2"/>
        <w:jc w:val="both"/>
        <w:rPr>
          <w:rFonts w:ascii="Arial" w:eastAsia="Arial" w:hAnsi="Arial" w:cs="Arial"/>
        </w:rPr>
      </w:pPr>
      <w:r w:rsidRPr="00B67DF8">
        <w:rPr>
          <w:rFonts w:ascii="Arial" w:eastAsia="Arial" w:hAnsi="Arial" w:cs="Arial"/>
        </w:rPr>
        <w:t xml:space="preserve">6.1. A Comissão de Seleção é o órgão colegiado destinado a processar e julgar o presente chamamento público, </w:t>
      </w:r>
      <w:r w:rsidR="007F5620">
        <w:rPr>
          <w:rFonts w:ascii="Arial" w:eastAsia="Arial" w:hAnsi="Arial" w:cs="Arial"/>
        </w:rPr>
        <w:t>tendo sida</w:t>
      </w:r>
      <w:r w:rsidRPr="00B67DF8">
        <w:rPr>
          <w:rFonts w:ascii="Arial" w:eastAsia="Arial" w:hAnsi="Arial" w:cs="Arial"/>
        </w:rPr>
        <w:t xml:space="preserve"> constituída na forma de el</w:t>
      </w:r>
      <w:r w:rsidR="007F5620">
        <w:rPr>
          <w:rFonts w:ascii="Arial" w:eastAsia="Arial" w:hAnsi="Arial" w:cs="Arial"/>
        </w:rPr>
        <w:t>eição durante plenária do CMDCA sendo: Andreia</w:t>
      </w:r>
      <w:r w:rsidR="005604EA">
        <w:rPr>
          <w:rFonts w:ascii="Arial" w:eastAsia="Arial" w:hAnsi="Arial" w:cs="Arial"/>
        </w:rPr>
        <w:t xml:space="preserve"> </w:t>
      </w:r>
      <w:proofErr w:type="spellStart"/>
      <w:r w:rsidR="007F5620">
        <w:rPr>
          <w:rFonts w:ascii="Arial" w:eastAsia="Arial" w:hAnsi="Arial" w:cs="Arial"/>
        </w:rPr>
        <w:t>Lisiane</w:t>
      </w:r>
      <w:proofErr w:type="spellEnd"/>
      <w:r w:rsidR="007F5620">
        <w:rPr>
          <w:rFonts w:ascii="Arial" w:eastAsia="Arial" w:hAnsi="Arial" w:cs="Arial"/>
        </w:rPr>
        <w:t xml:space="preserve"> Antunes de Souza </w:t>
      </w:r>
      <w:proofErr w:type="spellStart"/>
      <w:r w:rsidR="007F5620">
        <w:rPr>
          <w:rFonts w:ascii="Arial" w:eastAsia="Arial" w:hAnsi="Arial" w:cs="Arial"/>
        </w:rPr>
        <w:t>Lovatel</w:t>
      </w:r>
      <w:proofErr w:type="spellEnd"/>
      <w:r w:rsidR="007F5620">
        <w:rPr>
          <w:rFonts w:ascii="Arial" w:eastAsia="Arial" w:hAnsi="Arial" w:cs="Arial"/>
        </w:rPr>
        <w:t xml:space="preserve">, Fernanda Braga e Rúbia Karen </w:t>
      </w:r>
      <w:proofErr w:type="spellStart"/>
      <w:r w:rsidR="007F5620">
        <w:rPr>
          <w:rFonts w:ascii="Arial" w:eastAsia="Arial" w:hAnsi="Arial" w:cs="Arial"/>
        </w:rPr>
        <w:t>Provensi</w:t>
      </w:r>
      <w:proofErr w:type="spellEnd"/>
      <w:r w:rsidRPr="00B67DF8">
        <w:rPr>
          <w:rFonts w:ascii="Arial" w:eastAsia="Arial" w:hAnsi="Arial" w:cs="Arial"/>
        </w:rPr>
        <w:t xml:space="preserve"> conforme resolução 03/2019/CMDCA sendo nomeado como Gestor deste Edital e do Termo de Fomento o Conselho dos Direitos da Criança e do Adolescente - CMDCA.</w:t>
      </w:r>
    </w:p>
    <w:p w14:paraId="167BC3BC" w14:textId="77777777" w:rsidR="00B43905" w:rsidRDefault="00B43905">
      <w:pPr>
        <w:widowControl w:val="0"/>
        <w:tabs>
          <w:tab w:val="left" w:pos="567"/>
        </w:tabs>
        <w:spacing w:after="0" w:line="240" w:lineRule="auto"/>
        <w:ind w:left="0" w:hanging="2"/>
        <w:jc w:val="both"/>
        <w:rPr>
          <w:rFonts w:ascii="Arial" w:eastAsia="Arial" w:hAnsi="Arial" w:cs="Arial"/>
        </w:rPr>
      </w:pPr>
    </w:p>
    <w:p w14:paraId="2510B188" w14:textId="77777777" w:rsidR="00B43905" w:rsidRDefault="00B67DF8">
      <w:pPr>
        <w:widowControl w:val="0"/>
        <w:tabs>
          <w:tab w:val="left" w:pos="567"/>
        </w:tabs>
        <w:spacing w:after="0" w:line="240" w:lineRule="auto"/>
        <w:ind w:left="0" w:hanging="2"/>
        <w:jc w:val="both"/>
        <w:rPr>
          <w:rFonts w:ascii="Arial" w:eastAsia="Arial" w:hAnsi="Arial" w:cs="Arial"/>
          <w:color w:val="000000"/>
        </w:rPr>
      </w:pPr>
      <w:r>
        <w:rPr>
          <w:rFonts w:ascii="Arial" w:eastAsia="Arial" w:hAnsi="Arial" w:cs="Arial"/>
        </w:rPr>
        <w:t xml:space="preserve">6.2. </w:t>
      </w:r>
      <w:r>
        <w:rPr>
          <w:rFonts w:ascii="Arial" w:eastAsia="Arial" w:hAnsi="Arial" w:cs="Arial"/>
          <w:color w:val="000000"/>
        </w:rPr>
        <w:t>Deverá se declarar impedido membro da Comissão de Seleção que tenha participado, nos últimos 5 (cinco) anos, contados da publicação do presente Edital, como associado, cooperado, dirigente, conselheiro ou empregado de qualquer OSC participante do chamamento público, ou cuja atuação no processo de seleção configure conflito de interesse.</w:t>
      </w:r>
    </w:p>
    <w:p w14:paraId="0C7764A8" w14:textId="77777777" w:rsidR="00B43905" w:rsidRDefault="00B43905">
      <w:pPr>
        <w:widowControl w:val="0"/>
        <w:tabs>
          <w:tab w:val="left" w:pos="567"/>
        </w:tabs>
        <w:spacing w:after="0" w:line="240" w:lineRule="auto"/>
        <w:ind w:left="0" w:hanging="2"/>
        <w:jc w:val="both"/>
        <w:rPr>
          <w:rFonts w:ascii="Arial" w:eastAsia="Arial" w:hAnsi="Arial" w:cs="Arial"/>
          <w:color w:val="000000"/>
        </w:rPr>
      </w:pPr>
    </w:p>
    <w:p w14:paraId="5B5D47FD" w14:textId="77777777" w:rsidR="00B43905" w:rsidRDefault="00B67DF8">
      <w:pPr>
        <w:widowControl w:val="0"/>
        <w:tabs>
          <w:tab w:val="left" w:pos="567"/>
        </w:tabs>
        <w:spacing w:after="0" w:line="240" w:lineRule="auto"/>
        <w:ind w:left="0" w:hanging="2"/>
        <w:jc w:val="both"/>
        <w:rPr>
          <w:rFonts w:ascii="Arial" w:eastAsia="Arial" w:hAnsi="Arial" w:cs="Arial"/>
          <w:color w:val="000000"/>
        </w:rPr>
      </w:pPr>
      <w:r>
        <w:rPr>
          <w:rFonts w:ascii="Arial" w:eastAsia="Arial" w:hAnsi="Arial" w:cs="Arial"/>
          <w:color w:val="000000"/>
        </w:rPr>
        <w:t xml:space="preserve">6.3. </w:t>
      </w:r>
      <w:r>
        <w:rPr>
          <w:rFonts w:ascii="Arial" w:eastAsia="Arial" w:hAnsi="Arial" w:cs="Arial"/>
          <w:color w:val="000000"/>
        </w:rPr>
        <w:tab/>
        <w:t xml:space="preserve">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w:t>
      </w:r>
    </w:p>
    <w:p w14:paraId="249F8F47" w14:textId="77777777" w:rsidR="00B43905" w:rsidRDefault="00B43905">
      <w:pPr>
        <w:widowControl w:val="0"/>
        <w:tabs>
          <w:tab w:val="left" w:pos="567"/>
        </w:tabs>
        <w:spacing w:after="0" w:line="240" w:lineRule="auto"/>
        <w:ind w:left="0" w:hanging="2"/>
        <w:jc w:val="both"/>
        <w:rPr>
          <w:rFonts w:ascii="Arial" w:eastAsia="Arial" w:hAnsi="Arial" w:cs="Arial"/>
          <w:color w:val="000000"/>
        </w:rPr>
      </w:pPr>
    </w:p>
    <w:p w14:paraId="18484C85" w14:textId="77777777" w:rsidR="00B43905" w:rsidRDefault="00B67DF8">
      <w:pPr>
        <w:widowControl w:val="0"/>
        <w:tabs>
          <w:tab w:val="left" w:pos="567"/>
        </w:tabs>
        <w:spacing w:after="0" w:line="240" w:lineRule="auto"/>
        <w:ind w:left="0" w:hanging="2"/>
        <w:jc w:val="both"/>
        <w:rPr>
          <w:rFonts w:ascii="Arial" w:eastAsia="Arial" w:hAnsi="Arial" w:cs="Arial"/>
          <w:color w:val="000000"/>
        </w:rPr>
      </w:pPr>
      <w:r>
        <w:rPr>
          <w:rFonts w:ascii="Arial" w:eastAsia="Arial" w:hAnsi="Arial" w:cs="Arial"/>
          <w:color w:val="000000"/>
        </w:rPr>
        <w:t xml:space="preserve">6.4. </w:t>
      </w:r>
      <w:r>
        <w:rPr>
          <w:rFonts w:ascii="Arial" w:eastAsia="Arial" w:hAnsi="Arial" w:cs="Arial"/>
          <w:color w:val="000000"/>
        </w:rPr>
        <w:tab/>
        <w:t>Para subsidiar seus trabalhos, a Comissão de Seleção poderá solicitar assessoramento técnico de especialista d</w:t>
      </w:r>
      <w:r w:rsidRPr="00B67DF8">
        <w:rPr>
          <w:rFonts w:ascii="Arial" w:eastAsia="Arial" w:hAnsi="Arial" w:cs="Arial"/>
        </w:rPr>
        <w:t xml:space="preserve">a Secretaria de Assistência Social, </w:t>
      </w:r>
      <w:r>
        <w:rPr>
          <w:rFonts w:ascii="Arial" w:eastAsia="Arial" w:hAnsi="Arial" w:cs="Arial"/>
          <w:color w:val="000000"/>
        </w:rPr>
        <w:t xml:space="preserve">que não seja membro </w:t>
      </w:r>
      <w:r>
        <w:rPr>
          <w:rFonts w:ascii="Arial" w:eastAsia="Arial" w:hAnsi="Arial" w:cs="Arial"/>
        </w:rPr>
        <w:t>deste</w:t>
      </w:r>
      <w:r>
        <w:rPr>
          <w:rFonts w:ascii="Arial" w:eastAsia="Arial" w:hAnsi="Arial" w:cs="Arial"/>
          <w:color w:val="000000"/>
        </w:rPr>
        <w:t xml:space="preserve"> colegiado. </w:t>
      </w:r>
    </w:p>
    <w:p w14:paraId="28AC46DC" w14:textId="77777777" w:rsidR="00B43905" w:rsidRDefault="00B43905">
      <w:pPr>
        <w:widowControl w:val="0"/>
        <w:tabs>
          <w:tab w:val="left" w:pos="567"/>
        </w:tabs>
        <w:spacing w:after="0" w:line="240" w:lineRule="auto"/>
        <w:ind w:left="0" w:hanging="2"/>
        <w:jc w:val="both"/>
        <w:rPr>
          <w:rFonts w:ascii="Arial" w:eastAsia="Arial" w:hAnsi="Arial" w:cs="Arial"/>
          <w:color w:val="000000"/>
        </w:rPr>
      </w:pPr>
    </w:p>
    <w:p w14:paraId="742736C4" w14:textId="13026649" w:rsidR="00B43905" w:rsidRDefault="00B67DF8">
      <w:pPr>
        <w:widowControl w:val="0"/>
        <w:tabs>
          <w:tab w:val="left" w:pos="567"/>
        </w:tabs>
        <w:spacing w:after="0" w:line="240" w:lineRule="auto"/>
        <w:ind w:left="0" w:hanging="2"/>
        <w:jc w:val="both"/>
        <w:rPr>
          <w:rFonts w:ascii="Arial" w:eastAsia="Arial" w:hAnsi="Arial" w:cs="Arial"/>
        </w:rPr>
      </w:pPr>
      <w:r>
        <w:rPr>
          <w:rFonts w:ascii="Arial" w:eastAsia="Arial" w:hAnsi="Arial" w:cs="Arial"/>
          <w:color w:val="000000"/>
        </w:rPr>
        <w:t xml:space="preserve">6.5. </w:t>
      </w:r>
      <w:r>
        <w:rPr>
          <w:rFonts w:ascii="Arial" w:eastAsia="Arial" w:hAnsi="Arial" w:cs="Arial"/>
          <w:color w:val="000000"/>
        </w:rPr>
        <w:tab/>
        <w:t xml:space="preserve">A Comissão de Seleção poderá realizar, a qualquer tempo, diligências para verificar a autenticidade das informações e documentos apresentados pelas </w:t>
      </w:r>
      <w:proofErr w:type="spellStart"/>
      <w:r w:rsidR="00DC76FC">
        <w:rPr>
          <w:rFonts w:ascii="Arial" w:eastAsia="Arial" w:hAnsi="Arial" w:cs="Arial"/>
          <w:color w:val="000000"/>
        </w:rPr>
        <w:t>OSC’s</w:t>
      </w:r>
      <w:proofErr w:type="spellEnd"/>
      <w:r>
        <w:rPr>
          <w:rFonts w:ascii="Arial" w:eastAsia="Arial" w:hAnsi="Arial" w:cs="Arial"/>
          <w:color w:val="000000"/>
        </w:rPr>
        <w:t xml:space="preserve"> concorrentes ou para esclarecer dúvidas e omissões. </w:t>
      </w:r>
      <w:r>
        <w:rPr>
          <w:rFonts w:ascii="Arial" w:eastAsia="Arial" w:hAnsi="Arial" w:cs="Arial"/>
        </w:rPr>
        <w:t>Em qualquer situação, devem ser observados os princípios da isonomia, da impessoalidade e da transparência.</w:t>
      </w:r>
    </w:p>
    <w:p w14:paraId="5E1AC3AD" w14:textId="77777777" w:rsidR="0005489B" w:rsidRDefault="0005489B">
      <w:pPr>
        <w:widowControl w:val="0"/>
        <w:tabs>
          <w:tab w:val="left" w:pos="567"/>
        </w:tabs>
        <w:spacing w:after="0" w:line="240" w:lineRule="auto"/>
        <w:ind w:left="0" w:hanging="2"/>
        <w:jc w:val="both"/>
        <w:rPr>
          <w:rFonts w:ascii="Arial" w:eastAsia="Arial" w:hAnsi="Arial" w:cs="Arial"/>
        </w:rPr>
      </w:pPr>
    </w:p>
    <w:p w14:paraId="3333F140" w14:textId="77777777" w:rsidR="00B43905" w:rsidRDefault="00B67DF8">
      <w:pPr>
        <w:widowControl w:val="0"/>
        <w:tabs>
          <w:tab w:val="left" w:pos="284"/>
        </w:tabs>
        <w:spacing w:after="0" w:line="240" w:lineRule="auto"/>
        <w:ind w:left="0" w:hanging="2"/>
        <w:jc w:val="both"/>
        <w:rPr>
          <w:rFonts w:ascii="Arial" w:eastAsia="Arial" w:hAnsi="Arial" w:cs="Arial"/>
        </w:rPr>
      </w:pPr>
      <w:r>
        <w:rPr>
          <w:rFonts w:ascii="Arial" w:eastAsia="Arial" w:hAnsi="Arial" w:cs="Arial"/>
          <w:b/>
        </w:rPr>
        <w:t xml:space="preserve">7. </w:t>
      </w:r>
      <w:r>
        <w:rPr>
          <w:rFonts w:ascii="Arial" w:eastAsia="Arial" w:hAnsi="Arial" w:cs="Arial"/>
          <w:b/>
        </w:rPr>
        <w:tab/>
        <w:t xml:space="preserve">DAS FASES DE SELEÇÃO </w:t>
      </w:r>
    </w:p>
    <w:p w14:paraId="6ABAF9D1" w14:textId="77777777" w:rsidR="00B43905" w:rsidRDefault="00B43905">
      <w:pPr>
        <w:widowControl w:val="0"/>
        <w:tabs>
          <w:tab w:val="left" w:pos="567"/>
        </w:tabs>
        <w:spacing w:after="0" w:line="240" w:lineRule="auto"/>
        <w:ind w:left="0" w:hanging="2"/>
        <w:jc w:val="both"/>
        <w:rPr>
          <w:rFonts w:ascii="Arial" w:eastAsia="Arial" w:hAnsi="Arial" w:cs="Arial"/>
        </w:rPr>
      </w:pPr>
    </w:p>
    <w:p w14:paraId="220EB167" w14:textId="77777777" w:rsidR="00B43905" w:rsidRDefault="00B67DF8">
      <w:pPr>
        <w:widowControl w:val="0"/>
        <w:tabs>
          <w:tab w:val="left" w:pos="567"/>
        </w:tabs>
        <w:spacing w:after="0" w:line="240" w:lineRule="auto"/>
        <w:ind w:left="0" w:hanging="2"/>
        <w:jc w:val="both"/>
        <w:rPr>
          <w:rFonts w:ascii="Arial" w:eastAsia="Arial" w:hAnsi="Arial" w:cs="Arial"/>
          <w:color w:val="000000"/>
        </w:rPr>
      </w:pPr>
      <w:r>
        <w:rPr>
          <w:rFonts w:ascii="Arial" w:eastAsia="Arial" w:hAnsi="Arial" w:cs="Arial"/>
        </w:rPr>
        <w:t>7.1.</w:t>
      </w:r>
      <w:r>
        <w:rPr>
          <w:rFonts w:ascii="Arial" w:eastAsia="Arial" w:hAnsi="Arial" w:cs="Arial"/>
          <w:b/>
        </w:rPr>
        <w:tab/>
      </w:r>
      <w:r>
        <w:rPr>
          <w:rFonts w:ascii="Arial" w:eastAsia="Arial" w:hAnsi="Arial" w:cs="Arial"/>
        </w:rPr>
        <w:t xml:space="preserve">A fase de </w:t>
      </w:r>
      <w:r>
        <w:rPr>
          <w:rFonts w:ascii="Arial" w:eastAsia="Arial" w:hAnsi="Arial" w:cs="Arial"/>
          <w:color w:val="000000"/>
        </w:rPr>
        <w:t>seleção observará as seguintes etapas:</w:t>
      </w:r>
    </w:p>
    <w:p w14:paraId="474D4E7E" w14:textId="77777777" w:rsidR="00B43905" w:rsidRDefault="00B67DF8">
      <w:pPr>
        <w:widowControl w:val="0"/>
        <w:tabs>
          <w:tab w:val="left" w:pos="567"/>
        </w:tabs>
        <w:spacing w:after="0" w:line="240" w:lineRule="auto"/>
        <w:ind w:left="0" w:hanging="2"/>
        <w:jc w:val="both"/>
        <w:rPr>
          <w:rFonts w:ascii="Arial" w:eastAsia="Arial" w:hAnsi="Arial" w:cs="Arial"/>
          <w:color w:val="000000"/>
          <w:u w:val="single"/>
        </w:rPr>
      </w:pPr>
      <w:r>
        <w:rPr>
          <w:rFonts w:ascii="Arial" w:eastAsia="Arial" w:hAnsi="Arial" w:cs="Arial"/>
          <w:color w:val="000000"/>
          <w:u w:val="single"/>
        </w:rPr>
        <w:t>Tabela 1</w:t>
      </w:r>
    </w:p>
    <w:tbl>
      <w:tblPr>
        <w:tblStyle w:val="a7"/>
        <w:tblW w:w="89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7"/>
        <w:gridCol w:w="5160"/>
        <w:gridCol w:w="2574"/>
      </w:tblGrid>
      <w:tr w:rsidR="00B43905" w14:paraId="53B57D9F" w14:textId="77777777" w:rsidTr="00831FE3">
        <w:tc>
          <w:tcPr>
            <w:tcW w:w="1217" w:type="dxa"/>
            <w:tcBorders>
              <w:top w:val="single" w:sz="4" w:space="0" w:color="000000"/>
              <w:left w:val="single" w:sz="4" w:space="0" w:color="000000"/>
              <w:bottom w:val="single" w:sz="4" w:space="0" w:color="000000"/>
              <w:right w:val="single" w:sz="4" w:space="0" w:color="000000"/>
            </w:tcBorders>
          </w:tcPr>
          <w:p w14:paraId="7BC90C70" w14:textId="77777777" w:rsidR="00B43905" w:rsidRDefault="00B67DF8">
            <w:pPr>
              <w:widowControl w:val="0"/>
              <w:tabs>
                <w:tab w:val="left" w:pos="567"/>
              </w:tabs>
              <w:spacing w:after="0" w:line="240" w:lineRule="auto"/>
              <w:ind w:left="0" w:hanging="2"/>
              <w:jc w:val="center"/>
              <w:rPr>
                <w:rFonts w:ascii="Arial" w:eastAsia="Arial" w:hAnsi="Arial" w:cs="Arial"/>
                <w:color w:val="000000"/>
              </w:rPr>
            </w:pPr>
            <w:r>
              <w:rPr>
                <w:rFonts w:ascii="Arial" w:eastAsia="Arial" w:hAnsi="Arial" w:cs="Arial"/>
                <w:b/>
                <w:color w:val="000000"/>
              </w:rPr>
              <w:t>ETAPA</w:t>
            </w:r>
          </w:p>
        </w:tc>
        <w:tc>
          <w:tcPr>
            <w:tcW w:w="5160" w:type="dxa"/>
            <w:tcBorders>
              <w:top w:val="single" w:sz="4" w:space="0" w:color="000000"/>
              <w:left w:val="single" w:sz="4" w:space="0" w:color="000000"/>
              <w:bottom w:val="single" w:sz="4" w:space="0" w:color="000000"/>
              <w:right w:val="single" w:sz="4" w:space="0" w:color="000000"/>
            </w:tcBorders>
          </w:tcPr>
          <w:p w14:paraId="6AEF2EA1" w14:textId="77777777" w:rsidR="00B43905" w:rsidRDefault="00B67DF8">
            <w:pPr>
              <w:widowControl w:val="0"/>
              <w:tabs>
                <w:tab w:val="left" w:pos="567"/>
              </w:tabs>
              <w:spacing w:after="0" w:line="240" w:lineRule="auto"/>
              <w:ind w:left="0" w:hanging="2"/>
              <w:jc w:val="both"/>
              <w:rPr>
                <w:rFonts w:ascii="Arial" w:eastAsia="Arial" w:hAnsi="Arial" w:cs="Arial"/>
                <w:color w:val="000000"/>
              </w:rPr>
            </w:pPr>
            <w:r>
              <w:rPr>
                <w:rFonts w:ascii="Arial" w:eastAsia="Arial" w:hAnsi="Arial" w:cs="Arial"/>
                <w:b/>
                <w:color w:val="000000"/>
              </w:rPr>
              <w:t>DESCRIÇÃO DA ETAPA</w:t>
            </w:r>
          </w:p>
        </w:tc>
        <w:tc>
          <w:tcPr>
            <w:tcW w:w="2574" w:type="dxa"/>
            <w:tcBorders>
              <w:top w:val="single" w:sz="4" w:space="0" w:color="000000"/>
              <w:left w:val="single" w:sz="4" w:space="0" w:color="000000"/>
              <w:bottom w:val="single" w:sz="4" w:space="0" w:color="000000"/>
              <w:right w:val="single" w:sz="4" w:space="0" w:color="000000"/>
            </w:tcBorders>
          </w:tcPr>
          <w:p w14:paraId="74DCBFC2" w14:textId="77777777" w:rsidR="00B43905" w:rsidRDefault="00B67DF8">
            <w:pPr>
              <w:widowControl w:val="0"/>
              <w:tabs>
                <w:tab w:val="left" w:pos="567"/>
              </w:tabs>
              <w:spacing w:after="0" w:line="240" w:lineRule="auto"/>
              <w:ind w:left="0" w:hanging="2"/>
              <w:jc w:val="both"/>
              <w:rPr>
                <w:rFonts w:ascii="Arial" w:eastAsia="Arial" w:hAnsi="Arial" w:cs="Arial"/>
              </w:rPr>
            </w:pPr>
            <w:r>
              <w:rPr>
                <w:rFonts w:ascii="Arial" w:eastAsia="Arial" w:hAnsi="Arial" w:cs="Arial"/>
                <w:b/>
              </w:rPr>
              <w:t>Datas</w:t>
            </w:r>
          </w:p>
        </w:tc>
      </w:tr>
      <w:tr w:rsidR="00B43905" w14:paraId="1877E112" w14:textId="77777777" w:rsidTr="00831FE3">
        <w:tc>
          <w:tcPr>
            <w:tcW w:w="1217" w:type="dxa"/>
            <w:tcBorders>
              <w:top w:val="single" w:sz="4" w:space="0" w:color="000000"/>
              <w:left w:val="single" w:sz="4" w:space="0" w:color="000000"/>
              <w:bottom w:val="single" w:sz="4" w:space="0" w:color="000000"/>
              <w:right w:val="single" w:sz="4" w:space="0" w:color="000000"/>
            </w:tcBorders>
          </w:tcPr>
          <w:p w14:paraId="74A1183F" w14:textId="77777777" w:rsidR="00B43905" w:rsidRDefault="00B67DF8">
            <w:pPr>
              <w:widowControl w:val="0"/>
              <w:tabs>
                <w:tab w:val="left" w:pos="567"/>
              </w:tabs>
              <w:spacing w:after="0" w:line="240" w:lineRule="auto"/>
              <w:ind w:left="0" w:hanging="2"/>
              <w:jc w:val="center"/>
              <w:rPr>
                <w:rFonts w:ascii="Arial" w:eastAsia="Arial" w:hAnsi="Arial" w:cs="Arial"/>
                <w:color w:val="000000"/>
              </w:rPr>
            </w:pPr>
            <w:r>
              <w:rPr>
                <w:rFonts w:ascii="Arial" w:eastAsia="Arial" w:hAnsi="Arial" w:cs="Arial"/>
                <w:b/>
                <w:color w:val="000000"/>
              </w:rPr>
              <w:t>1</w:t>
            </w:r>
          </w:p>
        </w:tc>
        <w:tc>
          <w:tcPr>
            <w:tcW w:w="5160" w:type="dxa"/>
            <w:tcBorders>
              <w:top w:val="single" w:sz="4" w:space="0" w:color="000000"/>
              <w:left w:val="single" w:sz="4" w:space="0" w:color="000000"/>
              <w:bottom w:val="single" w:sz="4" w:space="0" w:color="000000"/>
              <w:right w:val="single" w:sz="4" w:space="0" w:color="000000"/>
            </w:tcBorders>
          </w:tcPr>
          <w:p w14:paraId="632C20C5" w14:textId="77777777" w:rsidR="00B43905" w:rsidRDefault="00B67DF8">
            <w:pPr>
              <w:widowControl w:val="0"/>
              <w:tabs>
                <w:tab w:val="left" w:pos="567"/>
              </w:tabs>
              <w:spacing w:after="0" w:line="240" w:lineRule="auto"/>
              <w:ind w:left="0" w:hanging="2"/>
              <w:jc w:val="both"/>
              <w:rPr>
                <w:rFonts w:ascii="Arial" w:eastAsia="Arial" w:hAnsi="Arial" w:cs="Arial"/>
                <w:color w:val="000000"/>
              </w:rPr>
            </w:pPr>
            <w:r>
              <w:rPr>
                <w:rFonts w:ascii="Arial" w:eastAsia="Arial" w:hAnsi="Arial" w:cs="Arial"/>
                <w:color w:val="000000"/>
              </w:rPr>
              <w:t>Publicação do Edital de Chamamento Público.</w:t>
            </w:r>
          </w:p>
        </w:tc>
        <w:tc>
          <w:tcPr>
            <w:tcW w:w="2574" w:type="dxa"/>
            <w:tcBorders>
              <w:top w:val="single" w:sz="4" w:space="0" w:color="000000"/>
              <w:left w:val="single" w:sz="4" w:space="0" w:color="000000"/>
              <w:bottom w:val="single" w:sz="4" w:space="0" w:color="000000"/>
              <w:right w:val="single" w:sz="4" w:space="0" w:color="000000"/>
            </w:tcBorders>
          </w:tcPr>
          <w:p w14:paraId="2EF21762" w14:textId="7F5ADC98" w:rsidR="00B43905" w:rsidRPr="005604EA" w:rsidRDefault="005604EA" w:rsidP="009A3BC9">
            <w:pPr>
              <w:widowControl w:val="0"/>
              <w:tabs>
                <w:tab w:val="left" w:pos="567"/>
              </w:tabs>
              <w:spacing w:after="0" w:line="240" w:lineRule="auto"/>
              <w:ind w:left="0" w:hanging="2"/>
              <w:jc w:val="center"/>
              <w:rPr>
                <w:rFonts w:ascii="Arial" w:eastAsia="Arial" w:hAnsi="Arial" w:cs="Arial"/>
              </w:rPr>
            </w:pPr>
            <w:r w:rsidRPr="005604EA">
              <w:rPr>
                <w:rFonts w:ascii="Arial" w:eastAsia="Arial" w:hAnsi="Arial" w:cs="Arial"/>
              </w:rPr>
              <w:t>28/02/2023</w:t>
            </w:r>
          </w:p>
        </w:tc>
      </w:tr>
      <w:tr w:rsidR="005C1183" w14:paraId="0B796A5A" w14:textId="77777777" w:rsidTr="00831FE3">
        <w:tc>
          <w:tcPr>
            <w:tcW w:w="1217" w:type="dxa"/>
            <w:tcBorders>
              <w:top w:val="single" w:sz="4" w:space="0" w:color="000000"/>
              <w:left w:val="single" w:sz="4" w:space="0" w:color="000000"/>
              <w:bottom w:val="single" w:sz="4" w:space="0" w:color="000000"/>
              <w:right w:val="single" w:sz="4" w:space="0" w:color="000000"/>
            </w:tcBorders>
          </w:tcPr>
          <w:p w14:paraId="4A023A8B" w14:textId="77777777" w:rsidR="005C1183" w:rsidRDefault="005C1183" w:rsidP="005C1183">
            <w:pPr>
              <w:widowControl w:val="0"/>
              <w:tabs>
                <w:tab w:val="left" w:pos="567"/>
              </w:tabs>
              <w:spacing w:after="0" w:line="240" w:lineRule="auto"/>
              <w:ind w:left="0" w:hanging="2"/>
              <w:jc w:val="center"/>
              <w:rPr>
                <w:rFonts w:ascii="Arial" w:eastAsia="Arial" w:hAnsi="Arial" w:cs="Arial"/>
                <w:color w:val="000000"/>
              </w:rPr>
            </w:pPr>
            <w:r>
              <w:rPr>
                <w:rFonts w:ascii="Arial" w:eastAsia="Arial" w:hAnsi="Arial" w:cs="Arial"/>
                <w:b/>
                <w:color w:val="000000"/>
              </w:rPr>
              <w:t>2</w:t>
            </w:r>
          </w:p>
        </w:tc>
        <w:tc>
          <w:tcPr>
            <w:tcW w:w="5160" w:type="dxa"/>
            <w:tcBorders>
              <w:top w:val="single" w:sz="4" w:space="0" w:color="000000"/>
              <w:left w:val="single" w:sz="4" w:space="0" w:color="000000"/>
              <w:bottom w:val="single" w:sz="4" w:space="0" w:color="000000"/>
              <w:right w:val="single" w:sz="4" w:space="0" w:color="000000"/>
            </w:tcBorders>
          </w:tcPr>
          <w:p w14:paraId="528CB984" w14:textId="77777777" w:rsidR="005C1183" w:rsidRPr="00B67DF8" w:rsidRDefault="005C1183" w:rsidP="005C1183">
            <w:pPr>
              <w:widowControl w:val="0"/>
              <w:tabs>
                <w:tab w:val="left" w:pos="567"/>
              </w:tabs>
              <w:spacing w:after="0" w:line="240" w:lineRule="auto"/>
              <w:ind w:left="0" w:hanging="2"/>
              <w:jc w:val="both"/>
              <w:rPr>
                <w:rFonts w:ascii="Arial" w:eastAsia="Arial" w:hAnsi="Arial" w:cs="Arial"/>
              </w:rPr>
            </w:pPr>
            <w:r w:rsidRPr="00B67DF8">
              <w:rPr>
                <w:rFonts w:ascii="Arial" w:eastAsia="Arial" w:hAnsi="Arial" w:cs="Arial"/>
              </w:rPr>
              <w:t>Envio das propostas pelas Organizações da Sociedade Civil (</w:t>
            </w:r>
            <w:proofErr w:type="spellStart"/>
            <w:r w:rsidRPr="00B67DF8">
              <w:rPr>
                <w:rFonts w:ascii="Arial" w:eastAsia="Arial" w:hAnsi="Arial" w:cs="Arial"/>
              </w:rPr>
              <w:t>OSC’s</w:t>
            </w:r>
            <w:proofErr w:type="spellEnd"/>
            <w:r w:rsidRPr="00B67DF8">
              <w:rPr>
                <w:rFonts w:ascii="Arial" w:eastAsia="Arial" w:hAnsi="Arial" w:cs="Arial"/>
              </w:rPr>
              <w:t>)</w:t>
            </w:r>
          </w:p>
        </w:tc>
        <w:tc>
          <w:tcPr>
            <w:tcW w:w="2574" w:type="dxa"/>
            <w:tcBorders>
              <w:top w:val="single" w:sz="4" w:space="0" w:color="000000"/>
              <w:left w:val="single" w:sz="4" w:space="0" w:color="000000"/>
              <w:bottom w:val="single" w:sz="4" w:space="0" w:color="000000"/>
              <w:right w:val="single" w:sz="4" w:space="0" w:color="000000"/>
            </w:tcBorders>
          </w:tcPr>
          <w:p w14:paraId="7BB5E0AE" w14:textId="7590B92D" w:rsidR="005C1183" w:rsidRPr="005604EA" w:rsidRDefault="005604EA" w:rsidP="002A2FCF">
            <w:pPr>
              <w:widowControl w:val="0"/>
              <w:tabs>
                <w:tab w:val="left" w:pos="567"/>
              </w:tabs>
              <w:spacing w:after="0" w:line="240" w:lineRule="auto"/>
              <w:ind w:left="0" w:hanging="2"/>
              <w:jc w:val="center"/>
              <w:rPr>
                <w:rFonts w:ascii="Arial" w:eastAsia="Arial" w:hAnsi="Arial" w:cs="Arial"/>
              </w:rPr>
            </w:pPr>
            <w:r w:rsidRPr="005604EA">
              <w:rPr>
                <w:rFonts w:ascii="Arial" w:eastAsia="Arial" w:hAnsi="Arial" w:cs="Arial"/>
              </w:rPr>
              <w:t>28/02 a 29/03/2023</w:t>
            </w:r>
          </w:p>
        </w:tc>
      </w:tr>
      <w:tr w:rsidR="005C1183" w14:paraId="52BE02FE" w14:textId="77777777" w:rsidTr="00831FE3">
        <w:tc>
          <w:tcPr>
            <w:tcW w:w="1217" w:type="dxa"/>
            <w:tcBorders>
              <w:top w:val="single" w:sz="4" w:space="0" w:color="000000"/>
              <w:left w:val="single" w:sz="4" w:space="0" w:color="000000"/>
              <w:bottom w:val="single" w:sz="4" w:space="0" w:color="000000"/>
              <w:right w:val="single" w:sz="4" w:space="0" w:color="000000"/>
            </w:tcBorders>
          </w:tcPr>
          <w:p w14:paraId="4BF1AAFA" w14:textId="77777777" w:rsidR="005C1183" w:rsidRDefault="005C1183" w:rsidP="005C1183">
            <w:pPr>
              <w:widowControl w:val="0"/>
              <w:tabs>
                <w:tab w:val="left" w:pos="567"/>
              </w:tabs>
              <w:spacing w:after="0" w:line="240" w:lineRule="auto"/>
              <w:ind w:left="0" w:hanging="2"/>
              <w:jc w:val="center"/>
              <w:rPr>
                <w:rFonts w:ascii="Arial" w:eastAsia="Arial" w:hAnsi="Arial" w:cs="Arial"/>
                <w:color w:val="000000"/>
              </w:rPr>
            </w:pPr>
            <w:r>
              <w:rPr>
                <w:rFonts w:ascii="Arial" w:eastAsia="Arial" w:hAnsi="Arial" w:cs="Arial"/>
                <w:b/>
                <w:color w:val="000000"/>
              </w:rPr>
              <w:t>3</w:t>
            </w:r>
          </w:p>
        </w:tc>
        <w:tc>
          <w:tcPr>
            <w:tcW w:w="5160" w:type="dxa"/>
            <w:tcBorders>
              <w:top w:val="single" w:sz="4" w:space="0" w:color="000000"/>
              <w:left w:val="single" w:sz="4" w:space="0" w:color="000000"/>
              <w:bottom w:val="single" w:sz="4" w:space="0" w:color="000000"/>
              <w:right w:val="single" w:sz="4" w:space="0" w:color="000000"/>
            </w:tcBorders>
          </w:tcPr>
          <w:p w14:paraId="11392013" w14:textId="77777777" w:rsidR="005C1183" w:rsidRPr="00B67DF8" w:rsidRDefault="005C1183" w:rsidP="005C1183">
            <w:pPr>
              <w:widowControl w:val="0"/>
              <w:tabs>
                <w:tab w:val="left" w:pos="567"/>
              </w:tabs>
              <w:spacing w:after="0" w:line="240" w:lineRule="auto"/>
              <w:ind w:left="0" w:hanging="2"/>
              <w:jc w:val="both"/>
              <w:rPr>
                <w:rFonts w:ascii="Arial" w:eastAsia="Arial" w:hAnsi="Arial" w:cs="Arial"/>
              </w:rPr>
            </w:pPr>
            <w:r w:rsidRPr="00B67DF8">
              <w:rPr>
                <w:rFonts w:ascii="Arial" w:eastAsia="Arial" w:hAnsi="Arial" w:cs="Arial"/>
              </w:rPr>
              <w:t>Etapa competitiva de avaliação das propostas pela Comissão de Seleção.</w:t>
            </w:r>
          </w:p>
        </w:tc>
        <w:tc>
          <w:tcPr>
            <w:tcW w:w="2574" w:type="dxa"/>
            <w:tcBorders>
              <w:top w:val="single" w:sz="4" w:space="0" w:color="000000"/>
              <w:left w:val="single" w:sz="4" w:space="0" w:color="000000"/>
              <w:bottom w:val="single" w:sz="4" w:space="0" w:color="000000"/>
              <w:right w:val="single" w:sz="4" w:space="0" w:color="000000"/>
            </w:tcBorders>
          </w:tcPr>
          <w:p w14:paraId="579037EA" w14:textId="1D440A5B" w:rsidR="005C1183" w:rsidRPr="005604EA" w:rsidRDefault="005604EA" w:rsidP="00EC4191">
            <w:pPr>
              <w:widowControl w:val="0"/>
              <w:tabs>
                <w:tab w:val="left" w:pos="567"/>
              </w:tabs>
              <w:spacing w:after="0" w:line="240" w:lineRule="auto"/>
              <w:ind w:left="0" w:hanging="2"/>
              <w:jc w:val="center"/>
              <w:rPr>
                <w:rFonts w:ascii="Arial" w:eastAsia="Arial" w:hAnsi="Arial" w:cs="Arial"/>
              </w:rPr>
            </w:pPr>
            <w:r w:rsidRPr="005604EA">
              <w:rPr>
                <w:rFonts w:ascii="Arial" w:eastAsia="Arial" w:hAnsi="Arial" w:cs="Arial"/>
              </w:rPr>
              <w:t>30/03 a 05/04/2023</w:t>
            </w:r>
          </w:p>
        </w:tc>
      </w:tr>
      <w:tr w:rsidR="005C1183" w14:paraId="26DE8666" w14:textId="77777777" w:rsidTr="00831FE3">
        <w:tc>
          <w:tcPr>
            <w:tcW w:w="1217" w:type="dxa"/>
            <w:tcBorders>
              <w:top w:val="single" w:sz="4" w:space="0" w:color="000000"/>
              <w:left w:val="single" w:sz="4" w:space="0" w:color="000000"/>
              <w:bottom w:val="single" w:sz="4" w:space="0" w:color="000000"/>
              <w:right w:val="single" w:sz="4" w:space="0" w:color="000000"/>
            </w:tcBorders>
          </w:tcPr>
          <w:p w14:paraId="5E85B532" w14:textId="77777777" w:rsidR="005C1183" w:rsidRDefault="005C1183" w:rsidP="005C1183">
            <w:pPr>
              <w:widowControl w:val="0"/>
              <w:tabs>
                <w:tab w:val="left" w:pos="567"/>
              </w:tabs>
              <w:spacing w:after="0" w:line="240" w:lineRule="auto"/>
              <w:ind w:left="0" w:hanging="2"/>
              <w:jc w:val="center"/>
              <w:rPr>
                <w:rFonts w:ascii="Arial" w:eastAsia="Arial" w:hAnsi="Arial" w:cs="Arial"/>
                <w:color w:val="000000"/>
              </w:rPr>
            </w:pPr>
            <w:r>
              <w:rPr>
                <w:rFonts w:ascii="Arial" w:eastAsia="Arial" w:hAnsi="Arial" w:cs="Arial"/>
                <w:b/>
                <w:color w:val="000000"/>
              </w:rPr>
              <w:t>4</w:t>
            </w:r>
          </w:p>
        </w:tc>
        <w:tc>
          <w:tcPr>
            <w:tcW w:w="5160" w:type="dxa"/>
            <w:tcBorders>
              <w:top w:val="single" w:sz="4" w:space="0" w:color="000000"/>
              <w:left w:val="single" w:sz="4" w:space="0" w:color="000000"/>
              <w:bottom w:val="single" w:sz="4" w:space="0" w:color="000000"/>
              <w:right w:val="single" w:sz="4" w:space="0" w:color="000000"/>
            </w:tcBorders>
          </w:tcPr>
          <w:p w14:paraId="4A8520B8" w14:textId="77777777" w:rsidR="005C1183" w:rsidRPr="00B67DF8" w:rsidRDefault="005C1183" w:rsidP="005C1183">
            <w:pPr>
              <w:widowControl w:val="0"/>
              <w:tabs>
                <w:tab w:val="left" w:pos="567"/>
              </w:tabs>
              <w:spacing w:after="0" w:line="240" w:lineRule="auto"/>
              <w:ind w:left="0" w:hanging="2"/>
              <w:jc w:val="both"/>
              <w:rPr>
                <w:rFonts w:ascii="Arial" w:eastAsia="Arial" w:hAnsi="Arial" w:cs="Arial"/>
              </w:rPr>
            </w:pPr>
            <w:r w:rsidRPr="00B67DF8">
              <w:rPr>
                <w:rFonts w:ascii="Arial" w:eastAsia="Arial" w:hAnsi="Arial" w:cs="Arial"/>
              </w:rPr>
              <w:t>Divulgação do resultado preliminar.</w:t>
            </w:r>
          </w:p>
        </w:tc>
        <w:tc>
          <w:tcPr>
            <w:tcW w:w="2574" w:type="dxa"/>
            <w:tcBorders>
              <w:top w:val="single" w:sz="4" w:space="0" w:color="000000"/>
              <w:left w:val="single" w:sz="4" w:space="0" w:color="000000"/>
              <w:bottom w:val="single" w:sz="4" w:space="0" w:color="000000"/>
              <w:right w:val="single" w:sz="4" w:space="0" w:color="000000"/>
            </w:tcBorders>
          </w:tcPr>
          <w:p w14:paraId="70451FB6" w14:textId="5AB94D50" w:rsidR="005C1183" w:rsidRPr="005604EA" w:rsidRDefault="005604EA" w:rsidP="005C1183">
            <w:pPr>
              <w:widowControl w:val="0"/>
              <w:tabs>
                <w:tab w:val="left" w:pos="567"/>
              </w:tabs>
              <w:spacing w:after="0" w:line="240" w:lineRule="auto"/>
              <w:ind w:left="0" w:hanging="2"/>
              <w:jc w:val="center"/>
              <w:rPr>
                <w:rFonts w:ascii="Arial" w:eastAsia="Arial" w:hAnsi="Arial" w:cs="Arial"/>
              </w:rPr>
            </w:pPr>
            <w:r w:rsidRPr="005604EA">
              <w:rPr>
                <w:rFonts w:ascii="Arial" w:eastAsia="Arial" w:hAnsi="Arial" w:cs="Arial"/>
              </w:rPr>
              <w:t>06/04/2023</w:t>
            </w:r>
          </w:p>
        </w:tc>
      </w:tr>
      <w:tr w:rsidR="005C1183" w14:paraId="66019940" w14:textId="77777777" w:rsidTr="00831FE3">
        <w:tc>
          <w:tcPr>
            <w:tcW w:w="1217" w:type="dxa"/>
            <w:tcBorders>
              <w:top w:val="single" w:sz="4" w:space="0" w:color="000000"/>
              <w:left w:val="single" w:sz="4" w:space="0" w:color="000000"/>
              <w:bottom w:val="single" w:sz="4" w:space="0" w:color="000000"/>
              <w:right w:val="single" w:sz="4" w:space="0" w:color="000000"/>
            </w:tcBorders>
          </w:tcPr>
          <w:p w14:paraId="41D6C581" w14:textId="77777777" w:rsidR="005C1183" w:rsidRDefault="005C1183" w:rsidP="005C1183">
            <w:pPr>
              <w:widowControl w:val="0"/>
              <w:tabs>
                <w:tab w:val="left" w:pos="567"/>
              </w:tabs>
              <w:spacing w:after="0" w:line="240" w:lineRule="auto"/>
              <w:ind w:left="0" w:hanging="2"/>
              <w:jc w:val="center"/>
              <w:rPr>
                <w:rFonts w:ascii="Arial" w:eastAsia="Arial" w:hAnsi="Arial" w:cs="Arial"/>
                <w:color w:val="000000"/>
              </w:rPr>
            </w:pPr>
            <w:r>
              <w:rPr>
                <w:rFonts w:ascii="Arial" w:eastAsia="Arial" w:hAnsi="Arial" w:cs="Arial"/>
                <w:b/>
                <w:color w:val="000000"/>
              </w:rPr>
              <w:t>5</w:t>
            </w:r>
          </w:p>
        </w:tc>
        <w:tc>
          <w:tcPr>
            <w:tcW w:w="5160" w:type="dxa"/>
            <w:tcBorders>
              <w:top w:val="single" w:sz="4" w:space="0" w:color="000000"/>
              <w:left w:val="single" w:sz="4" w:space="0" w:color="000000"/>
              <w:bottom w:val="single" w:sz="4" w:space="0" w:color="000000"/>
              <w:right w:val="single" w:sz="4" w:space="0" w:color="000000"/>
            </w:tcBorders>
          </w:tcPr>
          <w:p w14:paraId="6763C685" w14:textId="77777777" w:rsidR="005C1183" w:rsidRPr="00B67DF8" w:rsidRDefault="005C1183" w:rsidP="005C1183">
            <w:pPr>
              <w:widowControl w:val="0"/>
              <w:tabs>
                <w:tab w:val="left" w:pos="567"/>
              </w:tabs>
              <w:spacing w:after="0" w:line="240" w:lineRule="auto"/>
              <w:ind w:left="0" w:hanging="2"/>
              <w:jc w:val="both"/>
              <w:rPr>
                <w:rFonts w:ascii="Arial" w:eastAsia="Arial" w:hAnsi="Arial" w:cs="Arial"/>
              </w:rPr>
            </w:pPr>
            <w:r w:rsidRPr="00B67DF8">
              <w:rPr>
                <w:rFonts w:ascii="Arial" w:eastAsia="Arial" w:hAnsi="Arial" w:cs="Arial"/>
              </w:rPr>
              <w:t xml:space="preserve">Interposição de recursos contra o resultado preliminar. </w:t>
            </w:r>
          </w:p>
        </w:tc>
        <w:tc>
          <w:tcPr>
            <w:tcW w:w="2574" w:type="dxa"/>
            <w:tcBorders>
              <w:top w:val="single" w:sz="4" w:space="0" w:color="000000"/>
              <w:left w:val="single" w:sz="4" w:space="0" w:color="000000"/>
              <w:bottom w:val="single" w:sz="4" w:space="0" w:color="000000"/>
              <w:right w:val="single" w:sz="4" w:space="0" w:color="000000"/>
            </w:tcBorders>
          </w:tcPr>
          <w:p w14:paraId="79C3C24A" w14:textId="2BFB12EB" w:rsidR="005C1183" w:rsidRPr="005604EA" w:rsidRDefault="005604EA" w:rsidP="005C1183">
            <w:pPr>
              <w:widowControl w:val="0"/>
              <w:tabs>
                <w:tab w:val="left" w:pos="567"/>
              </w:tabs>
              <w:spacing w:after="0" w:line="240" w:lineRule="auto"/>
              <w:ind w:left="0" w:hanging="2"/>
              <w:jc w:val="center"/>
              <w:rPr>
                <w:rFonts w:ascii="Arial" w:eastAsia="Arial" w:hAnsi="Arial" w:cs="Arial"/>
              </w:rPr>
            </w:pPr>
            <w:r w:rsidRPr="005604EA">
              <w:rPr>
                <w:rFonts w:ascii="Arial" w:eastAsia="Arial" w:hAnsi="Arial" w:cs="Arial"/>
              </w:rPr>
              <w:t>10 e 11/04/2023</w:t>
            </w:r>
          </w:p>
        </w:tc>
      </w:tr>
      <w:tr w:rsidR="005C1183" w14:paraId="19374EE2" w14:textId="77777777" w:rsidTr="00831FE3">
        <w:tc>
          <w:tcPr>
            <w:tcW w:w="1217" w:type="dxa"/>
            <w:tcBorders>
              <w:top w:val="single" w:sz="4" w:space="0" w:color="000000"/>
              <w:left w:val="single" w:sz="4" w:space="0" w:color="000000"/>
              <w:bottom w:val="single" w:sz="4" w:space="0" w:color="000000"/>
              <w:right w:val="single" w:sz="4" w:space="0" w:color="000000"/>
            </w:tcBorders>
          </w:tcPr>
          <w:p w14:paraId="66611C91" w14:textId="77777777" w:rsidR="005C1183" w:rsidRDefault="005C1183" w:rsidP="005C1183">
            <w:pPr>
              <w:widowControl w:val="0"/>
              <w:tabs>
                <w:tab w:val="left" w:pos="567"/>
              </w:tabs>
              <w:spacing w:after="0" w:line="240" w:lineRule="auto"/>
              <w:ind w:left="0" w:hanging="2"/>
              <w:jc w:val="center"/>
              <w:rPr>
                <w:rFonts w:ascii="Arial" w:eastAsia="Arial" w:hAnsi="Arial" w:cs="Arial"/>
                <w:color w:val="000000"/>
              </w:rPr>
            </w:pPr>
            <w:r>
              <w:rPr>
                <w:rFonts w:ascii="Arial" w:eastAsia="Arial" w:hAnsi="Arial" w:cs="Arial"/>
                <w:b/>
                <w:color w:val="000000"/>
              </w:rPr>
              <w:t>6</w:t>
            </w:r>
          </w:p>
        </w:tc>
        <w:tc>
          <w:tcPr>
            <w:tcW w:w="5160" w:type="dxa"/>
            <w:tcBorders>
              <w:top w:val="single" w:sz="4" w:space="0" w:color="000000"/>
              <w:left w:val="single" w:sz="4" w:space="0" w:color="000000"/>
              <w:bottom w:val="single" w:sz="4" w:space="0" w:color="000000"/>
              <w:right w:val="single" w:sz="4" w:space="0" w:color="000000"/>
            </w:tcBorders>
          </w:tcPr>
          <w:p w14:paraId="3691CB3B" w14:textId="77777777" w:rsidR="005C1183" w:rsidRPr="00B67DF8" w:rsidRDefault="005C1183" w:rsidP="005C1183">
            <w:pPr>
              <w:widowControl w:val="0"/>
              <w:tabs>
                <w:tab w:val="left" w:pos="567"/>
              </w:tabs>
              <w:spacing w:after="0" w:line="240" w:lineRule="auto"/>
              <w:ind w:left="0" w:hanging="2"/>
              <w:jc w:val="both"/>
              <w:rPr>
                <w:rFonts w:ascii="Arial" w:eastAsia="Arial" w:hAnsi="Arial" w:cs="Arial"/>
              </w:rPr>
            </w:pPr>
            <w:r w:rsidRPr="00B67DF8">
              <w:rPr>
                <w:rFonts w:ascii="Arial" w:eastAsia="Arial" w:hAnsi="Arial" w:cs="Arial"/>
              </w:rPr>
              <w:t>Análise dos recursos pela Comissão de Seleção.</w:t>
            </w:r>
          </w:p>
        </w:tc>
        <w:tc>
          <w:tcPr>
            <w:tcW w:w="2574" w:type="dxa"/>
            <w:tcBorders>
              <w:top w:val="single" w:sz="4" w:space="0" w:color="000000"/>
              <w:left w:val="single" w:sz="4" w:space="0" w:color="000000"/>
              <w:bottom w:val="single" w:sz="4" w:space="0" w:color="000000"/>
              <w:right w:val="single" w:sz="4" w:space="0" w:color="000000"/>
            </w:tcBorders>
          </w:tcPr>
          <w:p w14:paraId="122E6722" w14:textId="412E7450" w:rsidR="005C1183" w:rsidRPr="005604EA" w:rsidRDefault="005604EA" w:rsidP="005C1183">
            <w:pPr>
              <w:widowControl w:val="0"/>
              <w:tabs>
                <w:tab w:val="left" w:pos="567"/>
              </w:tabs>
              <w:spacing w:after="0" w:line="240" w:lineRule="auto"/>
              <w:ind w:left="0" w:hanging="2"/>
              <w:jc w:val="center"/>
              <w:rPr>
                <w:rFonts w:ascii="Arial" w:eastAsia="Arial" w:hAnsi="Arial" w:cs="Arial"/>
              </w:rPr>
            </w:pPr>
            <w:r w:rsidRPr="005604EA">
              <w:rPr>
                <w:rFonts w:ascii="Arial" w:eastAsia="Arial" w:hAnsi="Arial" w:cs="Arial"/>
              </w:rPr>
              <w:t>12 e 13/04/2023</w:t>
            </w:r>
          </w:p>
        </w:tc>
      </w:tr>
      <w:tr w:rsidR="005C1183" w14:paraId="61AB2AF7" w14:textId="77777777" w:rsidTr="00831FE3">
        <w:trPr>
          <w:trHeight w:val="795"/>
        </w:trPr>
        <w:tc>
          <w:tcPr>
            <w:tcW w:w="1217" w:type="dxa"/>
            <w:tcBorders>
              <w:top w:val="single" w:sz="4" w:space="0" w:color="000000"/>
              <w:left w:val="single" w:sz="4" w:space="0" w:color="000000"/>
              <w:bottom w:val="single" w:sz="4" w:space="0" w:color="000000"/>
              <w:right w:val="single" w:sz="4" w:space="0" w:color="000000"/>
            </w:tcBorders>
          </w:tcPr>
          <w:p w14:paraId="79D9EB2C" w14:textId="77777777" w:rsidR="005C1183" w:rsidRDefault="005C1183" w:rsidP="005C1183">
            <w:pPr>
              <w:widowControl w:val="0"/>
              <w:tabs>
                <w:tab w:val="left" w:pos="567"/>
              </w:tabs>
              <w:spacing w:after="0" w:line="240" w:lineRule="auto"/>
              <w:ind w:left="0" w:hanging="2"/>
              <w:jc w:val="center"/>
              <w:rPr>
                <w:rFonts w:ascii="Arial" w:eastAsia="Arial" w:hAnsi="Arial" w:cs="Arial"/>
                <w:color w:val="000000"/>
              </w:rPr>
            </w:pPr>
            <w:r>
              <w:rPr>
                <w:rFonts w:ascii="Arial" w:eastAsia="Arial" w:hAnsi="Arial" w:cs="Arial"/>
                <w:b/>
                <w:color w:val="000000"/>
              </w:rPr>
              <w:t>7</w:t>
            </w:r>
          </w:p>
        </w:tc>
        <w:tc>
          <w:tcPr>
            <w:tcW w:w="5160" w:type="dxa"/>
            <w:tcBorders>
              <w:top w:val="single" w:sz="4" w:space="0" w:color="000000"/>
              <w:left w:val="single" w:sz="4" w:space="0" w:color="000000"/>
              <w:bottom w:val="single" w:sz="4" w:space="0" w:color="000000"/>
              <w:right w:val="single" w:sz="4" w:space="0" w:color="000000"/>
            </w:tcBorders>
          </w:tcPr>
          <w:p w14:paraId="381FE43B" w14:textId="77777777" w:rsidR="005C1183" w:rsidRPr="00B67DF8" w:rsidRDefault="005C1183" w:rsidP="005C1183">
            <w:pPr>
              <w:widowControl w:val="0"/>
              <w:tabs>
                <w:tab w:val="left" w:pos="567"/>
              </w:tabs>
              <w:spacing w:after="0" w:line="240" w:lineRule="auto"/>
              <w:ind w:left="0" w:hanging="2"/>
              <w:jc w:val="both"/>
              <w:rPr>
                <w:rFonts w:ascii="Arial" w:eastAsia="Arial" w:hAnsi="Arial" w:cs="Arial"/>
              </w:rPr>
            </w:pPr>
            <w:r w:rsidRPr="00B67DF8">
              <w:rPr>
                <w:rFonts w:ascii="Arial" w:eastAsia="Arial" w:hAnsi="Arial" w:cs="Arial"/>
              </w:rPr>
              <w:t xml:space="preserve">Homologação e publicação do resultado definitivo da fase de seleção, com divulgação das decisões recursais proferidas (se houver). </w:t>
            </w:r>
          </w:p>
        </w:tc>
        <w:tc>
          <w:tcPr>
            <w:tcW w:w="2574" w:type="dxa"/>
            <w:tcBorders>
              <w:top w:val="single" w:sz="4" w:space="0" w:color="000000"/>
              <w:left w:val="single" w:sz="4" w:space="0" w:color="000000"/>
              <w:bottom w:val="single" w:sz="4" w:space="0" w:color="000000"/>
              <w:right w:val="single" w:sz="4" w:space="0" w:color="000000"/>
            </w:tcBorders>
          </w:tcPr>
          <w:p w14:paraId="3A837EFB" w14:textId="734380E4" w:rsidR="005C1183" w:rsidRPr="005604EA" w:rsidRDefault="005604EA" w:rsidP="005C1183">
            <w:pPr>
              <w:widowControl w:val="0"/>
              <w:tabs>
                <w:tab w:val="left" w:pos="567"/>
              </w:tabs>
              <w:spacing w:after="0" w:line="240" w:lineRule="auto"/>
              <w:ind w:left="0" w:hanging="2"/>
              <w:jc w:val="center"/>
              <w:rPr>
                <w:rFonts w:ascii="Arial" w:eastAsia="Arial" w:hAnsi="Arial" w:cs="Arial"/>
              </w:rPr>
            </w:pPr>
            <w:r w:rsidRPr="005604EA">
              <w:rPr>
                <w:rFonts w:ascii="Arial" w:eastAsia="Arial" w:hAnsi="Arial" w:cs="Arial"/>
              </w:rPr>
              <w:t>19/04/2023</w:t>
            </w:r>
          </w:p>
        </w:tc>
      </w:tr>
      <w:tr w:rsidR="005C1183" w14:paraId="3903CAAB" w14:textId="77777777" w:rsidTr="00831FE3">
        <w:trPr>
          <w:trHeight w:val="431"/>
        </w:trPr>
        <w:tc>
          <w:tcPr>
            <w:tcW w:w="1217" w:type="dxa"/>
            <w:tcBorders>
              <w:top w:val="single" w:sz="4" w:space="0" w:color="000000"/>
              <w:left w:val="single" w:sz="4" w:space="0" w:color="000000"/>
              <w:bottom w:val="single" w:sz="4" w:space="0" w:color="000000"/>
              <w:right w:val="single" w:sz="4" w:space="0" w:color="000000"/>
            </w:tcBorders>
          </w:tcPr>
          <w:p w14:paraId="7E9C2004" w14:textId="77777777" w:rsidR="005C1183" w:rsidRDefault="005C1183" w:rsidP="005C1183">
            <w:pPr>
              <w:widowControl w:val="0"/>
              <w:tabs>
                <w:tab w:val="left" w:pos="567"/>
              </w:tabs>
              <w:spacing w:after="0" w:line="240" w:lineRule="auto"/>
              <w:ind w:left="0" w:hanging="2"/>
              <w:jc w:val="center"/>
              <w:rPr>
                <w:rFonts w:ascii="Arial" w:eastAsia="Arial" w:hAnsi="Arial" w:cs="Arial"/>
                <w:color w:val="000000"/>
              </w:rPr>
            </w:pPr>
            <w:r>
              <w:rPr>
                <w:rFonts w:ascii="Arial" w:eastAsia="Arial" w:hAnsi="Arial" w:cs="Arial"/>
                <w:b/>
                <w:color w:val="000000"/>
              </w:rPr>
              <w:t xml:space="preserve">8 </w:t>
            </w:r>
          </w:p>
        </w:tc>
        <w:tc>
          <w:tcPr>
            <w:tcW w:w="5160" w:type="dxa"/>
            <w:tcBorders>
              <w:top w:val="single" w:sz="4" w:space="0" w:color="000000"/>
              <w:left w:val="single" w:sz="4" w:space="0" w:color="000000"/>
              <w:bottom w:val="single" w:sz="4" w:space="0" w:color="000000"/>
              <w:right w:val="single" w:sz="4" w:space="0" w:color="000000"/>
            </w:tcBorders>
          </w:tcPr>
          <w:p w14:paraId="468534EF" w14:textId="77777777" w:rsidR="005C1183" w:rsidRPr="00B67DF8" w:rsidRDefault="005C1183" w:rsidP="005C1183">
            <w:pPr>
              <w:widowControl w:val="0"/>
              <w:tabs>
                <w:tab w:val="left" w:pos="567"/>
              </w:tabs>
              <w:spacing w:after="0" w:line="240" w:lineRule="auto"/>
              <w:ind w:left="0" w:hanging="2"/>
              <w:jc w:val="both"/>
              <w:rPr>
                <w:rFonts w:ascii="Arial" w:eastAsia="Arial" w:hAnsi="Arial" w:cs="Arial"/>
              </w:rPr>
            </w:pPr>
            <w:r w:rsidRPr="00B67DF8">
              <w:rPr>
                <w:rFonts w:ascii="Arial" w:eastAsia="Arial" w:hAnsi="Arial" w:cs="Arial"/>
              </w:rPr>
              <w:t xml:space="preserve">Assinatura do Termo de Fomento </w:t>
            </w:r>
          </w:p>
        </w:tc>
        <w:tc>
          <w:tcPr>
            <w:tcW w:w="2574" w:type="dxa"/>
            <w:tcBorders>
              <w:top w:val="single" w:sz="4" w:space="0" w:color="000000"/>
              <w:left w:val="single" w:sz="4" w:space="0" w:color="000000"/>
              <w:bottom w:val="single" w:sz="4" w:space="0" w:color="000000"/>
              <w:right w:val="single" w:sz="4" w:space="0" w:color="000000"/>
            </w:tcBorders>
          </w:tcPr>
          <w:p w14:paraId="7F4C9BD9" w14:textId="3F7E03FF" w:rsidR="005C1183" w:rsidRPr="005604EA" w:rsidRDefault="005604EA" w:rsidP="005C1183">
            <w:pPr>
              <w:widowControl w:val="0"/>
              <w:tabs>
                <w:tab w:val="left" w:pos="567"/>
              </w:tabs>
              <w:spacing w:after="0" w:line="240" w:lineRule="auto"/>
              <w:ind w:left="0" w:hanging="2"/>
              <w:jc w:val="center"/>
              <w:rPr>
                <w:rFonts w:ascii="Arial" w:eastAsia="Arial" w:hAnsi="Arial" w:cs="Arial"/>
              </w:rPr>
            </w:pPr>
            <w:r w:rsidRPr="005604EA">
              <w:rPr>
                <w:rFonts w:ascii="Arial" w:eastAsia="Arial" w:hAnsi="Arial" w:cs="Arial"/>
              </w:rPr>
              <w:t>24/04/2023</w:t>
            </w:r>
          </w:p>
        </w:tc>
      </w:tr>
    </w:tbl>
    <w:p w14:paraId="6182DF41" w14:textId="77777777" w:rsidR="00B43905" w:rsidRDefault="00B43905">
      <w:pPr>
        <w:widowControl w:val="0"/>
        <w:tabs>
          <w:tab w:val="left" w:pos="567"/>
        </w:tabs>
        <w:spacing w:after="0" w:line="240" w:lineRule="auto"/>
        <w:ind w:left="0" w:hanging="2"/>
        <w:jc w:val="both"/>
        <w:rPr>
          <w:rFonts w:ascii="Arial" w:eastAsia="Arial" w:hAnsi="Arial" w:cs="Arial"/>
          <w:color w:val="000000"/>
        </w:rPr>
      </w:pPr>
    </w:p>
    <w:p w14:paraId="74BBB859" w14:textId="77777777" w:rsidR="00B43905" w:rsidRDefault="00B67DF8">
      <w:pPr>
        <w:widowControl w:val="0"/>
        <w:tabs>
          <w:tab w:val="left" w:pos="426"/>
        </w:tabs>
        <w:spacing w:after="0" w:line="240" w:lineRule="auto"/>
        <w:ind w:left="0" w:hanging="2"/>
        <w:jc w:val="both"/>
        <w:rPr>
          <w:rFonts w:ascii="Arial" w:eastAsia="Arial" w:hAnsi="Arial" w:cs="Arial"/>
          <w:color w:val="000000"/>
        </w:rPr>
      </w:pPr>
      <w:r>
        <w:rPr>
          <w:rFonts w:ascii="Arial" w:eastAsia="Arial" w:hAnsi="Arial" w:cs="Arial"/>
          <w:b/>
          <w:color w:val="000000"/>
        </w:rPr>
        <w:t>7.2.</w:t>
      </w:r>
      <w:r>
        <w:rPr>
          <w:rFonts w:ascii="Arial" w:eastAsia="Arial" w:hAnsi="Arial" w:cs="Arial"/>
          <w:color w:val="000000"/>
        </w:rPr>
        <w:tab/>
      </w:r>
      <w:r>
        <w:rPr>
          <w:rFonts w:ascii="Arial" w:eastAsia="Arial" w:hAnsi="Arial" w:cs="Arial"/>
          <w:b/>
          <w:color w:val="000000"/>
        </w:rPr>
        <w:t>ETAPA 1: PUBLICAÇÃO DO EDITAL DE C</w:t>
      </w:r>
      <w:r>
        <w:rPr>
          <w:rFonts w:ascii="Arial" w:eastAsia="Arial" w:hAnsi="Arial" w:cs="Arial"/>
          <w:b/>
        </w:rPr>
        <w:t>HAMAMENTO PÚBLICO</w:t>
      </w:r>
      <w:r>
        <w:rPr>
          <w:rFonts w:ascii="Arial" w:eastAsia="Arial" w:hAnsi="Arial" w:cs="Arial"/>
          <w:b/>
          <w:color w:val="000000"/>
        </w:rPr>
        <w:t>.</w:t>
      </w:r>
      <w:r>
        <w:rPr>
          <w:rFonts w:ascii="Arial" w:eastAsia="Arial" w:hAnsi="Arial" w:cs="Arial"/>
          <w:color w:val="000000"/>
        </w:rPr>
        <w:t xml:space="preserve"> </w:t>
      </w:r>
    </w:p>
    <w:p w14:paraId="609C1236" w14:textId="77777777" w:rsidR="00B43905" w:rsidRDefault="00B43905">
      <w:pPr>
        <w:widowControl w:val="0"/>
        <w:tabs>
          <w:tab w:val="left" w:pos="567"/>
        </w:tabs>
        <w:spacing w:after="0" w:line="240" w:lineRule="auto"/>
        <w:ind w:left="0" w:hanging="2"/>
        <w:jc w:val="both"/>
        <w:rPr>
          <w:rFonts w:ascii="Arial" w:eastAsia="Arial" w:hAnsi="Arial" w:cs="Arial"/>
          <w:color w:val="000000"/>
        </w:rPr>
      </w:pPr>
    </w:p>
    <w:p w14:paraId="5E738066" w14:textId="77777777" w:rsidR="00B43905" w:rsidRDefault="00B67DF8">
      <w:pPr>
        <w:widowControl w:val="0"/>
        <w:tabs>
          <w:tab w:val="left" w:pos="567"/>
        </w:tabs>
        <w:spacing w:after="0" w:line="240" w:lineRule="auto"/>
        <w:ind w:left="0" w:hanging="2"/>
        <w:jc w:val="both"/>
        <w:rPr>
          <w:rFonts w:ascii="Arial" w:eastAsia="Arial" w:hAnsi="Arial" w:cs="Arial"/>
          <w:color w:val="000000"/>
        </w:rPr>
      </w:pPr>
      <w:bookmarkStart w:id="1" w:name="_heading=h.gjdgxs" w:colFirst="0" w:colLast="0"/>
      <w:bookmarkEnd w:id="1"/>
      <w:r>
        <w:rPr>
          <w:rFonts w:ascii="Arial" w:eastAsia="Arial" w:hAnsi="Arial" w:cs="Arial"/>
          <w:color w:val="000000"/>
        </w:rPr>
        <w:t xml:space="preserve">7.2.1. O presente Edital será divulgado em página do sítio eletrônico oficial do Município de Joaçaba </w:t>
      </w:r>
      <w:hyperlink r:id="rId10">
        <w:r>
          <w:rPr>
            <w:rFonts w:ascii="Arial" w:eastAsia="Arial" w:hAnsi="Arial" w:cs="Arial"/>
            <w:color w:val="0563C1"/>
            <w:u w:val="single"/>
          </w:rPr>
          <w:t>www.joacaba.sc.gov.br</w:t>
        </w:r>
      </w:hyperlink>
      <w:r>
        <w:rPr>
          <w:rFonts w:ascii="Arial" w:eastAsia="Arial" w:hAnsi="Arial" w:cs="Arial"/>
          <w:color w:val="000000"/>
        </w:rPr>
        <w:t xml:space="preserve">, publicado no Diário Oficial dos Municípios, e na plataforma eletrônica do Sistema Recursos Repassados – GERR </w:t>
      </w:r>
      <w:hyperlink r:id="rId11">
        <w:r>
          <w:rPr>
            <w:rFonts w:ascii="Arial" w:eastAsia="Arial" w:hAnsi="Arial" w:cs="Arial"/>
            <w:color w:val="0563C1"/>
            <w:u w:val="single"/>
          </w:rPr>
          <w:t>https://gerr.com.br/principal.php?chave=82939380000199</w:t>
        </w:r>
      </w:hyperlink>
      <w:r>
        <w:rPr>
          <w:rFonts w:ascii="Arial" w:eastAsia="Arial" w:hAnsi="Arial" w:cs="Arial"/>
          <w:color w:val="000000"/>
        </w:rPr>
        <w:t>, com prazo mínimo de 30 (trinta) dias para a apresentação das propostas,</w:t>
      </w:r>
      <w:r>
        <w:rPr>
          <w:rFonts w:ascii="Arial" w:eastAsia="Arial" w:hAnsi="Arial" w:cs="Arial"/>
        </w:rPr>
        <w:t xml:space="preserve"> </w:t>
      </w:r>
      <w:r>
        <w:rPr>
          <w:rFonts w:ascii="Arial" w:eastAsia="Arial" w:hAnsi="Arial" w:cs="Arial"/>
          <w:color w:val="000000"/>
        </w:rPr>
        <w:t>contado da data de publicação do Edital.</w:t>
      </w:r>
    </w:p>
    <w:p w14:paraId="1011C0A5" w14:textId="77777777" w:rsidR="00B43905" w:rsidRDefault="00B43905">
      <w:pPr>
        <w:widowControl w:val="0"/>
        <w:tabs>
          <w:tab w:val="left" w:pos="567"/>
        </w:tabs>
        <w:spacing w:after="0" w:line="240" w:lineRule="auto"/>
        <w:ind w:left="0" w:hanging="2"/>
        <w:jc w:val="both"/>
        <w:rPr>
          <w:rFonts w:ascii="Arial" w:eastAsia="Arial" w:hAnsi="Arial" w:cs="Arial"/>
          <w:color w:val="000000"/>
        </w:rPr>
      </w:pPr>
    </w:p>
    <w:p w14:paraId="14182986" w14:textId="77777777" w:rsidR="00B43905" w:rsidRDefault="00B67DF8">
      <w:pPr>
        <w:widowControl w:val="0"/>
        <w:tabs>
          <w:tab w:val="left" w:pos="426"/>
          <w:tab w:val="left" w:pos="567"/>
        </w:tabs>
        <w:spacing w:after="0" w:line="240" w:lineRule="auto"/>
        <w:ind w:left="0" w:hanging="2"/>
        <w:jc w:val="both"/>
        <w:rPr>
          <w:rFonts w:ascii="Arial" w:eastAsia="Arial" w:hAnsi="Arial" w:cs="Arial"/>
          <w:color w:val="000000"/>
        </w:rPr>
      </w:pPr>
      <w:r>
        <w:rPr>
          <w:rFonts w:ascii="Arial" w:eastAsia="Arial" w:hAnsi="Arial" w:cs="Arial"/>
          <w:b/>
          <w:color w:val="000000"/>
        </w:rPr>
        <w:t>7.3.</w:t>
      </w:r>
      <w:r>
        <w:rPr>
          <w:rFonts w:ascii="Arial" w:eastAsia="Arial" w:hAnsi="Arial" w:cs="Arial"/>
          <w:color w:val="000000"/>
        </w:rPr>
        <w:t xml:space="preserve"> </w:t>
      </w:r>
      <w:r>
        <w:rPr>
          <w:rFonts w:ascii="Arial" w:eastAsia="Arial" w:hAnsi="Arial" w:cs="Arial"/>
          <w:b/>
          <w:color w:val="000000"/>
        </w:rPr>
        <w:t>ETAPA 2: ENVIO DAS PROPOSTAS PELAS ORGANIZAÇÕES DA SOCIEDADE CIVIL - OSC’S</w:t>
      </w:r>
    </w:p>
    <w:p w14:paraId="7DFDBA44" w14:textId="77777777" w:rsidR="00B43905" w:rsidRDefault="00B43905">
      <w:pPr>
        <w:widowControl w:val="0"/>
        <w:tabs>
          <w:tab w:val="left" w:pos="567"/>
        </w:tabs>
        <w:spacing w:after="0" w:line="240" w:lineRule="auto"/>
        <w:ind w:left="0" w:hanging="2"/>
        <w:jc w:val="both"/>
        <w:rPr>
          <w:rFonts w:ascii="Arial" w:eastAsia="Arial" w:hAnsi="Arial" w:cs="Arial"/>
          <w:color w:val="000000"/>
        </w:rPr>
      </w:pPr>
    </w:p>
    <w:p w14:paraId="09DFB293" w14:textId="29E4E69B" w:rsidR="00B43905" w:rsidRDefault="00B67DF8">
      <w:pPr>
        <w:widowControl w:val="0"/>
        <w:tabs>
          <w:tab w:val="left" w:pos="567"/>
        </w:tabs>
        <w:spacing w:after="0" w:line="240" w:lineRule="auto"/>
        <w:ind w:left="0" w:hanging="2"/>
        <w:jc w:val="both"/>
        <w:rPr>
          <w:rFonts w:ascii="Arial" w:eastAsia="Arial" w:hAnsi="Arial" w:cs="Arial"/>
        </w:rPr>
      </w:pPr>
      <w:r>
        <w:rPr>
          <w:rFonts w:ascii="Arial" w:eastAsia="Arial" w:hAnsi="Arial" w:cs="Arial"/>
        </w:rPr>
        <w:t>7.3.1.</w:t>
      </w:r>
      <w:r>
        <w:rPr>
          <w:rFonts w:ascii="Arial" w:eastAsia="Arial" w:hAnsi="Arial" w:cs="Arial"/>
          <w:b/>
        </w:rPr>
        <w:t xml:space="preserve"> </w:t>
      </w:r>
      <w:r>
        <w:rPr>
          <w:rFonts w:ascii="Arial" w:eastAsia="Arial" w:hAnsi="Arial" w:cs="Arial"/>
        </w:rPr>
        <w:t>As propostas serão apresentadas pelas Organizações da Sociedade Civil (</w:t>
      </w:r>
      <w:proofErr w:type="spellStart"/>
      <w:r>
        <w:rPr>
          <w:rFonts w:ascii="Arial" w:eastAsia="Arial" w:hAnsi="Arial" w:cs="Arial"/>
        </w:rPr>
        <w:t>OSC’s</w:t>
      </w:r>
      <w:proofErr w:type="spellEnd"/>
      <w:r>
        <w:rPr>
          <w:rFonts w:ascii="Arial" w:eastAsia="Arial" w:hAnsi="Arial" w:cs="Arial"/>
        </w:rPr>
        <w:t xml:space="preserve">) por meio da plataforma eletrônica do GERR, </w:t>
      </w:r>
      <w:hyperlink r:id="rId12">
        <w:r>
          <w:rPr>
            <w:rFonts w:ascii="Arial" w:eastAsia="Arial" w:hAnsi="Arial" w:cs="Arial"/>
            <w:color w:val="0563C1"/>
            <w:u w:val="single"/>
          </w:rPr>
          <w:t>https://gerr.com.br/principal.php?chave=82939380000199</w:t>
        </w:r>
      </w:hyperlink>
      <w:r>
        <w:rPr>
          <w:rFonts w:ascii="Arial" w:eastAsia="Arial" w:hAnsi="Arial" w:cs="Arial"/>
          <w:color w:val="000000"/>
        </w:rPr>
        <w:t>,</w:t>
      </w:r>
      <w:r>
        <w:rPr>
          <w:rFonts w:ascii="Arial" w:eastAsia="Arial" w:hAnsi="Arial" w:cs="Arial"/>
        </w:rPr>
        <w:t xml:space="preserve">e deverão ser cadastradas e enviadas para análise, até </w:t>
      </w:r>
      <w:r w:rsidRPr="003C3A70">
        <w:rPr>
          <w:rFonts w:ascii="Arial" w:eastAsia="Arial" w:hAnsi="Arial" w:cs="Arial"/>
        </w:rPr>
        <w:t xml:space="preserve">às 23:59 </w:t>
      </w:r>
      <w:r w:rsidR="005C1183" w:rsidRPr="003C3A70">
        <w:rPr>
          <w:rFonts w:ascii="Arial" w:hAnsi="Arial" w:cs="Arial"/>
          <w:iCs/>
        </w:rPr>
        <w:t xml:space="preserve">do dia </w:t>
      </w:r>
      <w:r w:rsidR="003C3A70" w:rsidRPr="003C3A70">
        <w:rPr>
          <w:rFonts w:ascii="Arial" w:hAnsi="Arial" w:cs="Arial"/>
          <w:iCs/>
        </w:rPr>
        <w:t>29/03</w:t>
      </w:r>
      <w:r w:rsidR="009056F2" w:rsidRPr="003C3A70">
        <w:rPr>
          <w:rFonts w:ascii="Arial" w:hAnsi="Arial" w:cs="Arial"/>
          <w:iCs/>
        </w:rPr>
        <w:t>/2023</w:t>
      </w:r>
      <w:r w:rsidRPr="003C3A70">
        <w:rPr>
          <w:rFonts w:ascii="Arial" w:eastAsia="Arial" w:hAnsi="Arial" w:cs="Arial"/>
        </w:rPr>
        <w:t>.</w:t>
      </w:r>
    </w:p>
    <w:p w14:paraId="65D26C38" w14:textId="77777777" w:rsidR="00B43905" w:rsidRDefault="00B43905">
      <w:pPr>
        <w:widowControl w:val="0"/>
        <w:tabs>
          <w:tab w:val="left" w:pos="567"/>
        </w:tabs>
        <w:spacing w:after="0" w:line="240" w:lineRule="auto"/>
        <w:ind w:left="0" w:hanging="2"/>
        <w:jc w:val="both"/>
        <w:rPr>
          <w:rFonts w:ascii="Arial" w:eastAsia="Arial" w:hAnsi="Arial" w:cs="Arial"/>
        </w:rPr>
      </w:pPr>
    </w:p>
    <w:p w14:paraId="4884BA5B" w14:textId="77777777" w:rsidR="005C1183" w:rsidRPr="00BD5588" w:rsidRDefault="00B67DF8" w:rsidP="005C1183">
      <w:pPr>
        <w:widowControl w:val="0"/>
        <w:tabs>
          <w:tab w:val="left" w:pos="567"/>
        </w:tabs>
        <w:autoSpaceDE w:val="0"/>
        <w:spacing w:after="0" w:line="240" w:lineRule="auto"/>
        <w:ind w:left="0" w:hanging="2"/>
        <w:jc w:val="both"/>
        <w:rPr>
          <w:rFonts w:ascii="Arial" w:hAnsi="Arial" w:cs="Arial"/>
          <w:bCs/>
          <w:iCs/>
        </w:rPr>
      </w:pPr>
      <w:r>
        <w:rPr>
          <w:rFonts w:ascii="Arial" w:eastAsia="Arial" w:hAnsi="Arial" w:cs="Arial"/>
        </w:rPr>
        <w:t xml:space="preserve">7.3.2. </w:t>
      </w:r>
      <w:r w:rsidR="005C1183" w:rsidRPr="00BD5588">
        <w:rPr>
          <w:rFonts w:ascii="Arial" w:hAnsi="Arial" w:cs="Arial"/>
          <w:bCs/>
          <w:iCs/>
        </w:rPr>
        <w:t>Deverão ser anexados ao Sistema GERR, ou vinculados os documentos já existentes no cadastro do GERR, quando do preenchimento da proposta, os seguintes documentos:</w:t>
      </w:r>
    </w:p>
    <w:p w14:paraId="16F4D143" w14:textId="77777777" w:rsidR="005C1183" w:rsidRPr="00A4050F" w:rsidRDefault="005C1183" w:rsidP="005C1183">
      <w:pPr>
        <w:numPr>
          <w:ilvl w:val="0"/>
          <w:numId w:val="40"/>
        </w:numPr>
        <w:suppressAutoHyphens w:val="0"/>
        <w:spacing w:after="0" w:line="240" w:lineRule="auto"/>
        <w:ind w:leftChars="0" w:left="0" w:firstLineChars="0" w:hanging="2"/>
        <w:jc w:val="both"/>
        <w:textDirection w:val="lrTb"/>
        <w:textAlignment w:val="auto"/>
        <w:outlineLvl w:val="9"/>
        <w:rPr>
          <w:rFonts w:ascii="Arial" w:hAnsi="Arial" w:cs="Arial"/>
          <w:bCs/>
        </w:rPr>
      </w:pPr>
      <w:r w:rsidRPr="00A4050F">
        <w:rPr>
          <w:rFonts w:ascii="Arial" w:hAnsi="Arial" w:cs="Arial"/>
          <w:bCs/>
        </w:rPr>
        <w:t>Regularidade Fiscal e Tributária:</w:t>
      </w:r>
    </w:p>
    <w:p w14:paraId="490CB9A7" w14:textId="794418B9" w:rsidR="005C1183" w:rsidRPr="00A4050F" w:rsidRDefault="005C1183" w:rsidP="005C1183">
      <w:pPr>
        <w:numPr>
          <w:ilvl w:val="0"/>
          <w:numId w:val="41"/>
        </w:numPr>
        <w:suppressAutoHyphens w:val="0"/>
        <w:spacing w:after="0" w:line="240" w:lineRule="auto"/>
        <w:ind w:leftChars="0" w:left="0" w:firstLineChars="0" w:hanging="2"/>
        <w:jc w:val="both"/>
        <w:textDirection w:val="lrTb"/>
        <w:textAlignment w:val="auto"/>
        <w:outlineLvl w:val="9"/>
        <w:rPr>
          <w:rFonts w:ascii="Arial" w:hAnsi="Arial" w:cs="Arial"/>
          <w:bCs/>
        </w:rPr>
      </w:pPr>
      <w:r w:rsidRPr="00A4050F">
        <w:rPr>
          <w:rFonts w:ascii="Arial" w:hAnsi="Arial" w:cs="Arial"/>
          <w:bCs/>
        </w:rPr>
        <w:t>Prova de Regularidade com a Fazenda Federal, mediante a apresentação da Certidão de Tributos e Contribuições Federais e Dívida Ativa da Uni</w:t>
      </w:r>
      <w:r>
        <w:rPr>
          <w:rFonts w:ascii="Arial" w:hAnsi="Arial" w:cs="Arial"/>
          <w:bCs/>
        </w:rPr>
        <w:t>ão e de Débitos Previdenciários;</w:t>
      </w:r>
      <w:r w:rsidRPr="00A4050F">
        <w:rPr>
          <w:rFonts w:ascii="Arial" w:hAnsi="Arial" w:cs="Arial"/>
          <w:bCs/>
        </w:rPr>
        <w:t xml:space="preserve"> </w:t>
      </w:r>
    </w:p>
    <w:p w14:paraId="083B0BFF" w14:textId="62282497" w:rsidR="005C1183" w:rsidRPr="00A4050F" w:rsidRDefault="005C1183" w:rsidP="005C1183">
      <w:pPr>
        <w:numPr>
          <w:ilvl w:val="0"/>
          <w:numId w:val="41"/>
        </w:numPr>
        <w:suppressAutoHyphens w:val="0"/>
        <w:spacing w:after="0" w:line="240" w:lineRule="auto"/>
        <w:ind w:leftChars="0" w:left="0" w:firstLineChars="0" w:hanging="2"/>
        <w:jc w:val="both"/>
        <w:textDirection w:val="lrTb"/>
        <w:textAlignment w:val="auto"/>
        <w:outlineLvl w:val="9"/>
        <w:rPr>
          <w:rFonts w:ascii="Arial" w:hAnsi="Arial" w:cs="Arial"/>
          <w:bCs/>
        </w:rPr>
      </w:pPr>
      <w:r w:rsidRPr="00A4050F">
        <w:rPr>
          <w:rFonts w:ascii="Arial" w:hAnsi="Arial" w:cs="Arial"/>
          <w:bCs/>
        </w:rPr>
        <w:lastRenderedPageBreak/>
        <w:t xml:space="preserve">Prova de Regularidade com a Fazenda Estadual, de débitos inscritos </w:t>
      </w:r>
      <w:r>
        <w:rPr>
          <w:rFonts w:ascii="Arial" w:hAnsi="Arial" w:cs="Arial"/>
          <w:bCs/>
        </w:rPr>
        <w:t xml:space="preserve">e não inscritos em </w:t>
      </w:r>
      <w:r w:rsidR="001A311C">
        <w:rPr>
          <w:rFonts w:ascii="Arial" w:hAnsi="Arial" w:cs="Arial"/>
          <w:bCs/>
        </w:rPr>
        <w:t>Dívida</w:t>
      </w:r>
      <w:r>
        <w:rPr>
          <w:rFonts w:ascii="Arial" w:hAnsi="Arial" w:cs="Arial"/>
          <w:bCs/>
        </w:rPr>
        <w:t xml:space="preserve"> Ativa;</w:t>
      </w:r>
    </w:p>
    <w:p w14:paraId="5C47DE52" w14:textId="506958D8" w:rsidR="005C1183" w:rsidRPr="00A4050F" w:rsidRDefault="005C1183" w:rsidP="005C1183">
      <w:pPr>
        <w:numPr>
          <w:ilvl w:val="0"/>
          <w:numId w:val="41"/>
        </w:numPr>
        <w:suppressAutoHyphens w:val="0"/>
        <w:spacing w:after="0" w:line="240" w:lineRule="auto"/>
        <w:ind w:leftChars="0" w:left="0" w:firstLineChars="0" w:hanging="2"/>
        <w:jc w:val="both"/>
        <w:textDirection w:val="lrTb"/>
        <w:textAlignment w:val="auto"/>
        <w:outlineLvl w:val="9"/>
        <w:rPr>
          <w:rFonts w:ascii="Arial" w:hAnsi="Arial" w:cs="Arial"/>
          <w:bCs/>
        </w:rPr>
      </w:pPr>
      <w:r w:rsidRPr="00A4050F">
        <w:rPr>
          <w:rFonts w:ascii="Arial" w:hAnsi="Arial" w:cs="Arial"/>
          <w:bCs/>
        </w:rPr>
        <w:t xml:space="preserve">Prova de Regularidade com a Fazenda Municipal, de débitos inscritos e não inscritos em </w:t>
      </w:r>
      <w:r w:rsidR="001A311C" w:rsidRPr="00A4050F">
        <w:rPr>
          <w:rFonts w:ascii="Arial" w:hAnsi="Arial" w:cs="Arial"/>
          <w:bCs/>
        </w:rPr>
        <w:t>Dívida</w:t>
      </w:r>
      <w:r w:rsidRPr="00A4050F">
        <w:rPr>
          <w:rFonts w:ascii="Arial" w:hAnsi="Arial" w:cs="Arial"/>
          <w:bCs/>
        </w:rPr>
        <w:t xml:space="preserve"> A</w:t>
      </w:r>
      <w:r>
        <w:rPr>
          <w:rFonts w:ascii="Arial" w:hAnsi="Arial" w:cs="Arial"/>
          <w:bCs/>
        </w:rPr>
        <w:t>tiva, mobiliária e imobiliária;</w:t>
      </w:r>
    </w:p>
    <w:p w14:paraId="4C28E1D4" w14:textId="4E700166" w:rsidR="005C1183" w:rsidRPr="00A4050F" w:rsidRDefault="005C1183" w:rsidP="005C1183">
      <w:pPr>
        <w:numPr>
          <w:ilvl w:val="0"/>
          <w:numId w:val="41"/>
        </w:numPr>
        <w:suppressAutoHyphens w:val="0"/>
        <w:spacing w:after="0" w:line="240" w:lineRule="auto"/>
        <w:ind w:leftChars="0" w:left="0" w:firstLineChars="0" w:hanging="2"/>
        <w:jc w:val="both"/>
        <w:textDirection w:val="lrTb"/>
        <w:textAlignment w:val="auto"/>
        <w:outlineLvl w:val="9"/>
        <w:rPr>
          <w:rFonts w:ascii="Arial" w:hAnsi="Arial" w:cs="Arial"/>
          <w:bCs/>
        </w:rPr>
      </w:pPr>
      <w:r w:rsidRPr="00A4050F">
        <w:rPr>
          <w:rFonts w:ascii="Arial" w:hAnsi="Arial" w:cs="Arial"/>
          <w:bCs/>
        </w:rPr>
        <w:t>Certificado de Regularidade do FGTS demonstrando a situação regular ao cumprimento dos encar</w:t>
      </w:r>
      <w:r>
        <w:rPr>
          <w:rFonts w:ascii="Arial" w:hAnsi="Arial" w:cs="Arial"/>
          <w:bCs/>
        </w:rPr>
        <w:t>gos sociais instituídos por lei;</w:t>
      </w:r>
      <w:r w:rsidRPr="00A4050F">
        <w:rPr>
          <w:rFonts w:ascii="Arial" w:hAnsi="Arial" w:cs="Arial"/>
          <w:bCs/>
        </w:rPr>
        <w:t xml:space="preserve"> </w:t>
      </w:r>
    </w:p>
    <w:p w14:paraId="576C6D63" w14:textId="28C2131D" w:rsidR="005C1183" w:rsidRPr="00A4050F" w:rsidRDefault="005C1183" w:rsidP="005C1183">
      <w:pPr>
        <w:numPr>
          <w:ilvl w:val="0"/>
          <w:numId w:val="41"/>
        </w:numPr>
        <w:suppressAutoHyphens w:val="0"/>
        <w:spacing w:after="0" w:line="240" w:lineRule="auto"/>
        <w:ind w:leftChars="0" w:left="0" w:firstLineChars="0" w:hanging="2"/>
        <w:jc w:val="both"/>
        <w:textDirection w:val="lrTb"/>
        <w:textAlignment w:val="auto"/>
        <w:outlineLvl w:val="9"/>
        <w:rPr>
          <w:rFonts w:ascii="Arial" w:hAnsi="Arial" w:cs="Arial"/>
          <w:bCs/>
        </w:rPr>
      </w:pPr>
      <w:r w:rsidRPr="00A4050F">
        <w:rPr>
          <w:rFonts w:ascii="Arial" w:hAnsi="Arial" w:cs="Arial"/>
          <w:bCs/>
        </w:rPr>
        <w:t>Prova de inexistência de débitos inadimplidos perante a Justiça do Trabalho, mediante a apresentação de certidão negativa, quando envolver o pagamento de pessoal com os recursos preten</w:t>
      </w:r>
      <w:r>
        <w:rPr>
          <w:rFonts w:ascii="Arial" w:hAnsi="Arial" w:cs="Arial"/>
          <w:bCs/>
        </w:rPr>
        <w:t>didos;</w:t>
      </w:r>
    </w:p>
    <w:p w14:paraId="75AD53F7" w14:textId="1FAC21F2" w:rsidR="005C1183" w:rsidRPr="00A4050F" w:rsidRDefault="005C1183" w:rsidP="005C1183">
      <w:pPr>
        <w:numPr>
          <w:ilvl w:val="0"/>
          <w:numId w:val="41"/>
        </w:numPr>
        <w:suppressAutoHyphens w:val="0"/>
        <w:spacing w:after="0" w:line="240" w:lineRule="auto"/>
        <w:ind w:leftChars="0" w:left="0" w:firstLineChars="0" w:hanging="2"/>
        <w:jc w:val="both"/>
        <w:textDirection w:val="lrTb"/>
        <w:textAlignment w:val="auto"/>
        <w:outlineLvl w:val="9"/>
        <w:rPr>
          <w:rFonts w:ascii="Arial" w:hAnsi="Arial" w:cs="Arial"/>
          <w:bCs/>
        </w:rPr>
      </w:pPr>
      <w:r w:rsidRPr="00A4050F">
        <w:rPr>
          <w:rFonts w:ascii="Arial" w:hAnsi="Arial" w:cs="Arial"/>
          <w:bCs/>
        </w:rPr>
        <w:t>Certificado da Inscrição como Pessoa Jurídica – CNPJ</w:t>
      </w:r>
      <w:r>
        <w:rPr>
          <w:rFonts w:ascii="Arial" w:hAnsi="Arial" w:cs="Arial"/>
          <w:bCs/>
        </w:rPr>
        <w:t>;</w:t>
      </w:r>
    </w:p>
    <w:p w14:paraId="157B253E" w14:textId="77777777" w:rsidR="005C1183" w:rsidRPr="00A4050F" w:rsidRDefault="005C1183" w:rsidP="005C1183">
      <w:pPr>
        <w:numPr>
          <w:ilvl w:val="0"/>
          <w:numId w:val="41"/>
        </w:numPr>
        <w:suppressAutoHyphens w:val="0"/>
        <w:spacing w:after="0" w:line="240" w:lineRule="auto"/>
        <w:ind w:leftChars="0" w:left="0" w:firstLineChars="0" w:hanging="2"/>
        <w:jc w:val="both"/>
        <w:textDirection w:val="lrTb"/>
        <w:textAlignment w:val="auto"/>
        <w:outlineLvl w:val="9"/>
        <w:rPr>
          <w:rFonts w:ascii="Arial" w:hAnsi="Arial" w:cs="Arial"/>
          <w:bCs/>
        </w:rPr>
      </w:pPr>
      <w:r w:rsidRPr="00A4050F">
        <w:rPr>
          <w:rFonts w:ascii="Arial" w:hAnsi="Arial" w:cs="Arial"/>
          <w:bCs/>
        </w:rPr>
        <w:t xml:space="preserve">Alvará de Funcionamento ou Dispensa do Alvará, fornecido pela Prefeitura do Município, obtido no site da Prefeitura; </w:t>
      </w:r>
    </w:p>
    <w:p w14:paraId="30506E67" w14:textId="77777777" w:rsidR="005C1183" w:rsidRPr="00A4050F" w:rsidRDefault="005C1183" w:rsidP="005C1183">
      <w:pPr>
        <w:numPr>
          <w:ilvl w:val="0"/>
          <w:numId w:val="40"/>
        </w:numPr>
        <w:suppressAutoHyphens w:val="0"/>
        <w:spacing w:after="0" w:line="240" w:lineRule="auto"/>
        <w:ind w:leftChars="0" w:left="0" w:firstLineChars="0" w:hanging="2"/>
        <w:jc w:val="both"/>
        <w:textDirection w:val="lrTb"/>
        <w:textAlignment w:val="auto"/>
        <w:outlineLvl w:val="9"/>
        <w:rPr>
          <w:rFonts w:ascii="Arial" w:hAnsi="Arial" w:cs="Arial"/>
          <w:bCs/>
        </w:rPr>
      </w:pPr>
      <w:r w:rsidRPr="00A4050F">
        <w:rPr>
          <w:rFonts w:ascii="Arial" w:hAnsi="Arial" w:cs="Arial"/>
          <w:bCs/>
        </w:rPr>
        <w:t>Estatuto consolidado ou com suas eventuais alterações devidamente registrado no Cartório de Registro Civil;</w:t>
      </w:r>
    </w:p>
    <w:p w14:paraId="18A825B6" w14:textId="67863AD4" w:rsidR="005C1183" w:rsidRPr="00A4050F" w:rsidRDefault="005C1183" w:rsidP="005C1183">
      <w:pPr>
        <w:numPr>
          <w:ilvl w:val="0"/>
          <w:numId w:val="40"/>
        </w:numPr>
        <w:suppressAutoHyphens w:val="0"/>
        <w:spacing w:after="0" w:line="240" w:lineRule="auto"/>
        <w:ind w:leftChars="0" w:left="0" w:firstLineChars="0" w:hanging="2"/>
        <w:jc w:val="both"/>
        <w:textDirection w:val="lrTb"/>
        <w:textAlignment w:val="auto"/>
        <w:outlineLvl w:val="9"/>
        <w:rPr>
          <w:rFonts w:ascii="Arial" w:hAnsi="Arial" w:cs="Arial"/>
          <w:bCs/>
        </w:rPr>
      </w:pPr>
      <w:r w:rsidRPr="00A4050F">
        <w:rPr>
          <w:rFonts w:ascii="Arial" w:hAnsi="Arial" w:cs="Arial"/>
          <w:bCs/>
        </w:rPr>
        <w:t xml:space="preserve">Ata da última assembleia que elegeu o corpo dirigente da </w:t>
      </w:r>
      <w:r w:rsidR="00920900">
        <w:rPr>
          <w:rFonts w:ascii="Arial" w:hAnsi="Arial" w:cs="Arial"/>
          <w:bCs/>
        </w:rPr>
        <w:t>Organização da Sociedade Civil</w:t>
      </w:r>
      <w:r w:rsidRPr="00A4050F">
        <w:rPr>
          <w:rFonts w:ascii="Arial" w:hAnsi="Arial" w:cs="Arial"/>
          <w:bCs/>
        </w:rPr>
        <w:t>, registrada no cartório competente;</w:t>
      </w:r>
    </w:p>
    <w:p w14:paraId="05BB64C1" w14:textId="389F8AEF" w:rsidR="005C1183" w:rsidRPr="00A4050F" w:rsidRDefault="005C1183" w:rsidP="005C1183">
      <w:pPr>
        <w:numPr>
          <w:ilvl w:val="0"/>
          <w:numId w:val="40"/>
        </w:numPr>
        <w:suppressAutoHyphens w:val="0"/>
        <w:spacing w:after="0" w:line="240" w:lineRule="auto"/>
        <w:ind w:leftChars="0" w:left="0" w:firstLineChars="0" w:hanging="2"/>
        <w:jc w:val="both"/>
        <w:textDirection w:val="lrTb"/>
        <w:textAlignment w:val="auto"/>
        <w:outlineLvl w:val="9"/>
        <w:rPr>
          <w:rFonts w:ascii="Arial" w:hAnsi="Arial" w:cs="Arial"/>
          <w:bCs/>
        </w:rPr>
      </w:pPr>
      <w:r w:rsidRPr="00A4050F">
        <w:rPr>
          <w:rFonts w:ascii="Arial" w:hAnsi="Arial" w:cs="Arial"/>
          <w:bCs/>
        </w:rPr>
        <w:t xml:space="preserve">Relação nominal atualizada dos dirigentes da </w:t>
      </w:r>
      <w:r w:rsidR="00920900">
        <w:rPr>
          <w:rFonts w:ascii="Arial" w:hAnsi="Arial" w:cs="Arial"/>
          <w:bCs/>
        </w:rPr>
        <w:t>Organização da Sociedade Civil</w:t>
      </w:r>
      <w:r w:rsidRPr="00A4050F">
        <w:rPr>
          <w:rFonts w:ascii="Arial" w:hAnsi="Arial" w:cs="Arial"/>
          <w:bCs/>
        </w:rPr>
        <w:t>, com endereço, número e órgão expedidor da carteira de identidade e número de registro no Cadastro de Pessoas Físicas (CPF) de cada um deles;</w:t>
      </w:r>
    </w:p>
    <w:p w14:paraId="0114E4FB" w14:textId="449FAC66" w:rsidR="005C1183" w:rsidRPr="00A4050F" w:rsidRDefault="005C1183" w:rsidP="005C1183">
      <w:pPr>
        <w:numPr>
          <w:ilvl w:val="0"/>
          <w:numId w:val="40"/>
        </w:numPr>
        <w:suppressAutoHyphens w:val="0"/>
        <w:spacing w:after="0" w:line="240" w:lineRule="auto"/>
        <w:ind w:leftChars="0" w:left="0" w:firstLineChars="0" w:hanging="2"/>
        <w:jc w:val="both"/>
        <w:textDirection w:val="lrTb"/>
        <w:textAlignment w:val="auto"/>
        <w:outlineLvl w:val="9"/>
        <w:rPr>
          <w:rFonts w:ascii="Arial" w:hAnsi="Arial" w:cs="Arial"/>
          <w:bCs/>
        </w:rPr>
      </w:pPr>
      <w:r w:rsidRPr="00A4050F">
        <w:rPr>
          <w:rFonts w:ascii="Arial" w:hAnsi="Arial" w:cs="Arial"/>
          <w:bCs/>
        </w:rPr>
        <w:t xml:space="preserve">RG e do CPF do presidente e tesoureiro da </w:t>
      </w:r>
      <w:r w:rsidR="00920900">
        <w:rPr>
          <w:rFonts w:ascii="Arial" w:hAnsi="Arial" w:cs="Arial"/>
          <w:bCs/>
        </w:rPr>
        <w:t>Organização da Sociedade Civil</w:t>
      </w:r>
      <w:r w:rsidRPr="00A4050F">
        <w:rPr>
          <w:rFonts w:ascii="Arial" w:hAnsi="Arial" w:cs="Arial"/>
          <w:bCs/>
        </w:rPr>
        <w:t xml:space="preserve">; </w:t>
      </w:r>
    </w:p>
    <w:p w14:paraId="19A132C0" w14:textId="5D829EB1" w:rsidR="005C1183" w:rsidRPr="00A4050F" w:rsidRDefault="005C1183" w:rsidP="005C1183">
      <w:pPr>
        <w:numPr>
          <w:ilvl w:val="0"/>
          <w:numId w:val="40"/>
        </w:numPr>
        <w:suppressAutoHyphens w:val="0"/>
        <w:spacing w:after="0" w:line="240" w:lineRule="auto"/>
        <w:ind w:leftChars="0" w:left="0" w:firstLineChars="0" w:hanging="2"/>
        <w:jc w:val="both"/>
        <w:textDirection w:val="lrTb"/>
        <w:textAlignment w:val="auto"/>
        <w:outlineLvl w:val="9"/>
        <w:rPr>
          <w:rFonts w:ascii="Arial" w:hAnsi="Arial" w:cs="Arial"/>
          <w:bCs/>
        </w:rPr>
      </w:pPr>
      <w:r w:rsidRPr="00A4050F">
        <w:rPr>
          <w:rFonts w:ascii="Arial" w:hAnsi="Arial" w:cs="Arial"/>
          <w:bCs/>
        </w:rPr>
        <w:t>Comprovante de endereço (água</w:t>
      </w:r>
      <w:r w:rsidR="003F7AA5">
        <w:rPr>
          <w:rFonts w:ascii="Arial" w:hAnsi="Arial" w:cs="Arial"/>
          <w:bCs/>
        </w:rPr>
        <w:t>,</w:t>
      </w:r>
      <w:r w:rsidRPr="00A4050F">
        <w:rPr>
          <w:rFonts w:ascii="Arial" w:hAnsi="Arial" w:cs="Arial"/>
          <w:bCs/>
        </w:rPr>
        <w:t xml:space="preserve"> luz</w:t>
      </w:r>
      <w:r w:rsidR="003F7AA5">
        <w:rPr>
          <w:rFonts w:ascii="Arial" w:hAnsi="Arial" w:cs="Arial"/>
          <w:bCs/>
        </w:rPr>
        <w:t xml:space="preserve"> ou internet</w:t>
      </w:r>
      <w:r w:rsidRPr="00A4050F">
        <w:rPr>
          <w:rFonts w:ascii="Arial" w:hAnsi="Arial" w:cs="Arial"/>
          <w:bCs/>
        </w:rPr>
        <w:t xml:space="preserve">) da </w:t>
      </w:r>
      <w:r w:rsidR="00D75678">
        <w:rPr>
          <w:rFonts w:ascii="Arial" w:hAnsi="Arial" w:cs="Arial"/>
          <w:bCs/>
        </w:rPr>
        <w:t xml:space="preserve">Organização da Sociedade Civil </w:t>
      </w:r>
      <w:r w:rsidRPr="00A4050F">
        <w:rPr>
          <w:rFonts w:ascii="Arial" w:hAnsi="Arial" w:cs="Arial"/>
          <w:bCs/>
        </w:rPr>
        <w:t>e do seu representante legal;</w:t>
      </w:r>
    </w:p>
    <w:p w14:paraId="5824A0C1" w14:textId="77777777" w:rsidR="005C1183" w:rsidRPr="00A4050F" w:rsidRDefault="005C1183" w:rsidP="005C1183">
      <w:pPr>
        <w:numPr>
          <w:ilvl w:val="0"/>
          <w:numId w:val="40"/>
        </w:numPr>
        <w:suppressAutoHyphens w:val="0"/>
        <w:spacing w:after="0" w:line="240" w:lineRule="auto"/>
        <w:ind w:leftChars="0" w:left="0" w:firstLineChars="0" w:hanging="2"/>
        <w:jc w:val="both"/>
        <w:textDirection w:val="lrTb"/>
        <w:textAlignment w:val="auto"/>
        <w:outlineLvl w:val="9"/>
        <w:rPr>
          <w:rFonts w:ascii="Arial" w:hAnsi="Arial" w:cs="Arial"/>
          <w:bCs/>
        </w:rPr>
      </w:pPr>
      <w:r w:rsidRPr="00A4050F">
        <w:rPr>
          <w:rFonts w:ascii="Arial" w:hAnsi="Arial" w:cs="Arial"/>
          <w:bCs/>
        </w:rPr>
        <w:t>Lei de utilidade pública municipal;</w:t>
      </w:r>
    </w:p>
    <w:p w14:paraId="1037E984" w14:textId="77777777" w:rsidR="005C1183" w:rsidRPr="00A4050F" w:rsidRDefault="005C1183" w:rsidP="005C1183">
      <w:pPr>
        <w:numPr>
          <w:ilvl w:val="0"/>
          <w:numId w:val="40"/>
        </w:numPr>
        <w:suppressAutoHyphens w:val="0"/>
        <w:spacing w:after="0" w:line="240" w:lineRule="auto"/>
        <w:ind w:leftChars="0" w:left="0" w:firstLineChars="0" w:hanging="2"/>
        <w:jc w:val="both"/>
        <w:textDirection w:val="lrTb"/>
        <w:textAlignment w:val="auto"/>
        <w:outlineLvl w:val="9"/>
        <w:rPr>
          <w:rFonts w:ascii="Arial" w:hAnsi="Arial" w:cs="Arial"/>
          <w:bCs/>
        </w:rPr>
      </w:pPr>
      <w:r w:rsidRPr="00A4050F">
        <w:rPr>
          <w:rFonts w:ascii="Arial" w:hAnsi="Arial" w:cs="Arial"/>
          <w:bCs/>
        </w:rPr>
        <w:t>Relatório de atividades desenvolvidas pela Organização da Sociedade Civil nos últimos doze meses;</w:t>
      </w:r>
    </w:p>
    <w:p w14:paraId="4C061D35" w14:textId="2D5A6D72" w:rsidR="005C1183" w:rsidRPr="00FF5882" w:rsidRDefault="005C1183" w:rsidP="005C1183">
      <w:pPr>
        <w:numPr>
          <w:ilvl w:val="0"/>
          <w:numId w:val="40"/>
        </w:numPr>
        <w:suppressAutoHyphens w:val="0"/>
        <w:spacing w:after="0" w:line="240" w:lineRule="auto"/>
        <w:ind w:leftChars="0" w:left="0" w:firstLineChars="0" w:hanging="2"/>
        <w:jc w:val="both"/>
        <w:textDirection w:val="lrTb"/>
        <w:textAlignment w:val="auto"/>
        <w:outlineLvl w:val="9"/>
        <w:rPr>
          <w:rFonts w:ascii="Arial" w:hAnsi="Arial" w:cs="Arial"/>
          <w:bCs/>
        </w:rPr>
      </w:pPr>
      <w:r w:rsidRPr="00FF5882">
        <w:rPr>
          <w:rFonts w:ascii="Arial" w:hAnsi="Arial" w:cs="Arial"/>
          <w:bCs/>
        </w:rPr>
        <w:t>Certificado emitido pelo respectivo conselho de políticas públicas da atividade fim   desenvolvida pela</w:t>
      </w:r>
      <w:r w:rsidR="00636FCC">
        <w:rPr>
          <w:rFonts w:ascii="Arial" w:hAnsi="Arial" w:cs="Arial"/>
          <w:bCs/>
        </w:rPr>
        <w:t xml:space="preserve"> organização da sociedade civil;</w:t>
      </w:r>
      <w:r w:rsidRPr="00FF5882">
        <w:rPr>
          <w:rFonts w:ascii="Arial" w:hAnsi="Arial" w:cs="Arial"/>
          <w:bCs/>
        </w:rPr>
        <w:t xml:space="preserve">  </w:t>
      </w:r>
    </w:p>
    <w:p w14:paraId="219B5332" w14:textId="77777777" w:rsidR="005C1183" w:rsidRDefault="005C1183" w:rsidP="005C1183">
      <w:pPr>
        <w:numPr>
          <w:ilvl w:val="0"/>
          <w:numId w:val="40"/>
        </w:numPr>
        <w:suppressAutoHyphens w:val="0"/>
        <w:spacing w:after="0" w:line="240" w:lineRule="auto"/>
        <w:ind w:leftChars="0" w:left="0" w:firstLineChars="0" w:hanging="2"/>
        <w:jc w:val="both"/>
        <w:textDirection w:val="lrTb"/>
        <w:textAlignment w:val="auto"/>
        <w:outlineLvl w:val="9"/>
        <w:rPr>
          <w:rFonts w:ascii="Arial" w:hAnsi="Arial" w:cs="Arial"/>
          <w:bCs/>
        </w:rPr>
      </w:pPr>
      <w:r w:rsidRPr="009B3100">
        <w:rPr>
          <w:rFonts w:ascii="Arial" w:hAnsi="Arial" w:cs="Arial"/>
          <w:bCs/>
        </w:rPr>
        <w:t>Declaração sobre instalações e condições materiais (Anexo II);</w:t>
      </w:r>
      <w:r w:rsidRPr="0007175D">
        <w:rPr>
          <w:rFonts w:ascii="Arial" w:hAnsi="Arial" w:cs="Arial"/>
          <w:bCs/>
        </w:rPr>
        <w:t xml:space="preserve"> </w:t>
      </w:r>
    </w:p>
    <w:p w14:paraId="5ED36FF1" w14:textId="77777777" w:rsidR="005C1183" w:rsidRPr="0007175D" w:rsidRDefault="005C1183" w:rsidP="005C1183">
      <w:pPr>
        <w:numPr>
          <w:ilvl w:val="0"/>
          <w:numId w:val="40"/>
        </w:numPr>
        <w:suppressAutoHyphens w:val="0"/>
        <w:spacing w:after="0" w:line="240" w:lineRule="auto"/>
        <w:ind w:leftChars="0" w:left="0" w:firstLineChars="0" w:hanging="2"/>
        <w:jc w:val="both"/>
        <w:textDirection w:val="lrTb"/>
        <w:textAlignment w:val="auto"/>
        <w:outlineLvl w:val="9"/>
        <w:rPr>
          <w:rFonts w:ascii="Arial" w:hAnsi="Arial" w:cs="Arial"/>
          <w:bCs/>
        </w:rPr>
      </w:pPr>
      <w:r w:rsidRPr="009B3100">
        <w:rPr>
          <w:rFonts w:ascii="Arial" w:hAnsi="Arial" w:cs="Arial"/>
          <w:bCs/>
        </w:rPr>
        <w:t>Declaração da não ocorrência de impedimentos (Anexo III);</w:t>
      </w:r>
    </w:p>
    <w:p w14:paraId="707A5507" w14:textId="77777777" w:rsidR="005C1183" w:rsidRDefault="005C1183" w:rsidP="005C1183">
      <w:pPr>
        <w:numPr>
          <w:ilvl w:val="0"/>
          <w:numId w:val="40"/>
        </w:numPr>
        <w:suppressAutoHyphens w:val="0"/>
        <w:spacing w:after="0" w:line="240" w:lineRule="auto"/>
        <w:ind w:leftChars="0" w:left="0" w:firstLineChars="0" w:hanging="2"/>
        <w:jc w:val="both"/>
        <w:textDirection w:val="lrTb"/>
        <w:textAlignment w:val="auto"/>
        <w:outlineLvl w:val="9"/>
        <w:rPr>
          <w:rFonts w:ascii="Arial" w:hAnsi="Arial" w:cs="Arial"/>
          <w:bCs/>
        </w:rPr>
      </w:pPr>
      <w:bookmarkStart w:id="2" w:name="_Hlk75436428"/>
      <w:r w:rsidRPr="009B3100">
        <w:rPr>
          <w:rFonts w:ascii="Arial" w:hAnsi="Arial" w:cs="Arial"/>
          <w:bCs/>
        </w:rPr>
        <w:t>Formulário de Critérios de Julgamento (Anexo</w:t>
      </w:r>
      <w:bookmarkEnd w:id="2"/>
      <w:r w:rsidRPr="009B3100">
        <w:rPr>
          <w:rFonts w:ascii="Arial" w:hAnsi="Arial" w:cs="Arial"/>
          <w:bCs/>
        </w:rPr>
        <w:t xml:space="preserve"> IV) </w:t>
      </w:r>
    </w:p>
    <w:p w14:paraId="201CDDA3" w14:textId="4FAC2921" w:rsidR="005C1183" w:rsidRPr="001D14EC" w:rsidRDefault="005C1183" w:rsidP="005C1183">
      <w:pPr>
        <w:numPr>
          <w:ilvl w:val="0"/>
          <w:numId w:val="40"/>
        </w:numPr>
        <w:suppressAutoHyphens w:val="0"/>
        <w:spacing w:after="0" w:line="240" w:lineRule="auto"/>
        <w:ind w:leftChars="0" w:left="0" w:firstLineChars="0" w:hanging="2"/>
        <w:jc w:val="both"/>
        <w:textDirection w:val="lrTb"/>
        <w:textAlignment w:val="auto"/>
        <w:outlineLvl w:val="9"/>
        <w:rPr>
          <w:rFonts w:ascii="Arial" w:hAnsi="Arial" w:cs="Arial"/>
          <w:bCs/>
        </w:rPr>
      </w:pPr>
      <w:r w:rsidRPr="001D14EC">
        <w:rPr>
          <w:rFonts w:ascii="Arial" w:hAnsi="Arial" w:cs="Arial"/>
          <w:bCs/>
        </w:rPr>
        <w:t>Documentos necessários para comprovar os critérios do item 7.4.3;</w:t>
      </w:r>
    </w:p>
    <w:p w14:paraId="5004D633" w14:textId="2A1D2E20" w:rsidR="001D14EC" w:rsidRPr="001D14EC" w:rsidRDefault="001D14EC" w:rsidP="00C673E3">
      <w:pPr>
        <w:pStyle w:val="PargrafodaLista"/>
        <w:numPr>
          <w:ilvl w:val="0"/>
          <w:numId w:val="40"/>
        </w:numPr>
        <w:spacing w:after="0"/>
        <w:ind w:leftChars="0" w:left="0" w:firstLineChars="0" w:firstLine="0"/>
        <w:rPr>
          <w:rFonts w:ascii="Arial" w:hAnsi="Arial" w:cs="Arial"/>
          <w:bCs/>
        </w:rPr>
      </w:pPr>
      <w:r w:rsidRPr="001D14EC">
        <w:rPr>
          <w:rFonts w:ascii="Arial" w:hAnsi="Arial" w:cs="Arial"/>
          <w:bCs/>
        </w:rPr>
        <w:t>Apresentar comprovante de abertura de conta corrente vinculada ao projeto</w:t>
      </w:r>
      <w:r w:rsidR="00C673E3">
        <w:rPr>
          <w:rFonts w:ascii="Arial" w:hAnsi="Arial" w:cs="Arial"/>
          <w:bCs/>
        </w:rPr>
        <w:t>.</w:t>
      </w:r>
    </w:p>
    <w:p w14:paraId="419BCECC" w14:textId="77777777" w:rsidR="00831FE3" w:rsidRDefault="00831FE3" w:rsidP="00C673E3">
      <w:pPr>
        <w:suppressAutoHyphens w:val="0"/>
        <w:spacing w:after="0" w:line="240" w:lineRule="auto"/>
        <w:ind w:leftChars="0" w:left="0" w:firstLineChars="0" w:firstLine="0"/>
        <w:jc w:val="both"/>
        <w:textDirection w:val="lrTb"/>
        <w:textAlignment w:val="auto"/>
        <w:outlineLvl w:val="9"/>
        <w:rPr>
          <w:rFonts w:ascii="Arial" w:hAnsi="Arial" w:cs="Arial"/>
          <w:bCs/>
        </w:rPr>
      </w:pPr>
    </w:p>
    <w:p w14:paraId="53BE568C" w14:textId="6F1D0CE6" w:rsidR="00B43905" w:rsidRDefault="00B67DF8" w:rsidP="005C1183">
      <w:pPr>
        <w:spacing w:after="0" w:line="240" w:lineRule="auto"/>
        <w:ind w:left="0" w:hanging="2"/>
        <w:jc w:val="both"/>
        <w:rPr>
          <w:rFonts w:ascii="Arial" w:eastAsia="Arial" w:hAnsi="Arial" w:cs="Arial"/>
          <w:color w:val="000000"/>
        </w:rPr>
      </w:pPr>
      <w:r>
        <w:rPr>
          <w:rFonts w:ascii="Arial" w:eastAsia="Arial" w:hAnsi="Arial" w:cs="Arial"/>
          <w:color w:val="000000"/>
        </w:rPr>
        <w:t xml:space="preserve">7.3.4. Todas as declarações e anexos </w:t>
      </w:r>
      <w:r>
        <w:rPr>
          <w:rFonts w:ascii="Arial" w:eastAsia="Arial" w:hAnsi="Arial" w:cs="Arial"/>
        </w:rPr>
        <w:t>previstos</w:t>
      </w:r>
      <w:r>
        <w:rPr>
          <w:rFonts w:ascii="Arial" w:eastAsia="Arial" w:hAnsi="Arial" w:cs="Arial"/>
          <w:color w:val="000000"/>
        </w:rPr>
        <w:t xml:space="preserve"> no presente Chamamento Público deverão ser inseridas no sistema de gestão, devidamente rubricadas e assinadas pelo representante legal da OSC proponente. </w:t>
      </w:r>
    </w:p>
    <w:p w14:paraId="480B152C" w14:textId="77777777" w:rsidR="00B43905" w:rsidRDefault="00B43905">
      <w:pPr>
        <w:spacing w:after="0" w:line="240" w:lineRule="auto"/>
        <w:ind w:left="0" w:hanging="2"/>
        <w:jc w:val="both"/>
        <w:rPr>
          <w:rFonts w:ascii="Arial" w:eastAsia="Arial" w:hAnsi="Arial" w:cs="Arial"/>
          <w:color w:val="000000"/>
        </w:rPr>
      </w:pPr>
    </w:p>
    <w:p w14:paraId="6C380A6E" w14:textId="77777777" w:rsidR="00B43905" w:rsidRDefault="00B67DF8">
      <w:pPr>
        <w:widowControl w:val="0"/>
        <w:tabs>
          <w:tab w:val="left" w:pos="567"/>
        </w:tabs>
        <w:spacing w:after="0" w:line="240" w:lineRule="auto"/>
        <w:ind w:left="0" w:hanging="2"/>
        <w:jc w:val="both"/>
        <w:rPr>
          <w:rFonts w:ascii="Arial" w:eastAsia="Arial" w:hAnsi="Arial" w:cs="Arial"/>
          <w:color w:val="000000"/>
        </w:rPr>
      </w:pPr>
      <w:r>
        <w:rPr>
          <w:rFonts w:ascii="Arial" w:eastAsia="Arial" w:hAnsi="Arial" w:cs="Arial"/>
        </w:rPr>
        <w:t>7.3.5.</w:t>
      </w:r>
      <w:r>
        <w:rPr>
          <w:rFonts w:ascii="Arial" w:eastAsia="Arial" w:hAnsi="Arial" w:cs="Arial"/>
        </w:rPr>
        <w:tab/>
      </w:r>
      <w:r>
        <w:rPr>
          <w:rFonts w:ascii="Arial" w:eastAsia="Arial" w:hAnsi="Arial" w:cs="Arial"/>
        </w:rPr>
        <w:tab/>
        <w:t xml:space="preserve">Após o prazo limite para apresentação das propostas, nenhuma outra será recebida, assim como não serão aceitos adendos ou esclarecimentos que não forem explícita e formalmente solicitados pela </w:t>
      </w:r>
      <w:r>
        <w:rPr>
          <w:rFonts w:ascii="Arial" w:eastAsia="Arial" w:hAnsi="Arial" w:cs="Arial"/>
          <w:color w:val="000000"/>
        </w:rPr>
        <w:t>Administração Pública Municipal.</w:t>
      </w:r>
    </w:p>
    <w:p w14:paraId="3CF508CF" w14:textId="77777777" w:rsidR="00B43905" w:rsidRDefault="00B43905">
      <w:pPr>
        <w:widowControl w:val="0"/>
        <w:tabs>
          <w:tab w:val="left" w:pos="567"/>
        </w:tabs>
        <w:spacing w:after="0" w:line="240" w:lineRule="auto"/>
        <w:ind w:left="0" w:hanging="2"/>
        <w:jc w:val="both"/>
        <w:rPr>
          <w:rFonts w:ascii="Arial" w:eastAsia="Arial" w:hAnsi="Arial" w:cs="Arial"/>
          <w:color w:val="000000"/>
        </w:rPr>
      </w:pPr>
    </w:p>
    <w:p w14:paraId="1F5FC7F1" w14:textId="77777777" w:rsidR="00B43905" w:rsidRDefault="00B67DF8">
      <w:pPr>
        <w:widowControl w:val="0"/>
        <w:tabs>
          <w:tab w:val="left" w:pos="567"/>
        </w:tabs>
        <w:spacing w:after="0" w:line="240" w:lineRule="auto"/>
        <w:ind w:left="0" w:hanging="2"/>
        <w:jc w:val="both"/>
        <w:rPr>
          <w:rFonts w:ascii="Arial" w:eastAsia="Arial" w:hAnsi="Arial" w:cs="Arial"/>
        </w:rPr>
      </w:pPr>
      <w:r>
        <w:rPr>
          <w:rFonts w:ascii="Arial" w:eastAsia="Arial" w:hAnsi="Arial" w:cs="Arial"/>
        </w:rPr>
        <w:t xml:space="preserve">7.3.6. Cada OSC poderá apresentar apenas uma proposta. Caso venha a apresentar mais de uma proposta dentro do prazo, </w:t>
      </w:r>
      <w:r>
        <w:rPr>
          <w:rFonts w:ascii="Arial" w:eastAsia="Arial" w:hAnsi="Arial" w:cs="Arial"/>
          <w:color w:val="000000"/>
        </w:rPr>
        <w:t xml:space="preserve">o sistema GERR irá bloquear o envio de novas propostas após o envio da primeira. </w:t>
      </w:r>
    </w:p>
    <w:p w14:paraId="38861AC1" w14:textId="77777777" w:rsidR="00B43905" w:rsidRDefault="00B43905">
      <w:pPr>
        <w:pBdr>
          <w:top w:val="nil"/>
          <w:left w:val="nil"/>
          <w:bottom w:val="nil"/>
          <w:right w:val="nil"/>
          <w:between w:val="nil"/>
        </w:pBdr>
        <w:tabs>
          <w:tab w:val="left" w:pos="993"/>
        </w:tabs>
        <w:spacing w:after="0" w:line="240" w:lineRule="auto"/>
        <w:ind w:left="0" w:hanging="2"/>
        <w:jc w:val="both"/>
        <w:rPr>
          <w:rFonts w:ascii="Arial" w:eastAsia="Arial" w:hAnsi="Arial" w:cs="Arial"/>
          <w:color w:val="000000"/>
        </w:rPr>
      </w:pPr>
    </w:p>
    <w:p w14:paraId="0BBD2C6B" w14:textId="43D1B6CA" w:rsidR="00B43905" w:rsidRDefault="00B67DF8">
      <w:pPr>
        <w:spacing w:after="0" w:line="240" w:lineRule="auto"/>
        <w:ind w:left="0" w:hanging="2"/>
        <w:jc w:val="both"/>
        <w:rPr>
          <w:rFonts w:ascii="Arial" w:eastAsia="Arial" w:hAnsi="Arial" w:cs="Arial"/>
        </w:rPr>
      </w:pPr>
      <w:r>
        <w:rPr>
          <w:rFonts w:ascii="Arial" w:eastAsia="Arial" w:hAnsi="Arial" w:cs="Arial"/>
        </w:rPr>
        <w:t>7.3.7. Somente serão avaliadas as propostas que, além de cadastradas, estiverem com status da proposta “enviada para análise” no GERR,</w:t>
      </w:r>
      <w:r>
        <w:rPr>
          <w:rFonts w:ascii="Arial" w:eastAsia="Arial" w:hAnsi="Arial" w:cs="Arial"/>
          <w:color w:val="000000"/>
        </w:rPr>
        <w:t xml:space="preserve"> </w:t>
      </w:r>
      <w:hyperlink r:id="rId13">
        <w:r>
          <w:rPr>
            <w:rFonts w:ascii="Arial" w:eastAsia="Arial" w:hAnsi="Arial" w:cs="Arial"/>
            <w:color w:val="0563C1"/>
            <w:u w:val="single"/>
          </w:rPr>
          <w:t>https://gerr.com.br/principal.php?chave=82939380000199</w:t>
        </w:r>
      </w:hyperlink>
      <w:r>
        <w:rPr>
          <w:rFonts w:ascii="Arial" w:eastAsia="Arial" w:hAnsi="Arial" w:cs="Arial"/>
          <w:color w:val="000000"/>
        </w:rPr>
        <w:t>,</w:t>
      </w:r>
      <w:r>
        <w:rPr>
          <w:rFonts w:ascii="Arial" w:eastAsia="Arial" w:hAnsi="Arial" w:cs="Arial"/>
        </w:rPr>
        <w:t xml:space="preserve"> até o prazo limite de envio das propostas pelas Organizações da Sociedade Civil - </w:t>
      </w:r>
      <w:proofErr w:type="spellStart"/>
      <w:r>
        <w:rPr>
          <w:rFonts w:ascii="Arial" w:eastAsia="Arial" w:hAnsi="Arial" w:cs="Arial"/>
        </w:rPr>
        <w:t>OSC’s</w:t>
      </w:r>
      <w:proofErr w:type="spellEnd"/>
      <w:r>
        <w:rPr>
          <w:rFonts w:ascii="Arial" w:eastAsia="Arial" w:hAnsi="Arial" w:cs="Arial"/>
        </w:rPr>
        <w:t>, constante da Tabela 1.</w:t>
      </w:r>
    </w:p>
    <w:p w14:paraId="5F5E2F49" w14:textId="77777777" w:rsidR="0005489B" w:rsidRDefault="0005489B">
      <w:pPr>
        <w:spacing w:after="0" w:line="240" w:lineRule="auto"/>
        <w:ind w:left="0" w:hanging="2"/>
        <w:jc w:val="both"/>
        <w:rPr>
          <w:rFonts w:ascii="Arial" w:eastAsia="Arial" w:hAnsi="Arial" w:cs="Arial"/>
        </w:rPr>
      </w:pPr>
    </w:p>
    <w:p w14:paraId="6C64EC4A" w14:textId="2C49C421" w:rsidR="00B43905" w:rsidRDefault="00B67DF8">
      <w:pPr>
        <w:widowControl w:val="0"/>
        <w:tabs>
          <w:tab w:val="left" w:pos="567"/>
        </w:tabs>
        <w:spacing w:after="0" w:line="240" w:lineRule="auto"/>
        <w:ind w:left="0" w:hanging="2"/>
        <w:jc w:val="both"/>
        <w:rPr>
          <w:rFonts w:ascii="Arial" w:eastAsia="Arial" w:hAnsi="Arial" w:cs="Arial"/>
          <w:color w:val="000000"/>
        </w:rPr>
      </w:pPr>
      <w:bookmarkStart w:id="3" w:name="_heading=h.1fob9te" w:colFirst="0" w:colLast="0"/>
      <w:bookmarkEnd w:id="3"/>
      <w:r>
        <w:rPr>
          <w:rFonts w:ascii="Arial" w:eastAsia="Arial" w:hAnsi="Arial" w:cs="Arial"/>
          <w:b/>
          <w:color w:val="000000"/>
        </w:rPr>
        <w:t>7.4.</w:t>
      </w:r>
      <w:r>
        <w:rPr>
          <w:rFonts w:ascii="Arial" w:eastAsia="Arial" w:hAnsi="Arial" w:cs="Arial"/>
          <w:color w:val="000000"/>
        </w:rPr>
        <w:t xml:space="preserve"> </w:t>
      </w:r>
      <w:r>
        <w:rPr>
          <w:rFonts w:ascii="Arial" w:eastAsia="Arial" w:hAnsi="Arial" w:cs="Arial"/>
          <w:b/>
          <w:color w:val="000000"/>
        </w:rPr>
        <w:t>ETAPA 3:</w:t>
      </w:r>
      <w:r>
        <w:rPr>
          <w:rFonts w:ascii="Arial" w:eastAsia="Arial" w:hAnsi="Arial" w:cs="Arial"/>
          <w:b/>
        </w:rPr>
        <w:t xml:space="preserve"> AVALIAÇÃO DO PLANO DE TRABALHO E DOS DOCUMENTO</w:t>
      </w:r>
      <w:r w:rsidR="00831FE3">
        <w:rPr>
          <w:rFonts w:ascii="Arial" w:eastAsia="Arial" w:hAnsi="Arial" w:cs="Arial"/>
          <w:b/>
        </w:rPr>
        <w:t>S</w:t>
      </w:r>
      <w:r>
        <w:rPr>
          <w:rFonts w:ascii="Arial" w:eastAsia="Arial" w:hAnsi="Arial" w:cs="Arial"/>
          <w:b/>
        </w:rPr>
        <w:t xml:space="preserve"> ANEXOS </w:t>
      </w:r>
      <w:r w:rsidR="00831FE3">
        <w:rPr>
          <w:rFonts w:ascii="Arial" w:eastAsia="Arial" w:hAnsi="Arial" w:cs="Arial"/>
          <w:b/>
        </w:rPr>
        <w:t>À</w:t>
      </w:r>
      <w:r>
        <w:rPr>
          <w:rFonts w:ascii="Arial" w:eastAsia="Arial" w:hAnsi="Arial" w:cs="Arial"/>
          <w:b/>
        </w:rPr>
        <w:t xml:space="preserve"> PROPOSTA</w:t>
      </w:r>
      <w:r w:rsidR="00831FE3">
        <w:rPr>
          <w:rFonts w:ascii="Arial" w:eastAsia="Arial" w:hAnsi="Arial" w:cs="Arial"/>
          <w:b/>
        </w:rPr>
        <w:t>,</w:t>
      </w:r>
      <w:r>
        <w:rPr>
          <w:rFonts w:ascii="Arial" w:eastAsia="Arial" w:hAnsi="Arial" w:cs="Arial"/>
          <w:b/>
          <w:color w:val="000000"/>
        </w:rPr>
        <w:t xml:space="preserve"> PELA COMISSÃO DE SELEÇÃO.</w:t>
      </w:r>
      <w:r>
        <w:rPr>
          <w:rFonts w:ascii="Arial" w:eastAsia="Arial" w:hAnsi="Arial" w:cs="Arial"/>
          <w:color w:val="000000"/>
        </w:rPr>
        <w:t xml:space="preserve"> </w:t>
      </w:r>
    </w:p>
    <w:p w14:paraId="76C9B436" w14:textId="77777777" w:rsidR="00B43905" w:rsidRDefault="00B43905">
      <w:pPr>
        <w:widowControl w:val="0"/>
        <w:tabs>
          <w:tab w:val="left" w:pos="567"/>
        </w:tabs>
        <w:spacing w:after="0" w:line="240" w:lineRule="auto"/>
        <w:ind w:left="0" w:hanging="2"/>
        <w:jc w:val="both"/>
        <w:rPr>
          <w:rFonts w:ascii="Arial" w:eastAsia="Arial" w:hAnsi="Arial" w:cs="Arial"/>
          <w:color w:val="000000"/>
        </w:rPr>
      </w:pPr>
    </w:p>
    <w:p w14:paraId="33137A06" w14:textId="77777777" w:rsidR="00B43905" w:rsidRDefault="00B67DF8">
      <w:pPr>
        <w:widowControl w:val="0"/>
        <w:tabs>
          <w:tab w:val="left" w:pos="567"/>
        </w:tabs>
        <w:spacing w:after="0" w:line="240" w:lineRule="auto"/>
        <w:ind w:left="0" w:hanging="2"/>
        <w:jc w:val="both"/>
        <w:rPr>
          <w:rFonts w:ascii="Arial" w:eastAsia="Arial" w:hAnsi="Arial" w:cs="Arial"/>
          <w:color w:val="1F3864"/>
        </w:rPr>
      </w:pPr>
      <w:r>
        <w:rPr>
          <w:rFonts w:ascii="Arial" w:eastAsia="Arial" w:hAnsi="Arial" w:cs="Arial"/>
        </w:rPr>
        <w:t>7.4.1.</w:t>
      </w:r>
      <w:r>
        <w:rPr>
          <w:rFonts w:ascii="Arial" w:eastAsia="Arial" w:hAnsi="Arial" w:cs="Arial"/>
        </w:rPr>
        <w:tab/>
        <w:t xml:space="preserve"> Nesta etapa, de caráter eliminatório e categórico</w:t>
      </w:r>
      <w:r>
        <w:rPr>
          <w:rFonts w:ascii="Arial" w:eastAsia="Arial" w:hAnsi="Arial" w:cs="Arial"/>
          <w:color w:val="1F3864"/>
        </w:rPr>
        <w:t>,</w:t>
      </w:r>
      <w:r>
        <w:rPr>
          <w:rFonts w:ascii="Arial" w:eastAsia="Arial" w:hAnsi="Arial" w:cs="Arial"/>
        </w:rPr>
        <w:t xml:space="preserve"> a Comissão de Seleção analisará as propostas apresentadas pelas Organizações da Sociedade Civil – </w:t>
      </w:r>
      <w:proofErr w:type="spellStart"/>
      <w:r>
        <w:rPr>
          <w:rFonts w:ascii="Arial" w:eastAsia="Arial" w:hAnsi="Arial" w:cs="Arial"/>
        </w:rPr>
        <w:t>OSC’s</w:t>
      </w:r>
      <w:proofErr w:type="spellEnd"/>
      <w:r>
        <w:rPr>
          <w:rFonts w:ascii="Arial" w:eastAsia="Arial" w:hAnsi="Arial" w:cs="Arial"/>
        </w:rPr>
        <w:t xml:space="preserve"> concorrentes. A análise e julgamento de cada proposta serão realizados pela Comissão de Seleção, que terá total independência técnica para exercer seu julgamento.</w:t>
      </w:r>
    </w:p>
    <w:p w14:paraId="0D3CFC25" w14:textId="77777777" w:rsidR="00B43905" w:rsidRDefault="00B43905">
      <w:pPr>
        <w:widowControl w:val="0"/>
        <w:tabs>
          <w:tab w:val="left" w:pos="567"/>
        </w:tabs>
        <w:spacing w:after="0" w:line="240" w:lineRule="auto"/>
        <w:ind w:left="0" w:hanging="2"/>
        <w:jc w:val="both"/>
        <w:rPr>
          <w:rFonts w:ascii="Arial" w:eastAsia="Arial" w:hAnsi="Arial" w:cs="Arial"/>
        </w:rPr>
      </w:pPr>
    </w:p>
    <w:p w14:paraId="77A1C140" w14:textId="77777777" w:rsidR="00B43905" w:rsidRDefault="00B67DF8">
      <w:pPr>
        <w:widowControl w:val="0"/>
        <w:tabs>
          <w:tab w:val="left" w:pos="567"/>
        </w:tabs>
        <w:spacing w:after="0" w:line="240" w:lineRule="auto"/>
        <w:ind w:left="0" w:hanging="2"/>
        <w:jc w:val="both"/>
        <w:rPr>
          <w:rFonts w:ascii="Arial" w:eastAsia="Arial" w:hAnsi="Arial" w:cs="Arial"/>
        </w:rPr>
      </w:pPr>
      <w:r>
        <w:rPr>
          <w:rFonts w:ascii="Arial" w:eastAsia="Arial" w:hAnsi="Arial" w:cs="Arial"/>
        </w:rPr>
        <w:t xml:space="preserve">7.4.2. A Comissão de Seleção terá o prazo estabelecido na Tabela 1 para conclusão do julgamento das propostas e divulgação do resultado preliminar do processo de seleção, podendo tal prazo ser prorrogado, de forma devidamente justificada, por até mais 30 (trinta) dias.  </w:t>
      </w:r>
    </w:p>
    <w:p w14:paraId="137F9BBB" w14:textId="77777777" w:rsidR="00B43905" w:rsidRDefault="00B43905">
      <w:pPr>
        <w:widowControl w:val="0"/>
        <w:tabs>
          <w:tab w:val="left" w:pos="567"/>
        </w:tabs>
        <w:spacing w:after="0" w:line="240" w:lineRule="auto"/>
        <w:ind w:left="0" w:hanging="2"/>
        <w:jc w:val="both"/>
        <w:rPr>
          <w:rFonts w:ascii="Arial" w:eastAsia="Arial" w:hAnsi="Arial" w:cs="Arial"/>
          <w:color w:val="000000"/>
        </w:rPr>
      </w:pPr>
    </w:p>
    <w:p w14:paraId="3FF8DF9A" w14:textId="0E33629A" w:rsidR="007E3EF6" w:rsidRDefault="00B67DF8" w:rsidP="00431AE8">
      <w:pPr>
        <w:widowControl w:val="0"/>
        <w:tabs>
          <w:tab w:val="left" w:pos="567"/>
        </w:tabs>
        <w:spacing w:after="0" w:line="240" w:lineRule="auto"/>
        <w:ind w:left="0" w:hanging="2"/>
        <w:jc w:val="both"/>
        <w:rPr>
          <w:rFonts w:ascii="Arial" w:eastAsia="Arial" w:hAnsi="Arial" w:cs="Arial"/>
        </w:rPr>
      </w:pPr>
      <w:r>
        <w:rPr>
          <w:rFonts w:ascii="Arial" w:eastAsia="Arial" w:hAnsi="Arial" w:cs="Arial"/>
        </w:rPr>
        <w:t xml:space="preserve">7.4.3. A avaliação individualizada e a pontuação serão feitas com base no plano de trabalho preenchido na aba “proposta” do sistema GERR </w:t>
      </w:r>
      <w:hyperlink r:id="rId14">
        <w:r>
          <w:rPr>
            <w:rFonts w:ascii="Arial" w:eastAsia="Arial" w:hAnsi="Arial" w:cs="Arial"/>
            <w:color w:val="0563C1"/>
            <w:u w:val="single"/>
          </w:rPr>
          <w:t>https://gerr.com.br/principal.php?chave=82939380000199</w:t>
        </w:r>
      </w:hyperlink>
      <w:r>
        <w:rPr>
          <w:rFonts w:ascii="Arial" w:eastAsia="Arial" w:hAnsi="Arial" w:cs="Arial"/>
        </w:rPr>
        <w:t xml:space="preserve"> e nos critérios de julgamento apresentados a seguir, sendo </w:t>
      </w:r>
      <w:r w:rsidR="009D3B70">
        <w:rPr>
          <w:rFonts w:ascii="Arial" w:eastAsia="Arial" w:hAnsi="Arial" w:cs="Arial"/>
        </w:rPr>
        <w:t>a classificação</w:t>
      </w:r>
      <w:r w:rsidRPr="00573433">
        <w:rPr>
          <w:rFonts w:ascii="Arial" w:eastAsia="Arial" w:hAnsi="Arial" w:cs="Arial"/>
        </w:rPr>
        <w:t xml:space="preserve"> que cada OSC poderá atingir:</w:t>
      </w:r>
    </w:p>
    <w:p w14:paraId="4F16B74E" w14:textId="77777777" w:rsidR="00431AE8" w:rsidRDefault="00431AE8" w:rsidP="00431AE8">
      <w:pPr>
        <w:widowControl w:val="0"/>
        <w:tabs>
          <w:tab w:val="left" w:pos="567"/>
        </w:tabs>
        <w:spacing w:after="0" w:line="240" w:lineRule="auto"/>
        <w:ind w:left="0" w:hanging="2"/>
        <w:jc w:val="both"/>
        <w:rPr>
          <w:rFonts w:ascii="Arial" w:eastAsia="Arial" w:hAnsi="Arial" w:cs="Arial"/>
        </w:rPr>
      </w:pPr>
    </w:p>
    <w:tbl>
      <w:tblPr>
        <w:tblStyle w:val="a8"/>
        <w:tblW w:w="9162"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1980"/>
        <w:gridCol w:w="5880"/>
        <w:gridCol w:w="1302"/>
      </w:tblGrid>
      <w:tr w:rsidR="00895D89" w:rsidRPr="00895D89" w14:paraId="62F99E74" w14:textId="77777777" w:rsidTr="00431AE8">
        <w:trPr>
          <w:trHeight w:val="688"/>
        </w:trPr>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A7FDD7" w14:textId="4A469B44" w:rsidR="007E3EF6" w:rsidRPr="008C38B7" w:rsidRDefault="007E3EF6" w:rsidP="00431AE8">
            <w:pPr>
              <w:tabs>
                <w:tab w:val="left" w:pos="567"/>
              </w:tabs>
              <w:spacing w:before="240" w:after="240"/>
              <w:ind w:left="0" w:hanging="2"/>
              <w:jc w:val="center"/>
              <w:rPr>
                <w:rFonts w:ascii="Arial" w:eastAsia="Arial" w:hAnsi="Arial" w:cs="Arial"/>
                <w:b/>
              </w:rPr>
            </w:pPr>
            <w:r w:rsidRPr="008C38B7">
              <w:rPr>
                <w:rFonts w:ascii="Arial" w:eastAsia="Arial" w:hAnsi="Arial" w:cs="Arial"/>
                <w:b/>
              </w:rPr>
              <w:t xml:space="preserve"> Critérios de Avaliação</w:t>
            </w:r>
          </w:p>
        </w:tc>
        <w:tc>
          <w:tcPr>
            <w:tcW w:w="58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C1CCA5" w14:textId="28EACA00" w:rsidR="007E3EF6" w:rsidRPr="008C38B7" w:rsidRDefault="007E3EF6" w:rsidP="00431AE8">
            <w:pPr>
              <w:tabs>
                <w:tab w:val="left" w:pos="567"/>
              </w:tabs>
              <w:spacing w:before="240" w:after="0"/>
              <w:ind w:left="0" w:hanging="2"/>
              <w:jc w:val="center"/>
              <w:rPr>
                <w:rFonts w:ascii="Arial" w:eastAsia="Arial" w:hAnsi="Arial" w:cs="Arial"/>
                <w:b/>
              </w:rPr>
            </w:pPr>
            <w:r w:rsidRPr="008C38B7">
              <w:rPr>
                <w:rFonts w:ascii="Arial" w:eastAsia="Arial" w:hAnsi="Arial" w:cs="Arial"/>
                <w:b/>
              </w:rPr>
              <w:t>Metodologia de pontuação</w:t>
            </w:r>
          </w:p>
        </w:tc>
        <w:tc>
          <w:tcPr>
            <w:tcW w:w="13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D47783" w14:textId="11CF8DCD" w:rsidR="007E3EF6" w:rsidRPr="008C38B7" w:rsidRDefault="007E3EF6" w:rsidP="00431AE8">
            <w:pPr>
              <w:tabs>
                <w:tab w:val="left" w:pos="567"/>
              </w:tabs>
              <w:spacing w:before="240" w:after="0"/>
              <w:ind w:left="0" w:hanging="2"/>
              <w:jc w:val="center"/>
              <w:rPr>
                <w:rFonts w:ascii="Arial" w:eastAsia="Arial" w:hAnsi="Arial" w:cs="Arial"/>
                <w:b/>
              </w:rPr>
            </w:pPr>
            <w:r w:rsidRPr="008C38B7">
              <w:rPr>
                <w:rFonts w:ascii="Arial" w:eastAsia="Arial" w:hAnsi="Arial" w:cs="Arial"/>
                <w:b/>
                <w:sz w:val="16"/>
                <w:szCs w:val="16"/>
              </w:rPr>
              <w:t>Pontuação máxima por item</w:t>
            </w:r>
          </w:p>
        </w:tc>
      </w:tr>
      <w:tr w:rsidR="00895D89" w:rsidRPr="00895D89" w14:paraId="756A2C9A" w14:textId="77777777" w:rsidTr="00431AE8">
        <w:trPr>
          <w:trHeight w:val="1097"/>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40A085" w14:textId="77777777" w:rsidR="007E3EF6" w:rsidRPr="008C38B7" w:rsidRDefault="007E3EF6" w:rsidP="00431AE8">
            <w:pPr>
              <w:tabs>
                <w:tab w:val="left" w:pos="567"/>
              </w:tabs>
              <w:spacing w:before="240" w:after="0"/>
              <w:ind w:left="0" w:hanging="2"/>
              <w:jc w:val="both"/>
              <w:rPr>
                <w:rFonts w:ascii="Arial" w:eastAsia="Arial" w:hAnsi="Arial" w:cs="Arial"/>
              </w:rPr>
            </w:pPr>
            <w:r w:rsidRPr="008C38B7">
              <w:rPr>
                <w:rFonts w:ascii="Arial" w:eastAsia="Arial" w:hAnsi="Arial" w:cs="Arial"/>
              </w:rPr>
              <w:t>1. Viabilidade da execução das Metas Propostas.</w:t>
            </w:r>
          </w:p>
        </w:tc>
        <w:tc>
          <w:tcPr>
            <w:tcW w:w="5880" w:type="dxa"/>
            <w:tcBorders>
              <w:top w:val="nil"/>
              <w:left w:val="nil"/>
              <w:bottom w:val="single" w:sz="8" w:space="0" w:color="000000"/>
              <w:right w:val="single" w:sz="8" w:space="0" w:color="000000"/>
            </w:tcBorders>
            <w:tcMar>
              <w:top w:w="100" w:type="dxa"/>
              <w:left w:w="100" w:type="dxa"/>
              <w:bottom w:w="100" w:type="dxa"/>
              <w:right w:w="100" w:type="dxa"/>
            </w:tcMar>
          </w:tcPr>
          <w:p w14:paraId="2E9430E2" w14:textId="53A41F94" w:rsidR="007E3EF6" w:rsidRPr="008C38B7" w:rsidRDefault="007E3EF6" w:rsidP="00431AE8">
            <w:pPr>
              <w:tabs>
                <w:tab w:val="left" w:pos="567"/>
              </w:tabs>
              <w:spacing w:after="0" w:line="240" w:lineRule="auto"/>
              <w:ind w:left="0" w:hanging="2"/>
              <w:jc w:val="both"/>
              <w:rPr>
                <w:rFonts w:ascii="Arial" w:eastAsia="Arial" w:hAnsi="Arial" w:cs="Arial"/>
                <w:sz w:val="20"/>
                <w:szCs w:val="20"/>
              </w:rPr>
            </w:pPr>
            <w:r w:rsidRPr="008C38B7">
              <w:rPr>
                <w:rFonts w:ascii="Arial" w:eastAsia="Arial" w:hAnsi="Arial" w:cs="Arial"/>
                <w:sz w:val="20"/>
                <w:szCs w:val="20"/>
              </w:rPr>
              <w:t>( ) Grau pleno de atendimento (2,0 pontos)</w:t>
            </w:r>
          </w:p>
          <w:p w14:paraId="062418CF" w14:textId="77777777" w:rsidR="007E3EF6" w:rsidRPr="008C38B7" w:rsidRDefault="007E3EF6" w:rsidP="00431AE8">
            <w:pPr>
              <w:tabs>
                <w:tab w:val="left" w:pos="567"/>
              </w:tabs>
              <w:spacing w:after="0" w:line="240" w:lineRule="auto"/>
              <w:ind w:left="0" w:hanging="2"/>
              <w:jc w:val="both"/>
              <w:rPr>
                <w:rFonts w:ascii="Arial" w:eastAsia="Arial" w:hAnsi="Arial" w:cs="Arial"/>
                <w:sz w:val="20"/>
                <w:szCs w:val="20"/>
              </w:rPr>
            </w:pPr>
            <w:r w:rsidRPr="008C38B7">
              <w:rPr>
                <w:rFonts w:ascii="Arial" w:eastAsia="Arial" w:hAnsi="Arial" w:cs="Arial"/>
                <w:sz w:val="20"/>
                <w:szCs w:val="20"/>
              </w:rPr>
              <w:t>( ) Grau satisfatório de atendimento (1,0)</w:t>
            </w:r>
          </w:p>
          <w:p w14:paraId="535ADE57" w14:textId="7D668A28" w:rsidR="007E3EF6" w:rsidRPr="008C38B7" w:rsidRDefault="007E3EF6" w:rsidP="00431AE8">
            <w:pPr>
              <w:tabs>
                <w:tab w:val="left" w:pos="567"/>
              </w:tabs>
              <w:spacing w:after="0" w:line="240" w:lineRule="auto"/>
              <w:ind w:left="0" w:hanging="2"/>
              <w:jc w:val="both"/>
              <w:rPr>
                <w:rFonts w:ascii="Arial" w:eastAsia="Arial" w:hAnsi="Arial" w:cs="Arial"/>
                <w:sz w:val="20"/>
                <w:szCs w:val="20"/>
              </w:rPr>
            </w:pPr>
            <w:r w:rsidRPr="008C38B7">
              <w:rPr>
                <w:rFonts w:ascii="Arial" w:eastAsia="Arial" w:hAnsi="Arial" w:cs="Arial"/>
                <w:sz w:val="20"/>
                <w:szCs w:val="20"/>
              </w:rPr>
              <w:t>( ) O não atendimento ou atendimento insatisfatório (0,0)</w:t>
            </w:r>
          </w:p>
        </w:tc>
        <w:tc>
          <w:tcPr>
            <w:tcW w:w="1302" w:type="dxa"/>
            <w:tcBorders>
              <w:top w:val="nil"/>
              <w:left w:val="nil"/>
              <w:bottom w:val="single" w:sz="8" w:space="0" w:color="000000"/>
              <w:right w:val="single" w:sz="8" w:space="0" w:color="000000"/>
            </w:tcBorders>
            <w:tcMar>
              <w:top w:w="100" w:type="dxa"/>
              <w:left w:w="100" w:type="dxa"/>
              <w:bottom w:w="100" w:type="dxa"/>
              <w:right w:w="100" w:type="dxa"/>
            </w:tcMar>
          </w:tcPr>
          <w:p w14:paraId="31F7D53A" w14:textId="77777777" w:rsidR="007E3EF6" w:rsidRPr="008C38B7" w:rsidRDefault="007E3EF6" w:rsidP="00431AE8">
            <w:pPr>
              <w:tabs>
                <w:tab w:val="left" w:pos="567"/>
              </w:tabs>
              <w:spacing w:before="240" w:after="0"/>
              <w:ind w:left="0" w:hanging="2"/>
              <w:jc w:val="center"/>
              <w:rPr>
                <w:rFonts w:ascii="Arial" w:eastAsia="Arial" w:hAnsi="Arial" w:cs="Arial"/>
              </w:rPr>
            </w:pPr>
          </w:p>
          <w:p w14:paraId="60108925" w14:textId="50472004" w:rsidR="007E3EF6" w:rsidRPr="008C38B7" w:rsidRDefault="007E3EF6" w:rsidP="00431AE8">
            <w:pPr>
              <w:tabs>
                <w:tab w:val="left" w:pos="567"/>
              </w:tabs>
              <w:spacing w:before="240" w:after="0"/>
              <w:ind w:left="0" w:hanging="2"/>
              <w:jc w:val="center"/>
              <w:rPr>
                <w:rFonts w:ascii="Arial" w:eastAsia="Arial" w:hAnsi="Arial" w:cs="Arial"/>
              </w:rPr>
            </w:pPr>
            <w:r w:rsidRPr="008C38B7">
              <w:rPr>
                <w:rFonts w:ascii="Arial" w:eastAsia="Arial" w:hAnsi="Arial" w:cs="Arial"/>
              </w:rPr>
              <w:t>2,0</w:t>
            </w:r>
          </w:p>
        </w:tc>
      </w:tr>
      <w:tr w:rsidR="00895D89" w:rsidRPr="00895D89" w14:paraId="1BC449D0" w14:textId="77777777" w:rsidTr="00431AE8">
        <w:trPr>
          <w:trHeight w:val="933"/>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3DF9D3" w14:textId="77777777" w:rsidR="007E3EF6" w:rsidRPr="008C38B7" w:rsidRDefault="007E3EF6" w:rsidP="00431AE8">
            <w:pPr>
              <w:tabs>
                <w:tab w:val="left" w:pos="567"/>
              </w:tabs>
              <w:spacing w:before="240" w:after="0"/>
              <w:ind w:left="0" w:hanging="2"/>
              <w:jc w:val="both"/>
              <w:rPr>
                <w:rFonts w:ascii="Arial" w:eastAsia="Arial" w:hAnsi="Arial" w:cs="Arial"/>
              </w:rPr>
            </w:pPr>
            <w:r w:rsidRPr="008C38B7">
              <w:rPr>
                <w:rFonts w:ascii="Arial" w:eastAsia="Arial" w:hAnsi="Arial" w:cs="Arial"/>
              </w:rPr>
              <w:t>2. Consonância com objetivos propostos.</w:t>
            </w:r>
          </w:p>
        </w:tc>
        <w:tc>
          <w:tcPr>
            <w:tcW w:w="5880" w:type="dxa"/>
            <w:tcBorders>
              <w:top w:val="nil"/>
              <w:left w:val="nil"/>
              <w:bottom w:val="single" w:sz="8" w:space="0" w:color="000000"/>
              <w:right w:val="single" w:sz="8" w:space="0" w:color="000000"/>
            </w:tcBorders>
            <w:tcMar>
              <w:top w:w="100" w:type="dxa"/>
              <w:left w:w="100" w:type="dxa"/>
              <w:bottom w:w="100" w:type="dxa"/>
              <w:right w:w="100" w:type="dxa"/>
            </w:tcMar>
          </w:tcPr>
          <w:p w14:paraId="52372613" w14:textId="38F3FC0A" w:rsidR="007E3EF6" w:rsidRPr="008C38B7" w:rsidRDefault="007E3EF6" w:rsidP="00431AE8">
            <w:pPr>
              <w:tabs>
                <w:tab w:val="left" w:pos="567"/>
              </w:tabs>
              <w:spacing w:after="0" w:line="240" w:lineRule="auto"/>
              <w:ind w:left="0" w:hanging="2"/>
              <w:jc w:val="both"/>
              <w:rPr>
                <w:rFonts w:ascii="Arial" w:eastAsia="Arial" w:hAnsi="Arial" w:cs="Arial"/>
                <w:sz w:val="20"/>
                <w:szCs w:val="20"/>
              </w:rPr>
            </w:pPr>
            <w:r w:rsidRPr="008C38B7">
              <w:rPr>
                <w:rFonts w:ascii="Arial" w:eastAsia="Arial" w:hAnsi="Arial" w:cs="Arial"/>
                <w:sz w:val="20"/>
                <w:szCs w:val="20"/>
              </w:rPr>
              <w:t xml:space="preserve"> ( ) Grau de pleno atendimento ( </w:t>
            </w:r>
            <w:r w:rsidR="00C36BC4" w:rsidRPr="008C38B7">
              <w:rPr>
                <w:rFonts w:ascii="Arial" w:eastAsia="Arial" w:hAnsi="Arial" w:cs="Arial"/>
                <w:sz w:val="20"/>
                <w:szCs w:val="20"/>
              </w:rPr>
              <w:t>2</w:t>
            </w:r>
            <w:r w:rsidRPr="008C38B7">
              <w:rPr>
                <w:rFonts w:ascii="Arial" w:eastAsia="Arial" w:hAnsi="Arial" w:cs="Arial"/>
                <w:sz w:val="20"/>
                <w:szCs w:val="20"/>
              </w:rPr>
              <w:t>,0)</w:t>
            </w:r>
          </w:p>
          <w:p w14:paraId="28BC8A55" w14:textId="6D19C546" w:rsidR="007E3EF6" w:rsidRPr="008C38B7" w:rsidRDefault="007E3EF6" w:rsidP="00431AE8">
            <w:pPr>
              <w:tabs>
                <w:tab w:val="left" w:pos="567"/>
              </w:tabs>
              <w:spacing w:after="0" w:line="240" w:lineRule="auto"/>
              <w:ind w:left="0" w:hanging="2"/>
              <w:jc w:val="both"/>
              <w:rPr>
                <w:rFonts w:ascii="Arial" w:eastAsia="Arial" w:hAnsi="Arial" w:cs="Arial"/>
                <w:sz w:val="20"/>
                <w:szCs w:val="20"/>
              </w:rPr>
            </w:pPr>
            <w:r w:rsidRPr="008C38B7">
              <w:rPr>
                <w:rFonts w:ascii="Arial" w:eastAsia="Arial" w:hAnsi="Arial" w:cs="Arial"/>
                <w:sz w:val="20"/>
                <w:szCs w:val="20"/>
              </w:rPr>
              <w:t xml:space="preserve"> ( ) Grau satisfatório de atendimento (1,</w:t>
            </w:r>
            <w:r w:rsidR="00C36BC4" w:rsidRPr="008C38B7">
              <w:rPr>
                <w:rFonts w:ascii="Arial" w:eastAsia="Arial" w:hAnsi="Arial" w:cs="Arial"/>
                <w:sz w:val="20"/>
                <w:szCs w:val="20"/>
              </w:rPr>
              <w:t>0</w:t>
            </w:r>
            <w:r w:rsidRPr="008C38B7">
              <w:rPr>
                <w:rFonts w:ascii="Arial" w:eastAsia="Arial" w:hAnsi="Arial" w:cs="Arial"/>
                <w:sz w:val="20"/>
                <w:szCs w:val="20"/>
              </w:rPr>
              <w:t>)</w:t>
            </w:r>
          </w:p>
          <w:p w14:paraId="35A5BA17" w14:textId="24E24A43" w:rsidR="007E3EF6" w:rsidRPr="008C38B7" w:rsidRDefault="007E3EF6" w:rsidP="00431AE8">
            <w:pPr>
              <w:tabs>
                <w:tab w:val="left" w:pos="567"/>
              </w:tabs>
              <w:spacing w:after="0" w:line="240" w:lineRule="auto"/>
              <w:ind w:left="0" w:hanging="2"/>
              <w:jc w:val="both"/>
              <w:rPr>
                <w:rFonts w:ascii="Arial" w:eastAsia="Arial" w:hAnsi="Arial" w:cs="Arial"/>
                <w:sz w:val="20"/>
                <w:szCs w:val="20"/>
              </w:rPr>
            </w:pPr>
            <w:r w:rsidRPr="008C38B7">
              <w:rPr>
                <w:rFonts w:ascii="Arial" w:eastAsia="Arial" w:hAnsi="Arial" w:cs="Arial"/>
                <w:sz w:val="20"/>
                <w:szCs w:val="20"/>
              </w:rPr>
              <w:t xml:space="preserve"> ( ) o não atendimento ou atendimento insatisfatório ( 0,0)</w:t>
            </w:r>
          </w:p>
        </w:tc>
        <w:tc>
          <w:tcPr>
            <w:tcW w:w="1302" w:type="dxa"/>
            <w:tcBorders>
              <w:top w:val="nil"/>
              <w:left w:val="nil"/>
              <w:bottom w:val="single" w:sz="8" w:space="0" w:color="000000"/>
              <w:right w:val="single" w:sz="8" w:space="0" w:color="000000"/>
            </w:tcBorders>
            <w:tcMar>
              <w:top w:w="100" w:type="dxa"/>
              <w:left w:w="100" w:type="dxa"/>
              <w:bottom w:w="100" w:type="dxa"/>
              <w:right w:w="100" w:type="dxa"/>
            </w:tcMar>
          </w:tcPr>
          <w:p w14:paraId="23EC0E93" w14:textId="77777777" w:rsidR="007E3EF6" w:rsidRPr="008C38B7" w:rsidRDefault="007E3EF6" w:rsidP="00431AE8">
            <w:pPr>
              <w:tabs>
                <w:tab w:val="left" w:pos="567"/>
              </w:tabs>
              <w:spacing w:before="240" w:after="0"/>
              <w:ind w:left="0" w:hanging="2"/>
              <w:jc w:val="center"/>
              <w:rPr>
                <w:rFonts w:ascii="Arial" w:eastAsia="Arial" w:hAnsi="Arial" w:cs="Arial"/>
              </w:rPr>
            </w:pPr>
          </w:p>
          <w:p w14:paraId="31E0E52A" w14:textId="172DC508" w:rsidR="007E3EF6" w:rsidRPr="008C38B7" w:rsidRDefault="00C36BC4" w:rsidP="00431AE8">
            <w:pPr>
              <w:tabs>
                <w:tab w:val="left" w:pos="567"/>
              </w:tabs>
              <w:spacing w:before="240" w:after="0"/>
              <w:ind w:left="0" w:hanging="2"/>
              <w:jc w:val="center"/>
              <w:rPr>
                <w:rFonts w:ascii="Arial" w:eastAsia="Arial" w:hAnsi="Arial" w:cs="Arial"/>
              </w:rPr>
            </w:pPr>
            <w:r w:rsidRPr="008C38B7">
              <w:rPr>
                <w:rFonts w:ascii="Arial" w:eastAsia="Arial" w:hAnsi="Arial" w:cs="Arial"/>
              </w:rPr>
              <w:t>2</w:t>
            </w:r>
            <w:r w:rsidR="007E3EF6" w:rsidRPr="008C38B7">
              <w:rPr>
                <w:rFonts w:ascii="Arial" w:eastAsia="Arial" w:hAnsi="Arial" w:cs="Arial"/>
              </w:rPr>
              <w:t>,0</w:t>
            </w:r>
          </w:p>
        </w:tc>
      </w:tr>
      <w:tr w:rsidR="00895D89" w:rsidRPr="00895D89" w14:paraId="32D8AF98" w14:textId="77777777" w:rsidTr="00431AE8">
        <w:trPr>
          <w:trHeight w:val="711"/>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5063F6" w14:textId="77777777" w:rsidR="007E3EF6" w:rsidRPr="008C38B7" w:rsidRDefault="007E3EF6" w:rsidP="00431AE8">
            <w:pPr>
              <w:tabs>
                <w:tab w:val="left" w:pos="567"/>
              </w:tabs>
              <w:spacing w:before="240" w:after="0"/>
              <w:ind w:left="0" w:hanging="2"/>
              <w:jc w:val="both"/>
              <w:rPr>
                <w:rFonts w:ascii="Arial" w:eastAsia="Arial" w:hAnsi="Arial" w:cs="Arial"/>
              </w:rPr>
            </w:pPr>
            <w:r w:rsidRPr="008C38B7">
              <w:rPr>
                <w:rFonts w:ascii="Arial" w:eastAsia="Arial" w:hAnsi="Arial" w:cs="Arial"/>
              </w:rPr>
              <w:t>3. Metodologia e Estratégia de Ação.</w:t>
            </w:r>
          </w:p>
        </w:tc>
        <w:tc>
          <w:tcPr>
            <w:tcW w:w="5880" w:type="dxa"/>
            <w:tcBorders>
              <w:top w:val="nil"/>
              <w:left w:val="nil"/>
              <w:bottom w:val="single" w:sz="8" w:space="0" w:color="000000"/>
              <w:right w:val="single" w:sz="8" w:space="0" w:color="000000"/>
            </w:tcBorders>
            <w:tcMar>
              <w:top w:w="100" w:type="dxa"/>
              <w:left w:w="100" w:type="dxa"/>
              <w:bottom w:w="100" w:type="dxa"/>
              <w:right w:w="100" w:type="dxa"/>
            </w:tcMar>
          </w:tcPr>
          <w:p w14:paraId="1E46B9E2" w14:textId="15E4B5E3" w:rsidR="007E3EF6" w:rsidRPr="008C38B7" w:rsidRDefault="007E3EF6" w:rsidP="00431AE8">
            <w:pPr>
              <w:tabs>
                <w:tab w:val="left" w:pos="567"/>
              </w:tabs>
              <w:spacing w:after="0" w:line="240" w:lineRule="auto"/>
              <w:ind w:left="0" w:hanging="2"/>
              <w:jc w:val="both"/>
              <w:rPr>
                <w:rFonts w:ascii="Arial" w:eastAsia="Arial" w:hAnsi="Arial" w:cs="Arial"/>
                <w:sz w:val="20"/>
                <w:szCs w:val="20"/>
              </w:rPr>
            </w:pPr>
            <w:r w:rsidRPr="008C38B7">
              <w:rPr>
                <w:rFonts w:ascii="Arial" w:eastAsia="Arial" w:hAnsi="Arial" w:cs="Arial"/>
                <w:sz w:val="20"/>
                <w:szCs w:val="20"/>
              </w:rPr>
              <w:t>( ) Grau pleno da descrição (1,0)</w:t>
            </w:r>
          </w:p>
          <w:p w14:paraId="1A55C72E" w14:textId="77777777" w:rsidR="007E3EF6" w:rsidRPr="008C38B7" w:rsidRDefault="007E3EF6" w:rsidP="00431AE8">
            <w:pPr>
              <w:tabs>
                <w:tab w:val="left" w:pos="567"/>
              </w:tabs>
              <w:spacing w:after="0" w:line="240" w:lineRule="auto"/>
              <w:ind w:left="0" w:hanging="2"/>
              <w:jc w:val="both"/>
              <w:rPr>
                <w:rFonts w:ascii="Arial" w:eastAsia="Arial" w:hAnsi="Arial" w:cs="Arial"/>
                <w:sz w:val="20"/>
                <w:szCs w:val="20"/>
              </w:rPr>
            </w:pPr>
            <w:r w:rsidRPr="008C38B7">
              <w:rPr>
                <w:rFonts w:ascii="Arial" w:eastAsia="Arial" w:hAnsi="Arial" w:cs="Arial"/>
                <w:sz w:val="20"/>
                <w:szCs w:val="20"/>
              </w:rPr>
              <w:t>( ) Grau satisfatório da descrição ( 0,5)</w:t>
            </w:r>
          </w:p>
          <w:p w14:paraId="2B17C570" w14:textId="55680A34" w:rsidR="007E3EF6" w:rsidRPr="008C38B7" w:rsidRDefault="007E3EF6" w:rsidP="00431AE8">
            <w:pPr>
              <w:tabs>
                <w:tab w:val="left" w:pos="567"/>
              </w:tabs>
              <w:spacing w:after="0" w:line="240" w:lineRule="auto"/>
              <w:ind w:left="0" w:hanging="2"/>
              <w:jc w:val="both"/>
              <w:rPr>
                <w:rFonts w:ascii="Arial" w:eastAsia="Arial" w:hAnsi="Arial" w:cs="Arial"/>
                <w:sz w:val="20"/>
                <w:szCs w:val="20"/>
              </w:rPr>
            </w:pPr>
            <w:r w:rsidRPr="008C38B7">
              <w:rPr>
                <w:rFonts w:ascii="Arial" w:eastAsia="Arial" w:hAnsi="Arial" w:cs="Arial"/>
                <w:sz w:val="20"/>
                <w:szCs w:val="20"/>
              </w:rPr>
              <w:t>( ) O não atendimento ou atendimento insatisfatório ( 0,0)</w:t>
            </w:r>
          </w:p>
        </w:tc>
        <w:tc>
          <w:tcPr>
            <w:tcW w:w="1302" w:type="dxa"/>
            <w:tcBorders>
              <w:top w:val="nil"/>
              <w:left w:val="nil"/>
              <w:bottom w:val="single" w:sz="8" w:space="0" w:color="000000"/>
              <w:right w:val="single" w:sz="8" w:space="0" w:color="000000"/>
            </w:tcBorders>
            <w:tcMar>
              <w:top w:w="100" w:type="dxa"/>
              <w:left w:w="100" w:type="dxa"/>
              <w:bottom w:w="100" w:type="dxa"/>
              <w:right w:w="100" w:type="dxa"/>
            </w:tcMar>
          </w:tcPr>
          <w:p w14:paraId="6315ADEF" w14:textId="77777777" w:rsidR="007E3EF6" w:rsidRPr="008C38B7" w:rsidRDefault="007E3EF6" w:rsidP="00431AE8">
            <w:pPr>
              <w:tabs>
                <w:tab w:val="left" w:pos="567"/>
              </w:tabs>
              <w:spacing w:before="240" w:after="0"/>
              <w:ind w:left="0" w:hanging="2"/>
              <w:jc w:val="center"/>
              <w:rPr>
                <w:rFonts w:ascii="Arial" w:eastAsia="Arial" w:hAnsi="Arial" w:cs="Arial"/>
              </w:rPr>
            </w:pPr>
          </w:p>
          <w:p w14:paraId="49FE10D6" w14:textId="0C639346" w:rsidR="007E3EF6" w:rsidRPr="008C38B7" w:rsidRDefault="007E3EF6" w:rsidP="00431AE8">
            <w:pPr>
              <w:tabs>
                <w:tab w:val="left" w:pos="567"/>
              </w:tabs>
              <w:spacing w:before="240" w:after="0"/>
              <w:ind w:left="0" w:hanging="2"/>
              <w:jc w:val="center"/>
              <w:rPr>
                <w:rFonts w:ascii="Arial" w:eastAsia="Arial" w:hAnsi="Arial" w:cs="Arial"/>
              </w:rPr>
            </w:pPr>
            <w:r w:rsidRPr="008C38B7">
              <w:rPr>
                <w:rFonts w:ascii="Arial" w:eastAsia="Arial" w:hAnsi="Arial" w:cs="Arial"/>
              </w:rPr>
              <w:t>1,0</w:t>
            </w:r>
          </w:p>
        </w:tc>
      </w:tr>
      <w:tr w:rsidR="00895D89" w:rsidRPr="00895D89" w14:paraId="6757CB4D" w14:textId="77777777" w:rsidTr="00431AE8">
        <w:trPr>
          <w:trHeight w:val="711"/>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D5297E" w14:textId="77777777" w:rsidR="007E3EF6" w:rsidRPr="008C38B7" w:rsidRDefault="007E3EF6" w:rsidP="00431AE8">
            <w:pPr>
              <w:tabs>
                <w:tab w:val="left" w:pos="567"/>
              </w:tabs>
              <w:spacing w:before="240" w:after="0"/>
              <w:ind w:left="0" w:hanging="2"/>
              <w:jc w:val="both"/>
              <w:rPr>
                <w:rFonts w:ascii="Arial" w:eastAsia="Arial" w:hAnsi="Arial" w:cs="Arial"/>
              </w:rPr>
            </w:pPr>
            <w:r w:rsidRPr="008C38B7">
              <w:rPr>
                <w:rFonts w:ascii="Arial" w:eastAsia="Arial" w:hAnsi="Arial" w:cs="Arial"/>
              </w:rPr>
              <w:t>4. Coerência no Plano de Aplicação de Recursos.</w:t>
            </w:r>
          </w:p>
        </w:tc>
        <w:tc>
          <w:tcPr>
            <w:tcW w:w="5880" w:type="dxa"/>
            <w:tcBorders>
              <w:top w:val="nil"/>
              <w:left w:val="nil"/>
              <w:bottom w:val="single" w:sz="8" w:space="0" w:color="000000"/>
              <w:right w:val="single" w:sz="8" w:space="0" w:color="000000"/>
            </w:tcBorders>
            <w:tcMar>
              <w:top w:w="100" w:type="dxa"/>
              <w:left w:w="100" w:type="dxa"/>
              <w:bottom w:w="100" w:type="dxa"/>
              <w:right w:w="100" w:type="dxa"/>
            </w:tcMar>
          </w:tcPr>
          <w:p w14:paraId="23EAAB8C" w14:textId="3C461316" w:rsidR="007E3EF6" w:rsidRPr="008C38B7" w:rsidRDefault="007E3EF6" w:rsidP="00431AE8">
            <w:pPr>
              <w:tabs>
                <w:tab w:val="left" w:pos="567"/>
              </w:tabs>
              <w:spacing w:after="0" w:line="240" w:lineRule="auto"/>
              <w:ind w:left="0" w:hanging="2"/>
              <w:jc w:val="both"/>
              <w:rPr>
                <w:rFonts w:ascii="Arial" w:eastAsia="Arial" w:hAnsi="Arial" w:cs="Arial"/>
                <w:sz w:val="20"/>
                <w:szCs w:val="20"/>
              </w:rPr>
            </w:pPr>
            <w:r w:rsidRPr="008C38B7">
              <w:rPr>
                <w:rFonts w:ascii="Arial" w:eastAsia="Arial" w:hAnsi="Arial" w:cs="Arial"/>
                <w:sz w:val="20"/>
                <w:szCs w:val="20"/>
              </w:rPr>
              <w:t>( ) Grau pleno da descrição (2,0)</w:t>
            </w:r>
          </w:p>
          <w:p w14:paraId="7CC3D353" w14:textId="77777777" w:rsidR="007E3EF6" w:rsidRPr="008C38B7" w:rsidRDefault="007E3EF6" w:rsidP="00431AE8">
            <w:pPr>
              <w:tabs>
                <w:tab w:val="left" w:pos="567"/>
              </w:tabs>
              <w:spacing w:after="0" w:line="240" w:lineRule="auto"/>
              <w:ind w:left="0" w:hanging="2"/>
              <w:jc w:val="both"/>
              <w:rPr>
                <w:rFonts w:ascii="Arial" w:eastAsia="Arial" w:hAnsi="Arial" w:cs="Arial"/>
                <w:sz w:val="20"/>
                <w:szCs w:val="20"/>
              </w:rPr>
            </w:pPr>
            <w:r w:rsidRPr="008C38B7">
              <w:rPr>
                <w:rFonts w:ascii="Arial" w:eastAsia="Arial" w:hAnsi="Arial" w:cs="Arial"/>
                <w:sz w:val="20"/>
                <w:szCs w:val="20"/>
              </w:rPr>
              <w:t>( ) Grau satisfatório da descrição ( 1,0)</w:t>
            </w:r>
          </w:p>
          <w:p w14:paraId="35A5A75B" w14:textId="31545ACD" w:rsidR="007E3EF6" w:rsidRPr="008C38B7" w:rsidRDefault="007E3EF6" w:rsidP="00431AE8">
            <w:pPr>
              <w:tabs>
                <w:tab w:val="left" w:pos="567"/>
              </w:tabs>
              <w:spacing w:after="0" w:line="240" w:lineRule="auto"/>
              <w:ind w:left="0" w:hanging="2"/>
              <w:jc w:val="both"/>
              <w:rPr>
                <w:rFonts w:ascii="Arial" w:eastAsia="Arial" w:hAnsi="Arial" w:cs="Arial"/>
                <w:sz w:val="20"/>
                <w:szCs w:val="20"/>
              </w:rPr>
            </w:pPr>
            <w:r w:rsidRPr="008C38B7">
              <w:rPr>
                <w:rFonts w:ascii="Arial" w:eastAsia="Arial" w:hAnsi="Arial" w:cs="Arial"/>
                <w:sz w:val="20"/>
                <w:szCs w:val="20"/>
              </w:rPr>
              <w:t>( ) O não atendimento ou atendimento insatisfatório ( 0,0)</w:t>
            </w:r>
          </w:p>
        </w:tc>
        <w:tc>
          <w:tcPr>
            <w:tcW w:w="1302" w:type="dxa"/>
            <w:tcBorders>
              <w:top w:val="nil"/>
              <w:left w:val="nil"/>
              <w:bottom w:val="single" w:sz="8" w:space="0" w:color="000000"/>
              <w:right w:val="single" w:sz="8" w:space="0" w:color="000000"/>
            </w:tcBorders>
            <w:tcMar>
              <w:top w:w="100" w:type="dxa"/>
              <w:left w:w="100" w:type="dxa"/>
              <w:bottom w:w="100" w:type="dxa"/>
              <w:right w:w="100" w:type="dxa"/>
            </w:tcMar>
          </w:tcPr>
          <w:p w14:paraId="24B4286F" w14:textId="77777777" w:rsidR="007E3EF6" w:rsidRPr="008C38B7" w:rsidRDefault="007E3EF6" w:rsidP="00431AE8">
            <w:pPr>
              <w:tabs>
                <w:tab w:val="left" w:pos="567"/>
              </w:tabs>
              <w:spacing w:before="240" w:after="0"/>
              <w:ind w:left="0" w:hanging="2"/>
              <w:jc w:val="center"/>
              <w:rPr>
                <w:rFonts w:ascii="Arial" w:eastAsia="Arial" w:hAnsi="Arial" w:cs="Arial"/>
              </w:rPr>
            </w:pPr>
          </w:p>
          <w:p w14:paraId="2F122D12" w14:textId="185F8D15" w:rsidR="007E3EF6" w:rsidRPr="008C38B7" w:rsidRDefault="007E3EF6" w:rsidP="00431AE8">
            <w:pPr>
              <w:tabs>
                <w:tab w:val="left" w:pos="567"/>
              </w:tabs>
              <w:spacing w:before="240" w:after="0"/>
              <w:ind w:left="0" w:hanging="2"/>
              <w:jc w:val="center"/>
              <w:rPr>
                <w:rFonts w:ascii="Arial" w:eastAsia="Arial" w:hAnsi="Arial" w:cs="Arial"/>
              </w:rPr>
            </w:pPr>
            <w:r w:rsidRPr="008C38B7">
              <w:rPr>
                <w:rFonts w:ascii="Arial" w:eastAsia="Arial" w:hAnsi="Arial" w:cs="Arial"/>
              </w:rPr>
              <w:t>2,0</w:t>
            </w:r>
          </w:p>
        </w:tc>
      </w:tr>
      <w:tr w:rsidR="00431AE8" w:rsidRPr="008C38B7" w14:paraId="0389EDF2" w14:textId="77777777" w:rsidTr="00431AE8">
        <w:trPr>
          <w:trHeight w:val="457"/>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D5BE94" w14:textId="77777777" w:rsidR="00431AE8" w:rsidRPr="008C38B7" w:rsidRDefault="00431AE8" w:rsidP="001D100C">
            <w:pPr>
              <w:tabs>
                <w:tab w:val="left" w:pos="567"/>
              </w:tabs>
              <w:spacing w:before="240" w:after="0"/>
              <w:ind w:left="0" w:hanging="2"/>
              <w:jc w:val="both"/>
              <w:rPr>
                <w:rFonts w:ascii="Arial" w:eastAsia="Arial" w:hAnsi="Arial" w:cs="Arial"/>
              </w:rPr>
            </w:pPr>
            <w:r w:rsidRPr="008C38B7">
              <w:rPr>
                <w:rFonts w:ascii="Arial" w:eastAsia="Arial" w:hAnsi="Arial" w:cs="Arial"/>
              </w:rPr>
              <w:lastRenderedPageBreak/>
              <w:t>5. Cronograma de execução do projeto com público residente nos bairros.</w:t>
            </w:r>
          </w:p>
        </w:tc>
        <w:tc>
          <w:tcPr>
            <w:tcW w:w="5880" w:type="dxa"/>
            <w:tcBorders>
              <w:top w:val="nil"/>
              <w:left w:val="nil"/>
              <w:bottom w:val="single" w:sz="8" w:space="0" w:color="000000"/>
              <w:right w:val="single" w:sz="8" w:space="0" w:color="000000"/>
            </w:tcBorders>
            <w:tcMar>
              <w:top w:w="100" w:type="dxa"/>
              <w:left w:w="100" w:type="dxa"/>
              <w:bottom w:w="100" w:type="dxa"/>
              <w:right w:w="100" w:type="dxa"/>
            </w:tcMar>
          </w:tcPr>
          <w:p w14:paraId="39FCF6D4" w14:textId="77777777" w:rsidR="00431AE8" w:rsidRPr="008C38B7" w:rsidRDefault="00431AE8" w:rsidP="001D100C">
            <w:pPr>
              <w:tabs>
                <w:tab w:val="left" w:pos="567"/>
              </w:tabs>
              <w:spacing w:after="0" w:line="240" w:lineRule="auto"/>
              <w:ind w:left="0" w:hanging="2"/>
              <w:jc w:val="both"/>
              <w:rPr>
                <w:rFonts w:ascii="Arial" w:eastAsia="Arial" w:hAnsi="Arial" w:cs="Arial"/>
                <w:sz w:val="20"/>
                <w:szCs w:val="20"/>
              </w:rPr>
            </w:pPr>
            <w:r w:rsidRPr="008C38B7">
              <w:rPr>
                <w:rFonts w:ascii="Arial" w:eastAsia="Arial" w:hAnsi="Arial" w:cs="Arial"/>
                <w:sz w:val="20"/>
                <w:szCs w:val="20"/>
              </w:rPr>
              <w:t>( ) Grau pleno de atendimento (2,0)</w:t>
            </w:r>
          </w:p>
          <w:p w14:paraId="3895EC4C" w14:textId="77777777" w:rsidR="00431AE8" w:rsidRPr="008C38B7" w:rsidRDefault="00431AE8" w:rsidP="001D100C">
            <w:pPr>
              <w:tabs>
                <w:tab w:val="left" w:pos="567"/>
              </w:tabs>
              <w:spacing w:after="0" w:line="240" w:lineRule="auto"/>
              <w:ind w:left="0" w:hanging="2"/>
              <w:jc w:val="both"/>
              <w:rPr>
                <w:rFonts w:ascii="Arial" w:eastAsia="Arial" w:hAnsi="Arial" w:cs="Arial"/>
                <w:sz w:val="20"/>
                <w:szCs w:val="20"/>
              </w:rPr>
            </w:pPr>
            <w:r w:rsidRPr="008C38B7">
              <w:rPr>
                <w:rFonts w:ascii="Arial" w:eastAsia="Arial" w:hAnsi="Arial" w:cs="Arial"/>
                <w:sz w:val="20"/>
                <w:szCs w:val="20"/>
              </w:rPr>
              <w:t>( ) Grau satisfatório de atendimento (1,0)</w:t>
            </w:r>
          </w:p>
          <w:p w14:paraId="6A96EBCF" w14:textId="77777777" w:rsidR="00431AE8" w:rsidRPr="008C38B7" w:rsidRDefault="00431AE8" w:rsidP="001D100C">
            <w:pPr>
              <w:tabs>
                <w:tab w:val="left" w:pos="567"/>
              </w:tabs>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sidRPr="008C38B7">
              <w:rPr>
                <w:rFonts w:ascii="Arial" w:eastAsia="Arial" w:hAnsi="Arial" w:cs="Arial"/>
                <w:sz w:val="20"/>
                <w:szCs w:val="20"/>
              </w:rPr>
              <w:t>) O não atendimento ou atendimento insatisfatório do atendimento (0,0)</w:t>
            </w:r>
          </w:p>
        </w:tc>
        <w:tc>
          <w:tcPr>
            <w:tcW w:w="1302" w:type="dxa"/>
            <w:tcBorders>
              <w:top w:val="nil"/>
              <w:left w:val="nil"/>
              <w:bottom w:val="single" w:sz="8" w:space="0" w:color="000000"/>
              <w:right w:val="single" w:sz="8" w:space="0" w:color="000000"/>
            </w:tcBorders>
            <w:tcMar>
              <w:top w:w="100" w:type="dxa"/>
              <w:left w:w="100" w:type="dxa"/>
              <w:bottom w:w="100" w:type="dxa"/>
              <w:right w:w="100" w:type="dxa"/>
            </w:tcMar>
          </w:tcPr>
          <w:p w14:paraId="3AE159FD" w14:textId="77777777" w:rsidR="00431AE8" w:rsidRPr="008C38B7" w:rsidRDefault="00431AE8" w:rsidP="001D100C">
            <w:pPr>
              <w:tabs>
                <w:tab w:val="left" w:pos="567"/>
              </w:tabs>
              <w:spacing w:before="240" w:after="0"/>
              <w:ind w:left="0" w:hanging="2"/>
              <w:jc w:val="center"/>
              <w:rPr>
                <w:rFonts w:ascii="Arial" w:eastAsia="Arial" w:hAnsi="Arial" w:cs="Arial"/>
              </w:rPr>
            </w:pPr>
          </w:p>
          <w:p w14:paraId="72460710" w14:textId="77777777" w:rsidR="00431AE8" w:rsidRPr="008C38B7" w:rsidRDefault="00431AE8" w:rsidP="001D100C">
            <w:pPr>
              <w:tabs>
                <w:tab w:val="left" w:pos="567"/>
              </w:tabs>
              <w:spacing w:before="240" w:after="0"/>
              <w:ind w:left="0" w:hanging="2"/>
              <w:jc w:val="center"/>
              <w:rPr>
                <w:rFonts w:ascii="Arial" w:eastAsia="Arial" w:hAnsi="Arial" w:cs="Arial"/>
              </w:rPr>
            </w:pPr>
            <w:r w:rsidRPr="008C38B7">
              <w:rPr>
                <w:rFonts w:ascii="Arial" w:eastAsia="Arial" w:hAnsi="Arial" w:cs="Arial"/>
              </w:rPr>
              <w:t>2,0</w:t>
            </w:r>
          </w:p>
        </w:tc>
      </w:tr>
      <w:tr w:rsidR="00431AE8" w:rsidRPr="008C38B7" w14:paraId="4C4ADD11" w14:textId="77777777" w:rsidTr="00431AE8">
        <w:trPr>
          <w:trHeight w:val="1145"/>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7A1D93" w14:textId="77777777" w:rsidR="00431AE8" w:rsidRPr="008C38B7" w:rsidRDefault="00431AE8" w:rsidP="001D100C">
            <w:pPr>
              <w:tabs>
                <w:tab w:val="left" w:pos="567"/>
              </w:tabs>
              <w:spacing w:before="240" w:after="0"/>
              <w:ind w:left="0" w:hanging="2"/>
              <w:jc w:val="both"/>
              <w:rPr>
                <w:rFonts w:ascii="Arial" w:eastAsia="Arial" w:hAnsi="Arial" w:cs="Arial"/>
              </w:rPr>
            </w:pPr>
            <w:r w:rsidRPr="008C38B7">
              <w:rPr>
                <w:rFonts w:ascii="Arial" w:eastAsia="Arial" w:hAnsi="Arial" w:cs="Arial"/>
              </w:rPr>
              <w:t>6. Viabiliza a execução de ações com foco nos temas propostos.</w:t>
            </w:r>
          </w:p>
        </w:tc>
        <w:tc>
          <w:tcPr>
            <w:tcW w:w="5880" w:type="dxa"/>
            <w:tcBorders>
              <w:top w:val="nil"/>
              <w:left w:val="nil"/>
              <w:bottom w:val="single" w:sz="8" w:space="0" w:color="000000"/>
              <w:right w:val="single" w:sz="8" w:space="0" w:color="000000"/>
            </w:tcBorders>
            <w:tcMar>
              <w:top w:w="100" w:type="dxa"/>
              <w:left w:w="100" w:type="dxa"/>
              <w:bottom w:w="100" w:type="dxa"/>
              <w:right w:w="100" w:type="dxa"/>
            </w:tcMar>
          </w:tcPr>
          <w:p w14:paraId="30CD873D" w14:textId="77777777" w:rsidR="00431AE8" w:rsidRPr="008C38B7" w:rsidRDefault="00431AE8" w:rsidP="001D100C">
            <w:pPr>
              <w:tabs>
                <w:tab w:val="left" w:pos="567"/>
              </w:tabs>
              <w:spacing w:after="0" w:line="240" w:lineRule="auto"/>
              <w:ind w:left="0" w:hanging="2"/>
              <w:jc w:val="both"/>
              <w:rPr>
                <w:rFonts w:ascii="Arial" w:eastAsia="Arial" w:hAnsi="Arial" w:cs="Arial"/>
                <w:sz w:val="20"/>
                <w:szCs w:val="20"/>
              </w:rPr>
            </w:pPr>
            <w:r w:rsidRPr="008C38B7">
              <w:rPr>
                <w:rFonts w:ascii="Arial" w:eastAsia="Arial" w:hAnsi="Arial" w:cs="Arial"/>
                <w:sz w:val="20"/>
                <w:szCs w:val="20"/>
              </w:rPr>
              <w:t xml:space="preserve"> ( ) Grau pleno da descrição (1,0)</w:t>
            </w:r>
          </w:p>
          <w:p w14:paraId="57CA0C25" w14:textId="77777777" w:rsidR="00431AE8" w:rsidRPr="008C38B7" w:rsidRDefault="00431AE8" w:rsidP="001D100C">
            <w:pPr>
              <w:tabs>
                <w:tab w:val="left" w:pos="567"/>
              </w:tabs>
              <w:spacing w:after="0" w:line="240" w:lineRule="auto"/>
              <w:ind w:left="0" w:hanging="2"/>
              <w:jc w:val="both"/>
              <w:rPr>
                <w:rFonts w:ascii="Arial" w:eastAsia="Arial" w:hAnsi="Arial" w:cs="Arial"/>
                <w:sz w:val="20"/>
                <w:szCs w:val="20"/>
              </w:rPr>
            </w:pPr>
            <w:r w:rsidRPr="008C38B7">
              <w:rPr>
                <w:rFonts w:ascii="Arial" w:eastAsia="Arial" w:hAnsi="Arial" w:cs="Arial"/>
                <w:sz w:val="20"/>
                <w:szCs w:val="20"/>
              </w:rPr>
              <w:t>( ) Grau satisfatório da descrição ( 0,5)</w:t>
            </w:r>
          </w:p>
          <w:p w14:paraId="7D40D13D" w14:textId="77777777" w:rsidR="00431AE8" w:rsidRPr="008C38B7" w:rsidRDefault="00431AE8" w:rsidP="001D100C">
            <w:pPr>
              <w:tabs>
                <w:tab w:val="left" w:pos="567"/>
              </w:tabs>
              <w:spacing w:after="0" w:line="240" w:lineRule="auto"/>
              <w:ind w:left="0" w:hanging="2"/>
              <w:jc w:val="both"/>
              <w:rPr>
                <w:rFonts w:ascii="Arial" w:eastAsia="Arial" w:hAnsi="Arial" w:cs="Arial"/>
                <w:sz w:val="20"/>
                <w:szCs w:val="20"/>
              </w:rPr>
            </w:pPr>
            <w:r w:rsidRPr="008C38B7">
              <w:rPr>
                <w:rFonts w:ascii="Arial" w:eastAsia="Arial" w:hAnsi="Arial" w:cs="Arial"/>
                <w:sz w:val="20"/>
                <w:szCs w:val="20"/>
              </w:rPr>
              <w:t>( ) O não atendimento ou atendimento insatisfatório ( 0,0)</w:t>
            </w:r>
          </w:p>
        </w:tc>
        <w:tc>
          <w:tcPr>
            <w:tcW w:w="1302" w:type="dxa"/>
            <w:tcBorders>
              <w:top w:val="nil"/>
              <w:left w:val="nil"/>
              <w:bottom w:val="single" w:sz="8" w:space="0" w:color="000000"/>
              <w:right w:val="single" w:sz="8" w:space="0" w:color="000000"/>
            </w:tcBorders>
            <w:tcMar>
              <w:top w:w="100" w:type="dxa"/>
              <w:left w:w="100" w:type="dxa"/>
              <w:bottom w:w="100" w:type="dxa"/>
              <w:right w:w="100" w:type="dxa"/>
            </w:tcMar>
          </w:tcPr>
          <w:p w14:paraId="3AA7FD48" w14:textId="77777777" w:rsidR="00431AE8" w:rsidRPr="008C38B7" w:rsidRDefault="00431AE8" w:rsidP="001D100C">
            <w:pPr>
              <w:tabs>
                <w:tab w:val="left" w:pos="567"/>
              </w:tabs>
              <w:spacing w:before="240" w:after="0"/>
              <w:ind w:left="0" w:hanging="2"/>
              <w:jc w:val="center"/>
              <w:rPr>
                <w:rFonts w:ascii="Arial" w:eastAsia="Arial" w:hAnsi="Arial" w:cs="Arial"/>
              </w:rPr>
            </w:pPr>
          </w:p>
          <w:p w14:paraId="59AC9131" w14:textId="77777777" w:rsidR="00431AE8" w:rsidRPr="008C38B7" w:rsidRDefault="00431AE8" w:rsidP="001D100C">
            <w:pPr>
              <w:tabs>
                <w:tab w:val="left" w:pos="567"/>
              </w:tabs>
              <w:spacing w:before="240" w:after="0"/>
              <w:ind w:left="0" w:hanging="2"/>
              <w:jc w:val="center"/>
              <w:rPr>
                <w:rFonts w:ascii="Arial" w:eastAsia="Arial" w:hAnsi="Arial" w:cs="Arial"/>
              </w:rPr>
            </w:pPr>
            <w:r w:rsidRPr="008C38B7">
              <w:rPr>
                <w:rFonts w:ascii="Arial" w:eastAsia="Arial" w:hAnsi="Arial" w:cs="Arial"/>
              </w:rPr>
              <w:t>1,0</w:t>
            </w:r>
          </w:p>
        </w:tc>
      </w:tr>
      <w:tr w:rsidR="00431AE8" w:rsidRPr="008C38B7" w14:paraId="045663D8" w14:textId="77777777" w:rsidTr="001D100C">
        <w:trPr>
          <w:trHeight w:val="755"/>
        </w:trPr>
        <w:tc>
          <w:tcPr>
            <w:tcW w:w="786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0FADF7" w14:textId="77777777" w:rsidR="00431AE8" w:rsidRPr="008C38B7" w:rsidRDefault="00431AE8" w:rsidP="001D100C">
            <w:pPr>
              <w:tabs>
                <w:tab w:val="left" w:pos="567"/>
              </w:tabs>
              <w:spacing w:after="0"/>
              <w:ind w:left="0" w:hanging="2"/>
              <w:jc w:val="both"/>
              <w:rPr>
                <w:rFonts w:ascii="Arial" w:eastAsia="Arial" w:hAnsi="Arial" w:cs="Arial"/>
                <w:b/>
              </w:rPr>
            </w:pPr>
            <w:r w:rsidRPr="008C38B7">
              <w:rPr>
                <w:rFonts w:ascii="Arial" w:eastAsia="Arial" w:hAnsi="Arial" w:cs="Arial"/>
                <w:b/>
              </w:rPr>
              <w:t>PONTUAÇÃO MÁXIMA DO PROJETO</w:t>
            </w:r>
          </w:p>
          <w:p w14:paraId="4791BFEF" w14:textId="77777777" w:rsidR="00431AE8" w:rsidRPr="008C38B7" w:rsidRDefault="00431AE8" w:rsidP="001D100C">
            <w:pPr>
              <w:tabs>
                <w:tab w:val="left" w:pos="567"/>
              </w:tabs>
              <w:spacing w:after="0"/>
              <w:ind w:left="0" w:hanging="2"/>
              <w:jc w:val="both"/>
              <w:rPr>
                <w:rFonts w:ascii="Arial" w:eastAsia="Arial" w:hAnsi="Arial" w:cs="Arial"/>
              </w:rPr>
            </w:pPr>
            <w:r w:rsidRPr="008C38B7">
              <w:rPr>
                <w:rFonts w:ascii="Arial" w:eastAsia="Arial" w:hAnsi="Arial" w:cs="Arial"/>
              </w:rPr>
              <w:t xml:space="preserve"> </w:t>
            </w:r>
          </w:p>
        </w:tc>
        <w:tc>
          <w:tcPr>
            <w:tcW w:w="1302" w:type="dxa"/>
            <w:tcBorders>
              <w:top w:val="nil"/>
              <w:left w:val="nil"/>
              <w:bottom w:val="single" w:sz="8" w:space="0" w:color="000000"/>
              <w:right w:val="single" w:sz="8" w:space="0" w:color="000000"/>
            </w:tcBorders>
            <w:tcMar>
              <w:top w:w="100" w:type="dxa"/>
              <w:left w:w="100" w:type="dxa"/>
              <w:bottom w:w="100" w:type="dxa"/>
              <w:right w:w="100" w:type="dxa"/>
            </w:tcMar>
          </w:tcPr>
          <w:p w14:paraId="3D7D208C" w14:textId="77777777" w:rsidR="00431AE8" w:rsidRPr="008C38B7" w:rsidRDefault="00431AE8" w:rsidP="001D100C">
            <w:pPr>
              <w:tabs>
                <w:tab w:val="left" w:pos="567"/>
              </w:tabs>
              <w:spacing w:after="0"/>
              <w:ind w:left="0" w:hanging="2"/>
              <w:jc w:val="both"/>
              <w:rPr>
                <w:rFonts w:ascii="Arial" w:eastAsia="Arial" w:hAnsi="Arial" w:cs="Arial"/>
              </w:rPr>
            </w:pPr>
            <w:r w:rsidRPr="008C38B7">
              <w:rPr>
                <w:rFonts w:ascii="Arial" w:eastAsia="Arial" w:hAnsi="Arial" w:cs="Arial"/>
              </w:rPr>
              <w:t xml:space="preserve"> </w:t>
            </w:r>
          </w:p>
        </w:tc>
      </w:tr>
    </w:tbl>
    <w:p w14:paraId="449A9B50" w14:textId="77777777" w:rsidR="00431AE8" w:rsidRDefault="00431AE8">
      <w:pPr>
        <w:tabs>
          <w:tab w:val="left" w:pos="567"/>
        </w:tabs>
        <w:spacing w:after="0" w:line="240" w:lineRule="auto"/>
        <w:ind w:left="0" w:hanging="2"/>
        <w:jc w:val="both"/>
        <w:rPr>
          <w:rFonts w:ascii="Arial" w:eastAsia="Arial" w:hAnsi="Arial" w:cs="Arial"/>
        </w:rPr>
      </w:pPr>
    </w:p>
    <w:p w14:paraId="74C044E7" w14:textId="77777777" w:rsidR="00B43905" w:rsidRPr="00573433" w:rsidRDefault="00B67DF8">
      <w:pPr>
        <w:tabs>
          <w:tab w:val="left" w:pos="567"/>
        </w:tabs>
        <w:spacing w:after="0" w:line="240" w:lineRule="auto"/>
        <w:ind w:left="0" w:hanging="2"/>
        <w:jc w:val="both"/>
        <w:rPr>
          <w:rFonts w:ascii="Arial" w:eastAsia="Arial" w:hAnsi="Arial" w:cs="Arial"/>
        </w:rPr>
      </w:pPr>
      <w:r w:rsidRPr="00573433">
        <w:rPr>
          <w:rFonts w:ascii="Arial" w:eastAsia="Arial" w:hAnsi="Arial" w:cs="Arial"/>
        </w:rPr>
        <w:t>7.4.4.</w:t>
      </w:r>
      <w:r w:rsidRPr="00573433">
        <w:rPr>
          <w:rFonts w:ascii="Arial" w:eastAsia="Arial" w:hAnsi="Arial" w:cs="Arial"/>
          <w:b/>
        </w:rPr>
        <w:tab/>
        <w:t xml:space="preserve"> </w:t>
      </w:r>
      <w:r w:rsidRPr="00573433">
        <w:rPr>
          <w:rFonts w:ascii="Arial" w:eastAsia="Arial" w:hAnsi="Arial" w:cs="Arial"/>
        </w:rPr>
        <w:t>Descrição dos Critérios de Seleção dos Projetos:</w:t>
      </w:r>
    </w:p>
    <w:p w14:paraId="0F204C5B" w14:textId="77777777" w:rsidR="009A3BC9" w:rsidRDefault="00B67DF8">
      <w:pPr>
        <w:tabs>
          <w:tab w:val="left" w:pos="567"/>
        </w:tabs>
        <w:spacing w:before="240" w:after="0"/>
        <w:ind w:left="0" w:hanging="2"/>
        <w:jc w:val="both"/>
        <w:rPr>
          <w:rFonts w:ascii="Arial" w:eastAsia="Arial" w:hAnsi="Arial" w:cs="Arial"/>
        </w:rPr>
      </w:pPr>
      <w:r w:rsidRPr="00573433">
        <w:rPr>
          <w:rFonts w:ascii="Arial" w:eastAsia="Arial" w:hAnsi="Arial" w:cs="Arial"/>
          <w:b/>
        </w:rPr>
        <w:t>a. Viabilidade da execução das metas propostas:</w:t>
      </w:r>
      <w:r w:rsidRPr="00573433">
        <w:rPr>
          <w:rFonts w:ascii="Arial" w:eastAsia="Arial" w:hAnsi="Arial" w:cs="Arial"/>
        </w:rPr>
        <w:t xml:space="preserve"> </w:t>
      </w:r>
    </w:p>
    <w:p w14:paraId="77E3AC3F" w14:textId="2EFE82A1" w:rsidR="00C36BC4" w:rsidRPr="005E0722" w:rsidRDefault="00B67DF8" w:rsidP="005E0722">
      <w:pPr>
        <w:tabs>
          <w:tab w:val="left" w:pos="567"/>
        </w:tabs>
        <w:spacing w:before="240" w:after="0"/>
        <w:ind w:left="0" w:hanging="2"/>
        <w:jc w:val="both"/>
        <w:rPr>
          <w:rFonts w:ascii="Arial" w:eastAsia="Arial" w:hAnsi="Arial" w:cs="Arial"/>
        </w:rPr>
      </w:pPr>
      <w:r w:rsidRPr="005E0722">
        <w:rPr>
          <w:rFonts w:ascii="Arial" w:eastAsia="Arial" w:hAnsi="Arial" w:cs="Arial"/>
        </w:rPr>
        <w:t>Se as metas/ações propostas estão de acordo com o solicitado pelo chamamento (ações voltadas à defesa e garantia de direitos dos usuários) e se são passíveis de executá-las.</w:t>
      </w:r>
      <w:r w:rsidR="005E0722" w:rsidRPr="005E0722">
        <w:rPr>
          <w:rFonts w:ascii="Arial" w:eastAsia="Arial" w:hAnsi="Arial" w:cs="Arial"/>
        </w:rPr>
        <w:t xml:space="preserve"> </w:t>
      </w:r>
      <w:r w:rsidR="00C36BC4" w:rsidRPr="005E0722">
        <w:rPr>
          <w:rFonts w:ascii="Arial" w:eastAsia="Arial" w:hAnsi="Arial" w:cs="Arial"/>
        </w:rPr>
        <w:t xml:space="preserve">As metas, que muitas vezes são confundidas com os objetivos específicos são os resultados parciais a serem atingidos, devem ser precisas e claras e neste caso podem e devem ser bastante concretos expressando quantidades e qualidades dos objetivos, ou seja, quanto será feito, quantas pessoas serão atendidas no projeto, por exemplos. A cada atividade ou ação definida para atingir os objetivos específicos corresponde uma meta, que é expressa em quantidade, preferencialmente. </w:t>
      </w:r>
    </w:p>
    <w:p w14:paraId="47CED060" w14:textId="77777777" w:rsidR="00B43905" w:rsidRPr="00573433" w:rsidRDefault="00B67DF8">
      <w:pPr>
        <w:tabs>
          <w:tab w:val="left" w:pos="567"/>
        </w:tabs>
        <w:spacing w:before="240" w:after="0"/>
        <w:ind w:left="0" w:hanging="2"/>
        <w:jc w:val="both"/>
        <w:rPr>
          <w:rFonts w:ascii="Arial" w:eastAsia="Arial" w:hAnsi="Arial" w:cs="Arial"/>
        </w:rPr>
      </w:pPr>
      <w:r w:rsidRPr="00573433">
        <w:rPr>
          <w:rFonts w:ascii="Arial" w:eastAsia="Arial" w:hAnsi="Arial" w:cs="Arial"/>
          <w:b/>
        </w:rPr>
        <w:t>b. Consonância com objetivos propostos</w:t>
      </w:r>
      <w:r w:rsidRPr="00573433">
        <w:rPr>
          <w:rFonts w:ascii="Arial" w:eastAsia="Arial" w:hAnsi="Arial" w:cs="Arial"/>
        </w:rPr>
        <w:t xml:space="preserve">: </w:t>
      </w:r>
    </w:p>
    <w:p w14:paraId="6ADEA90F" w14:textId="3B48DD6F" w:rsidR="00C36BC4" w:rsidRDefault="00B67DF8" w:rsidP="005E0722">
      <w:pPr>
        <w:tabs>
          <w:tab w:val="left" w:pos="567"/>
        </w:tabs>
        <w:spacing w:before="240" w:after="0"/>
        <w:ind w:left="0" w:hanging="2"/>
        <w:jc w:val="both"/>
        <w:rPr>
          <w:rFonts w:ascii="Arial" w:eastAsia="Arial" w:hAnsi="Arial" w:cs="Arial"/>
        </w:rPr>
      </w:pPr>
      <w:r w:rsidRPr="005E0722">
        <w:rPr>
          <w:rFonts w:ascii="Arial" w:eastAsia="Arial" w:hAnsi="Arial" w:cs="Arial"/>
        </w:rPr>
        <w:t>Se os objetivos a serem atingidos estão de acordo com as metas previstas e com o interesse público do objeto e os benefícios econômicos e sociais que serão obtidos.</w:t>
      </w:r>
      <w:r w:rsidR="005E0722" w:rsidRPr="005E0722">
        <w:rPr>
          <w:rFonts w:ascii="Arial" w:eastAsia="Arial" w:hAnsi="Arial" w:cs="Arial"/>
        </w:rPr>
        <w:t xml:space="preserve"> </w:t>
      </w:r>
      <w:r w:rsidR="00C36BC4" w:rsidRPr="005E0722">
        <w:rPr>
          <w:rFonts w:ascii="Arial" w:eastAsia="Arial" w:hAnsi="Arial" w:cs="Arial"/>
        </w:rPr>
        <w:t xml:space="preserve">Neste item deve-se demonstra a relação entre o problema com o objetivo do projeto/atividade. Consiste, nesse sentido, em uma exposição sucinta, porém completa, das razões de ordem teórica e dos motivos de ordem prática que tornam importante a realização do projeto/ atividade. Defende-se a importância do projeto/ atividade para solucionar o(s) problema(s) delimitados, para o grupo ou população afetada. Por exemplo: Com que questão o projeto/ atividade pretende trabalhar?  Como esta questão se apresenta na área geográfica especifica do projeto/ atividade? Quais as características socioeconômicas e culturais dessa área?  Que problemas e oportunidades são consideradas prioritárias? Com que problemas o projeto/ atividade pretende lidar? Quais as possíveis causas desses problemas? </w:t>
      </w:r>
    </w:p>
    <w:p w14:paraId="7563C3F6" w14:textId="77777777" w:rsidR="0005489B" w:rsidRDefault="0005489B" w:rsidP="0005489B">
      <w:pPr>
        <w:tabs>
          <w:tab w:val="left" w:pos="567"/>
        </w:tabs>
        <w:spacing w:after="0"/>
        <w:ind w:left="0" w:hanging="2"/>
        <w:jc w:val="both"/>
        <w:rPr>
          <w:rFonts w:ascii="Arial" w:eastAsia="Arial" w:hAnsi="Arial" w:cs="Arial"/>
        </w:rPr>
      </w:pPr>
    </w:p>
    <w:p w14:paraId="3E59AC00" w14:textId="77777777" w:rsidR="00B43905" w:rsidRPr="00573433" w:rsidRDefault="00B67DF8">
      <w:pPr>
        <w:tabs>
          <w:tab w:val="left" w:pos="567"/>
        </w:tabs>
        <w:spacing w:before="240" w:after="0"/>
        <w:ind w:left="0" w:hanging="2"/>
        <w:jc w:val="both"/>
        <w:rPr>
          <w:rFonts w:ascii="Arial" w:eastAsia="Arial" w:hAnsi="Arial" w:cs="Arial"/>
        </w:rPr>
      </w:pPr>
      <w:r w:rsidRPr="00573433">
        <w:rPr>
          <w:rFonts w:ascii="Arial" w:eastAsia="Arial" w:hAnsi="Arial" w:cs="Arial"/>
          <w:b/>
        </w:rPr>
        <w:lastRenderedPageBreak/>
        <w:t>c. Metodologia e estratégia de ação:</w:t>
      </w:r>
      <w:r w:rsidRPr="00573433">
        <w:rPr>
          <w:rFonts w:ascii="Arial" w:eastAsia="Arial" w:hAnsi="Arial" w:cs="Arial"/>
        </w:rPr>
        <w:t xml:space="preserve"> </w:t>
      </w:r>
    </w:p>
    <w:p w14:paraId="11284EA6" w14:textId="77777777" w:rsidR="00B43905" w:rsidRPr="00573433" w:rsidRDefault="00B67DF8">
      <w:pPr>
        <w:tabs>
          <w:tab w:val="left" w:pos="567"/>
        </w:tabs>
        <w:spacing w:before="240" w:after="0"/>
        <w:ind w:left="0" w:hanging="2"/>
        <w:jc w:val="both"/>
        <w:rPr>
          <w:rFonts w:ascii="Arial" w:eastAsia="Arial" w:hAnsi="Arial" w:cs="Arial"/>
        </w:rPr>
      </w:pPr>
      <w:r w:rsidRPr="00573433">
        <w:rPr>
          <w:rFonts w:ascii="Arial" w:eastAsia="Arial" w:hAnsi="Arial" w:cs="Arial"/>
        </w:rPr>
        <w:t>Se o projeto demonstra clareza na forma como vai se desenvolver; deve descrever o caminho escolhido, os métodos, técnicas e estratégias pensadas para cada objetivo proposto.</w:t>
      </w:r>
    </w:p>
    <w:p w14:paraId="525DF731" w14:textId="77777777" w:rsidR="00B43905" w:rsidRPr="00573433" w:rsidRDefault="00B67DF8">
      <w:pPr>
        <w:tabs>
          <w:tab w:val="left" w:pos="567"/>
        </w:tabs>
        <w:spacing w:before="240" w:after="0"/>
        <w:ind w:left="0" w:hanging="2"/>
        <w:jc w:val="both"/>
        <w:rPr>
          <w:rFonts w:ascii="Arial" w:eastAsia="Arial" w:hAnsi="Arial" w:cs="Arial"/>
        </w:rPr>
      </w:pPr>
      <w:r w:rsidRPr="00573433">
        <w:rPr>
          <w:rFonts w:ascii="Arial" w:eastAsia="Arial" w:hAnsi="Arial" w:cs="Arial"/>
          <w:b/>
        </w:rPr>
        <w:t>d. Coerência no plano de aplicação de recursos</w:t>
      </w:r>
      <w:r w:rsidRPr="00573433">
        <w:rPr>
          <w:rFonts w:ascii="Arial" w:eastAsia="Arial" w:hAnsi="Arial" w:cs="Arial"/>
        </w:rPr>
        <w:t xml:space="preserve">: </w:t>
      </w:r>
    </w:p>
    <w:p w14:paraId="6790C72D" w14:textId="2838D49E" w:rsidR="00C36BC4" w:rsidRPr="005E0722" w:rsidRDefault="00B67DF8" w:rsidP="005E0722">
      <w:pPr>
        <w:tabs>
          <w:tab w:val="left" w:pos="567"/>
        </w:tabs>
        <w:spacing w:before="240" w:after="0"/>
        <w:ind w:left="0" w:hanging="2"/>
        <w:jc w:val="both"/>
        <w:rPr>
          <w:rFonts w:ascii="Arial" w:eastAsia="Arial" w:hAnsi="Arial" w:cs="Arial"/>
        </w:rPr>
      </w:pPr>
      <w:r w:rsidRPr="005E0722">
        <w:rPr>
          <w:rFonts w:ascii="Arial" w:eastAsia="Arial" w:hAnsi="Arial" w:cs="Arial"/>
        </w:rPr>
        <w:t xml:space="preserve">Se há compatibilidade na aplicação dos recursos com a proposta de trabalho, ou seja, a compatibilidade entre os quantitativos de bens e serviços a serem adquiridos com as ações </w:t>
      </w:r>
      <w:r w:rsidR="005E0722" w:rsidRPr="005E0722">
        <w:rPr>
          <w:rFonts w:ascii="Arial" w:eastAsia="Arial" w:hAnsi="Arial" w:cs="Arial"/>
        </w:rPr>
        <w:t xml:space="preserve">propostas para serem executadas. </w:t>
      </w:r>
      <w:r w:rsidR="00C36BC4" w:rsidRPr="005E0722">
        <w:rPr>
          <w:rFonts w:ascii="Arial" w:eastAsia="Arial" w:hAnsi="Arial" w:cs="Arial"/>
        </w:rPr>
        <w:t xml:space="preserve">A </w:t>
      </w:r>
      <w:r w:rsidR="005E5947">
        <w:rPr>
          <w:rFonts w:ascii="Arial" w:eastAsia="Arial" w:hAnsi="Arial" w:cs="Arial"/>
        </w:rPr>
        <w:t>OSC</w:t>
      </w:r>
      <w:r w:rsidR="00C36BC4" w:rsidRPr="005E0722">
        <w:rPr>
          <w:rFonts w:ascii="Arial" w:eastAsia="Arial" w:hAnsi="Arial" w:cs="Arial"/>
        </w:rPr>
        <w:t xml:space="preserve"> proponente deverá demonstrar clara e objetivamente como será destinado os valores concedidos na parceria durante a execução do projeto.  É essencial a compatibilidade na aplicação dos recursos com a proposta de trabalho, ou seja, a compatibilidade entre os quantitativos de bens e serviços a serem adquiridos com as ações propostas para serem executadas, sendo vedado despesas com finalidade alheia ao objeto da parceria. </w:t>
      </w:r>
    </w:p>
    <w:p w14:paraId="469DCD55" w14:textId="77777777" w:rsidR="00B43905" w:rsidRPr="00573433" w:rsidRDefault="00B67DF8">
      <w:pPr>
        <w:tabs>
          <w:tab w:val="left" w:pos="567"/>
        </w:tabs>
        <w:spacing w:before="240" w:after="0"/>
        <w:ind w:left="0" w:hanging="2"/>
        <w:jc w:val="both"/>
        <w:rPr>
          <w:rFonts w:ascii="Arial" w:eastAsia="Arial" w:hAnsi="Arial" w:cs="Arial"/>
        </w:rPr>
      </w:pPr>
      <w:r w:rsidRPr="00573433">
        <w:rPr>
          <w:rFonts w:ascii="Arial" w:eastAsia="Arial" w:hAnsi="Arial" w:cs="Arial"/>
          <w:b/>
        </w:rPr>
        <w:t>e. Cronograma de execução do projeto com público residente nos bairros</w:t>
      </w:r>
      <w:r w:rsidR="007420D5">
        <w:rPr>
          <w:rFonts w:ascii="Arial" w:eastAsia="Arial" w:hAnsi="Arial" w:cs="Arial"/>
        </w:rPr>
        <w:t>:</w:t>
      </w:r>
      <w:r w:rsidR="009A3BC9">
        <w:rPr>
          <w:rFonts w:ascii="Arial" w:eastAsia="Arial" w:hAnsi="Arial" w:cs="Arial"/>
        </w:rPr>
        <w:t xml:space="preserve"> </w:t>
      </w:r>
    </w:p>
    <w:p w14:paraId="512A0547" w14:textId="77777777" w:rsidR="009E5F74" w:rsidRDefault="00B67DF8">
      <w:pPr>
        <w:tabs>
          <w:tab w:val="left" w:pos="567"/>
        </w:tabs>
        <w:spacing w:before="240" w:after="0"/>
        <w:ind w:left="0" w:hanging="2"/>
        <w:jc w:val="both"/>
        <w:rPr>
          <w:rFonts w:ascii="Arial" w:eastAsia="Arial" w:hAnsi="Arial" w:cs="Arial"/>
        </w:rPr>
      </w:pPr>
      <w:r w:rsidRPr="00573433">
        <w:rPr>
          <w:rFonts w:ascii="Arial" w:eastAsia="Arial" w:hAnsi="Arial" w:cs="Arial"/>
        </w:rPr>
        <w:t xml:space="preserve">Se a </w:t>
      </w:r>
      <w:r w:rsidR="009E5F74">
        <w:rPr>
          <w:rFonts w:ascii="Arial" w:eastAsia="Arial" w:hAnsi="Arial" w:cs="Arial"/>
        </w:rPr>
        <w:t xml:space="preserve">OSC </w:t>
      </w:r>
      <w:r w:rsidRPr="00573433">
        <w:rPr>
          <w:rFonts w:ascii="Arial" w:eastAsia="Arial" w:hAnsi="Arial" w:cs="Arial"/>
        </w:rPr>
        <w:t>possui em seu cronograma do plano de trabalho a execução de ações nos bairros e/ou oferta em sua sede ações voltadas ao público residente nestas imediações</w:t>
      </w:r>
      <w:r w:rsidR="009E5F74">
        <w:rPr>
          <w:rFonts w:ascii="Arial" w:eastAsia="Arial" w:hAnsi="Arial" w:cs="Arial"/>
        </w:rPr>
        <w:t xml:space="preserve"> garantido o transporte até o local das atividades</w:t>
      </w:r>
    </w:p>
    <w:p w14:paraId="6C5A3275" w14:textId="29E066F5" w:rsidR="009E5F74" w:rsidRPr="00D17142" w:rsidRDefault="009E5F74" w:rsidP="0078261B">
      <w:pPr>
        <w:tabs>
          <w:tab w:val="left" w:pos="567"/>
        </w:tabs>
        <w:spacing w:before="60" w:after="0"/>
        <w:ind w:left="0" w:hanging="2"/>
        <w:jc w:val="both"/>
        <w:rPr>
          <w:rFonts w:ascii="Arial" w:eastAsia="Arial" w:hAnsi="Arial" w:cs="Arial"/>
        </w:rPr>
      </w:pPr>
      <w:r w:rsidRPr="00D17142">
        <w:rPr>
          <w:rFonts w:ascii="Arial" w:eastAsia="Arial" w:hAnsi="Arial" w:cs="Arial"/>
        </w:rPr>
        <w:t>( ) Grau pleno de atendimento (2,0 pontos)</w:t>
      </w:r>
      <w:r>
        <w:rPr>
          <w:rFonts w:ascii="Arial" w:eastAsia="Arial" w:hAnsi="Arial" w:cs="Arial"/>
        </w:rPr>
        <w:t xml:space="preserve"> (dois ou mais bairros diferentes)</w:t>
      </w:r>
    </w:p>
    <w:p w14:paraId="5B4EA657" w14:textId="3308F21C" w:rsidR="009E5F74" w:rsidRPr="00D17142" w:rsidRDefault="009E5F74" w:rsidP="0078261B">
      <w:pPr>
        <w:tabs>
          <w:tab w:val="left" w:pos="567"/>
        </w:tabs>
        <w:spacing w:before="60" w:after="0"/>
        <w:ind w:left="0" w:hanging="2"/>
        <w:jc w:val="both"/>
        <w:rPr>
          <w:rFonts w:ascii="Arial" w:eastAsia="Arial" w:hAnsi="Arial" w:cs="Arial"/>
        </w:rPr>
      </w:pPr>
      <w:r w:rsidRPr="00D17142">
        <w:rPr>
          <w:rFonts w:ascii="Arial" w:eastAsia="Arial" w:hAnsi="Arial" w:cs="Arial"/>
        </w:rPr>
        <w:t>( ) Grau satisfatório de atendimento (1,0)</w:t>
      </w:r>
      <w:r>
        <w:rPr>
          <w:rFonts w:ascii="Arial" w:eastAsia="Arial" w:hAnsi="Arial" w:cs="Arial"/>
        </w:rPr>
        <w:t xml:space="preserve"> (um bairro) </w:t>
      </w:r>
    </w:p>
    <w:p w14:paraId="2EDB20CE" w14:textId="2E7DD364" w:rsidR="00B43905" w:rsidRPr="00573433" w:rsidRDefault="009E5F74" w:rsidP="0078261B">
      <w:pPr>
        <w:tabs>
          <w:tab w:val="left" w:pos="567"/>
        </w:tabs>
        <w:spacing w:before="60" w:after="0"/>
        <w:ind w:left="0" w:hanging="2"/>
        <w:jc w:val="both"/>
        <w:rPr>
          <w:rFonts w:ascii="Arial" w:eastAsia="Arial" w:hAnsi="Arial" w:cs="Arial"/>
        </w:rPr>
      </w:pPr>
      <w:r w:rsidRPr="00D17142">
        <w:rPr>
          <w:rFonts w:ascii="Arial" w:eastAsia="Arial" w:hAnsi="Arial" w:cs="Arial"/>
        </w:rPr>
        <w:t>( ) O não atendimento ou atendimento insatisfatório (0,0)</w:t>
      </w:r>
      <w:r>
        <w:rPr>
          <w:rFonts w:ascii="Arial" w:eastAsia="Arial" w:hAnsi="Arial" w:cs="Arial"/>
        </w:rPr>
        <w:t xml:space="preserve"> (nenhum bairro)</w:t>
      </w:r>
    </w:p>
    <w:p w14:paraId="27863A08" w14:textId="77777777" w:rsidR="00B43905" w:rsidRPr="00573433" w:rsidRDefault="00B67DF8">
      <w:pPr>
        <w:tabs>
          <w:tab w:val="left" w:pos="567"/>
        </w:tabs>
        <w:spacing w:before="240" w:after="0"/>
        <w:ind w:left="0" w:hanging="2"/>
        <w:jc w:val="both"/>
        <w:rPr>
          <w:rFonts w:ascii="Arial" w:eastAsia="Arial" w:hAnsi="Arial" w:cs="Arial"/>
        </w:rPr>
      </w:pPr>
      <w:r w:rsidRPr="00573433">
        <w:rPr>
          <w:rFonts w:ascii="Arial" w:eastAsia="Arial" w:hAnsi="Arial" w:cs="Arial"/>
          <w:b/>
        </w:rPr>
        <w:t>f. Viabiliza a execução de ações com foco nos temas propostos</w:t>
      </w:r>
      <w:r w:rsidRPr="00573433">
        <w:rPr>
          <w:rFonts w:ascii="Arial" w:eastAsia="Arial" w:hAnsi="Arial" w:cs="Arial"/>
        </w:rPr>
        <w:t xml:space="preserve">: </w:t>
      </w:r>
    </w:p>
    <w:p w14:paraId="5AA74651" w14:textId="55C7DE16" w:rsidR="00D45A27" w:rsidRPr="001A311C" w:rsidRDefault="001A311C" w:rsidP="001A311C">
      <w:pPr>
        <w:tabs>
          <w:tab w:val="left" w:pos="567"/>
        </w:tabs>
        <w:spacing w:after="0" w:line="240" w:lineRule="auto"/>
        <w:ind w:left="0" w:hanging="2"/>
        <w:jc w:val="both"/>
        <w:rPr>
          <w:rFonts w:ascii="Arial" w:eastAsia="Arial" w:hAnsi="Arial" w:cs="Arial"/>
        </w:rPr>
      </w:pPr>
      <w:r>
        <w:rPr>
          <w:rFonts w:ascii="Arial" w:eastAsia="Arial" w:hAnsi="Arial" w:cs="Arial"/>
        </w:rPr>
        <w:tab/>
      </w:r>
      <w:r w:rsidR="00D45A27" w:rsidRPr="001A311C">
        <w:rPr>
          <w:rFonts w:ascii="Arial" w:eastAsia="Arial" w:hAnsi="Arial" w:cs="Arial"/>
        </w:rPr>
        <w:t xml:space="preserve">Para o exercício de 2023 todas as </w:t>
      </w:r>
      <w:proofErr w:type="spellStart"/>
      <w:r w:rsidR="005E5947">
        <w:rPr>
          <w:rFonts w:ascii="Arial" w:eastAsia="Arial" w:hAnsi="Arial" w:cs="Arial"/>
        </w:rPr>
        <w:t>OSC’</w:t>
      </w:r>
      <w:r w:rsidR="00D45A27" w:rsidRPr="001A311C">
        <w:rPr>
          <w:rFonts w:ascii="Arial" w:eastAsia="Arial" w:hAnsi="Arial" w:cs="Arial"/>
        </w:rPr>
        <w:t>s</w:t>
      </w:r>
      <w:proofErr w:type="spellEnd"/>
      <w:r w:rsidR="00D45A27" w:rsidRPr="001A311C">
        <w:rPr>
          <w:rFonts w:ascii="Arial" w:eastAsia="Arial" w:hAnsi="Arial" w:cs="Arial"/>
        </w:rPr>
        <w:t xml:space="preserve"> deverão apresentar atividades específicas, p</w:t>
      </w:r>
      <w:r w:rsidR="008E0F39">
        <w:rPr>
          <w:rFonts w:ascii="Arial" w:eastAsia="Arial" w:hAnsi="Arial" w:cs="Arial"/>
        </w:rPr>
        <w:t>a</w:t>
      </w:r>
      <w:r w:rsidR="00D45A27" w:rsidRPr="001A311C">
        <w:rPr>
          <w:rFonts w:ascii="Arial" w:eastAsia="Arial" w:hAnsi="Arial" w:cs="Arial"/>
        </w:rPr>
        <w:t>ra além do que já está previsto nas finalidades típicas ou estatutárias da OSC, que trabalhem com as crianças e adolescentes e suas famílias observando os seguintes temas:</w:t>
      </w:r>
    </w:p>
    <w:p w14:paraId="5E4184E4" w14:textId="77777777" w:rsidR="00D45A27" w:rsidRPr="001A311C" w:rsidRDefault="00D45A27" w:rsidP="001A311C">
      <w:pPr>
        <w:tabs>
          <w:tab w:val="left" w:pos="567"/>
        </w:tabs>
        <w:spacing w:after="0" w:line="240" w:lineRule="auto"/>
        <w:ind w:left="0" w:hanging="2"/>
        <w:jc w:val="both"/>
        <w:rPr>
          <w:rFonts w:ascii="Arial" w:eastAsia="Arial" w:hAnsi="Arial" w:cs="Arial"/>
        </w:rPr>
      </w:pPr>
      <w:r w:rsidRPr="001A311C">
        <w:rPr>
          <w:rFonts w:ascii="Arial" w:eastAsia="Arial" w:hAnsi="Arial" w:cs="Arial"/>
        </w:rPr>
        <w:t>•</w:t>
      </w:r>
      <w:r w:rsidRPr="001A311C">
        <w:rPr>
          <w:rFonts w:ascii="Arial" w:eastAsia="Arial" w:hAnsi="Arial" w:cs="Arial"/>
        </w:rPr>
        <w:tab/>
        <w:t xml:space="preserve">Tolerância e respeito às diferenças: a importância da aceitação e respeito à diversidade, combate ao preconceito, discriminação, racismo e </w:t>
      </w:r>
      <w:r w:rsidRPr="001A311C">
        <w:rPr>
          <w:rFonts w:ascii="Arial" w:eastAsia="Arial" w:hAnsi="Arial" w:cs="Arial"/>
          <w:i/>
        </w:rPr>
        <w:t>bullying</w:t>
      </w:r>
      <w:r w:rsidRPr="001A311C">
        <w:rPr>
          <w:rFonts w:ascii="Arial" w:eastAsia="Arial" w:hAnsi="Arial" w:cs="Arial"/>
        </w:rPr>
        <w:t>.</w:t>
      </w:r>
    </w:p>
    <w:p w14:paraId="1293F526" w14:textId="77777777" w:rsidR="00D45A27" w:rsidRPr="001A311C" w:rsidRDefault="00D45A27" w:rsidP="001A311C">
      <w:pPr>
        <w:tabs>
          <w:tab w:val="left" w:pos="567"/>
        </w:tabs>
        <w:spacing w:after="0" w:line="240" w:lineRule="auto"/>
        <w:ind w:left="0" w:hanging="2"/>
        <w:jc w:val="both"/>
        <w:rPr>
          <w:rFonts w:ascii="Arial" w:eastAsia="Arial" w:hAnsi="Arial" w:cs="Arial"/>
        </w:rPr>
      </w:pPr>
      <w:r w:rsidRPr="001A311C">
        <w:rPr>
          <w:rFonts w:ascii="Arial" w:eastAsia="Arial" w:hAnsi="Arial" w:cs="Arial"/>
        </w:rPr>
        <w:t>•</w:t>
      </w:r>
      <w:r w:rsidRPr="001A311C">
        <w:rPr>
          <w:rFonts w:ascii="Arial" w:eastAsia="Arial" w:hAnsi="Arial" w:cs="Arial"/>
        </w:rPr>
        <w:tab/>
        <w:t>Inclusão de pessoas com deficiência e estímulo à participação coletiva;</w:t>
      </w:r>
    </w:p>
    <w:p w14:paraId="51306FDF" w14:textId="4A409946" w:rsidR="00D45A27" w:rsidRPr="001A311C" w:rsidRDefault="00D45A27" w:rsidP="001A311C">
      <w:pPr>
        <w:tabs>
          <w:tab w:val="left" w:pos="567"/>
        </w:tabs>
        <w:spacing w:after="0" w:line="240" w:lineRule="auto"/>
        <w:ind w:left="0" w:hanging="2"/>
        <w:jc w:val="both"/>
        <w:rPr>
          <w:rFonts w:ascii="Arial" w:eastAsia="Arial" w:hAnsi="Arial" w:cs="Arial"/>
        </w:rPr>
      </w:pPr>
      <w:r w:rsidRPr="001A311C">
        <w:rPr>
          <w:rFonts w:ascii="Arial" w:eastAsia="Arial" w:hAnsi="Arial" w:cs="Arial"/>
        </w:rPr>
        <w:t>•</w:t>
      </w:r>
      <w:r w:rsidRPr="001A311C">
        <w:rPr>
          <w:rFonts w:ascii="Arial" w:eastAsia="Arial" w:hAnsi="Arial" w:cs="Arial"/>
        </w:rPr>
        <w:tab/>
        <w:t>Atitudes tolerantes na construção de grandes amizades, a importância da construção de vínculos saudáveis (de amizade, familiares, dentre outros) na infância e adolescência, projeto de vida, perspectiva de futuro.</w:t>
      </w:r>
    </w:p>
    <w:p w14:paraId="2B44F569" w14:textId="790375AE" w:rsidR="00D45A27" w:rsidRPr="001A311C" w:rsidRDefault="001A311C" w:rsidP="001A311C">
      <w:pPr>
        <w:tabs>
          <w:tab w:val="left" w:pos="567"/>
        </w:tabs>
        <w:spacing w:after="0" w:line="240" w:lineRule="auto"/>
        <w:ind w:left="0" w:hanging="2"/>
        <w:jc w:val="both"/>
        <w:rPr>
          <w:rFonts w:ascii="Arial" w:eastAsia="Arial" w:hAnsi="Arial" w:cs="Arial"/>
        </w:rPr>
      </w:pPr>
      <w:r>
        <w:rPr>
          <w:rFonts w:ascii="Arial" w:eastAsia="Arial" w:hAnsi="Arial" w:cs="Arial"/>
        </w:rPr>
        <w:tab/>
      </w:r>
      <w:r w:rsidR="00D45A27" w:rsidRPr="001A311C">
        <w:rPr>
          <w:rFonts w:ascii="Arial" w:eastAsia="Arial" w:hAnsi="Arial" w:cs="Arial"/>
        </w:rPr>
        <w:t>A análise será realizada observando como parâmetro o número de atividades que a OSC realizará durante o projeto, envolvendo as crianças e adolescentes e suas famílias.</w:t>
      </w:r>
    </w:p>
    <w:p w14:paraId="260D3348" w14:textId="759A1CB8" w:rsidR="00D45A27" w:rsidRPr="001A311C" w:rsidRDefault="00D45A27" w:rsidP="0078261B">
      <w:pPr>
        <w:tabs>
          <w:tab w:val="left" w:pos="567"/>
        </w:tabs>
        <w:spacing w:beforeLines="60" w:before="144" w:after="0" w:line="240" w:lineRule="auto"/>
        <w:ind w:left="0" w:hanging="2"/>
        <w:jc w:val="both"/>
        <w:rPr>
          <w:rFonts w:ascii="Arial" w:eastAsia="Arial" w:hAnsi="Arial" w:cs="Arial"/>
        </w:rPr>
      </w:pPr>
      <w:r w:rsidRPr="001A311C">
        <w:rPr>
          <w:rFonts w:ascii="Arial" w:eastAsia="Arial" w:hAnsi="Arial" w:cs="Arial"/>
        </w:rPr>
        <w:t>( ) Grau pleno de atendimento (2,0 pontos) (no mínimo 04 (quatro) atividades direcionadas ao foco escolhido pela OSC)</w:t>
      </w:r>
    </w:p>
    <w:p w14:paraId="6375138A" w14:textId="40A9A894" w:rsidR="00D45A27" w:rsidRPr="001A311C" w:rsidRDefault="00D45A27" w:rsidP="0078261B">
      <w:pPr>
        <w:tabs>
          <w:tab w:val="left" w:pos="567"/>
        </w:tabs>
        <w:spacing w:beforeLines="60" w:before="144" w:after="0" w:line="240" w:lineRule="auto"/>
        <w:ind w:left="0" w:hanging="2"/>
        <w:jc w:val="both"/>
        <w:rPr>
          <w:rFonts w:ascii="Arial" w:eastAsia="Arial" w:hAnsi="Arial" w:cs="Arial"/>
        </w:rPr>
      </w:pPr>
      <w:r w:rsidRPr="001A311C">
        <w:rPr>
          <w:rFonts w:ascii="Arial" w:eastAsia="Arial" w:hAnsi="Arial" w:cs="Arial"/>
        </w:rPr>
        <w:t xml:space="preserve">( ) Grau satisfatório de atendimento (1,0) (no mínimo 02 (duas) atividades direcionadas ao foco escolhido pela OSC) </w:t>
      </w:r>
    </w:p>
    <w:p w14:paraId="1D7B92CA" w14:textId="23634E79" w:rsidR="00D45A27" w:rsidRPr="001A311C" w:rsidRDefault="00D45A27" w:rsidP="0078261B">
      <w:pPr>
        <w:tabs>
          <w:tab w:val="left" w:pos="567"/>
        </w:tabs>
        <w:spacing w:beforeLines="60" w:before="144" w:after="0" w:line="240" w:lineRule="auto"/>
        <w:ind w:left="0" w:hanging="2"/>
        <w:jc w:val="both"/>
        <w:rPr>
          <w:rFonts w:ascii="Arial" w:eastAsia="Arial" w:hAnsi="Arial" w:cs="Arial"/>
          <w:b/>
        </w:rPr>
      </w:pPr>
      <w:r w:rsidRPr="001A311C">
        <w:rPr>
          <w:rFonts w:ascii="Arial" w:eastAsia="Arial" w:hAnsi="Arial" w:cs="Arial"/>
        </w:rPr>
        <w:t>( ) O não atendimento ou atendimento insatisfatório (0,0) (nenhuma atividade)</w:t>
      </w:r>
    </w:p>
    <w:p w14:paraId="4B5EE3A6" w14:textId="1250466D" w:rsidR="00DB1625" w:rsidRDefault="00DB1625" w:rsidP="0078261B">
      <w:pPr>
        <w:tabs>
          <w:tab w:val="left" w:pos="567"/>
        </w:tabs>
        <w:spacing w:beforeLines="60" w:before="144" w:after="0" w:line="240" w:lineRule="auto"/>
        <w:ind w:left="0" w:hanging="2"/>
        <w:jc w:val="both"/>
        <w:rPr>
          <w:rFonts w:ascii="Arial" w:eastAsia="Arial" w:hAnsi="Arial" w:cs="Arial"/>
        </w:rPr>
      </w:pPr>
    </w:p>
    <w:p w14:paraId="7EBEFC0B" w14:textId="77777777" w:rsidR="00B43905" w:rsidRPr="00573433" w:rsidRDefault="00B67DF8">
      <w:pPr>
        <w:tabs>
          <w:tab w:val="left" w:pos="993"/>
        </w:tabs>
        <w:spacing w:after="0" w:line="240" w:lineRule="auto"/>
        <w:ind w:left="0" w:hanging="2"/>
        <w:jc w:val="both"/>
        <w:rPr>
          <w:rFonts w:ascii="Arial" w:eastAsia="Arial" w:hAnsi="Arial" w:cs="Arial"/>
        </w:rPr>
      </w:pPr>
      <w:r w:rsidRPr="00573433">
        <w:rPr>
          <w:rFonts w:ascii="Arial" w:eastAsia="Arial" w:hAnsi="Arial" w:cs="Arial"/>
        </w:rPr>
        <w:lastRenderedPageBreak/>
        <w:t>7.4.</w:t>
      </w:r>
      <w:r w:rsidR="009A3BC9">
        <w:rPr>
          <w:rFonts w:ascii="Arial" w:eastAsia="Arial" w:hAnsi="Arial" w:cs="Arial"/>
        </w:rPr>
        <w:t>5</w:t>
      </w:r>
      <w:r w:rsidRPr="00573433">
        <w:rPr>
          <w:rFonts w:ascii="Arial" w:eastAsia="Arial" w:hAnsi="Arial" w:cs="Arial"/>
        </w:rPr>
        <w:t>. A falsidade de informações nas propostas, sobretudo com relação ao critério de julgamento, deverá acarretar a eliminação da proposta, podendo ensejar, ainda, a aplicação de sanção administrativa contra a instituição proponente e comunicação do fato às autoridades competentes, inclusive para apuração do cometimento de eventual crime.</w:t>
      </w:r>
    </w:p>
    <w:p w14:paraId="7FD83903" w14:textId="77777777" w:rsidR="00B43905" w:rsidRPr="00573433" w:rsidRDefault="00B43905">
      <w:pPr>
        <w:tabs>
          <w:tab w:val="left" w:pos="993"/>
        </w:tabs>
        <w:spacing w:after="0" w:line="240" w:lineRule="auto"/>
        <w:ind w:left="0" w:hanging="2"/>
        <w:jc w:val="both"/>
        <w:rPr>
          <w:rFonts w:ascii="Arial" w:eastAsia="Arial" w:hAnsi="Arial" w:cs="Arial"/>
        </w:rPr>
      </w:pPr>
    </w:p>
    <w:p w14:paraId="25103495" w14:textId="615590CC" w:rsidR="00B43905" w:rsidRPr="00573433" w:rsidRDefault="00B67DF8">
      <w:pPr>
        <w:tabs>
          <w:tab w:val="left" w:pos="993"/>
        </w:tabs>
        <w:spacing w:after="0" w:line="240" w:lineRule="auto"/>
        <w:ind w:left="0" w:hanging="2"/>
        <w:jc w:val="both"/>
        <w:rPr>
          <w:rFonts w:ascii="Arial" w:eastAsia="Arial" w:hAnsi="Arial" w:cs="Arial"/>
        </w:rPr>
      </w:pPr>
      <w:r w:rsidRPr="00573433">
        <w:rPr>
          <w:rFonts w:ascii="Arial" w:eastAsia="Arial" w:hAnsi="Arial" w:cs="Arial"/>
        </w:rPr>
        <w:t>7.4.</w:t>
      </w:r>
      <w:r w:rsidR="009A3BC9">
        <w:rPr>
          <w:rFonts w:ascii="Arial" w:eastAsia="Arial" w:hAnsi="Arial" w:cs="Arial"/>
        </w:rPr>
        <w:t>6</w:t>
      </w:r>
      <w:r w:rsidRPr="00573433">
        <w:rPr>
          <w:rFonts w:ascii="Arial" w:eastAsia="Arial" w:hAnsi="Arial" w:cs="Arial"/>
        </w:rPr>
        <w:t xml:space="preserve">. </w:t>
      </w:r>
      <w:r w:rsidR="007420D5">
        <w:rPr>
          <w:rFonts w:ascii="Arial" w:eastAsia="Arial" w:hAnsi="Arial" w:cs="Arial"/>
        </w:rPr>
        <w:t>C</w:t>
      </w:r>
      <w:r w:rsidRPr="00573433">
        <w:rPr>
          <w:rFonts w:ascii="Arial" w:eastAsia="Arial" w:hAnsi="Arial" w:cs="Arial"/>
        </w:rPr>
        <w:t xml:space="preserve">aso a </w:t>
      </w:r>
      <w:r w:rsidR="005E5947">
        <w:rPr>
          <w:rFonts w:ascii="Arial" w:eastAsia="Arial" w:hAnsi="Arial" w:cs="Arial"/>
        </w:rPr>
        <w:t>OSC</w:t>
      </w:r>
      <w:r w:rsidR="007420D5">
        <w:rPr>
          <w:rFonts w:ascii="Arial" w:eastAsia="Arial" w:hAnsi="Arial" w:cs="Arial"/>
        </w:rPr>
        <w:t xml:space="preserve"> não atenda algum</w:t>
      </w:r>
      <w:r w:rsidRPr="00573433">
        <w:rPr>
          <w:rFonts w:ascii="Arial" w:eastAsia="Arial" w:hAnsi="Arial" w:cs="Arial"/>
        </w:rPr>
        <w:t xml:space="preserve"> critério de </w:t>
      </w:r>
      <w:r w:rsidR="007420D5">
        <w:rPr>
          <w:rFonts w:ascii="Arial" w:eastAsia="Arial" w:hAnsi="Arial" w:cs="Arial"/>
        </w:rPr>
        <w:t>avaliação</w:t>
      </w:r>
      <w:r w:rsidRPr="00573433">
        <w:rPr>
          <w:rFonts w:ascii="Arial" w:eastAsia="Arial" w:hAnsi="Arial" w:cs="Arial"/>
        </w:rPr>
        <w:t>, acarretará na desclassificação automática da OSC.</w:t>
      </w:r>
    </w:p>
    <w:p w14:paraId="79BE01C8" w14:textId="77777777" w:rsidR="00B43905" w:rsidRPr="00573433" w:rsidRDefault="00B43905">
      <w:pPr>
        <w:widowControl w:val="0"/>
        <w:tabs>
          <w:tab w:val="left" w:pos="567"/>
        </w:tabs>
        <w:spacing w:after="0" w:line="240" w:lineRule="auto"/>
        <w:ind w:left="0" w:hanging="2"/>
        <w:jc w:val="both"/>
        <w:rPr>
          <w:rFonts w:ascii="Arial" w:eastAsia="Arial" w:hAnsi="Arial" w:cs="Arial"/>
        </w:rPr>
      </w:pPr>
    </w:p>
    <w:p w14:paraId="73F3685B" w14:textId="77777777" w:rsidR="00B43905" w:rsidRDefault="00B67DF8" w:rsidP="00C673E3">
      <w:pPr>
        <w:widowControl w:val="0"/>
        <w:tabs>
          <w:tab w:val="left" w:pos="567"/>
        </w:tabs>
        <w:spacing w:after="0" w:line="240" w:lineRule="auto"/>
        <w:ind w:left="0" w:hanging="2"/>
        <w:jc w:val="both"/>
        <w:rPr>
          <w:rFonts w:ascii="Arial" w:eastAsia="Arial" w:hAnsi="Arial" w:cs="Arial"/>
          <w:color w:val="000000"/>
        </w:rPr>
      </w:pPr>
      <w:r>
        <w:rPr>
          <w:rFonts w:ascii="Arial" w:eastAsia="Arial" w:hAnsi="Arial" w:cs="Arial"/>
          <w:b/>
        </w:rPr>
        <w:t>7.5.</w:t>
      </w:r>
      <w:r>
        <w:rPr>
          <w:rFonts w:ascii="Arial" w:eastAsia="Arial" w:hAnsi="Arial" w:cs="Arial"/>
        </w:rPr>
        <w:t xml:space="preserve"> </w:t>
      </w:r>
      <w:r>
        <w:rPr>
          <w:rFonts w:ascii="Arial" w:eastAsia="Arial" w:hAnsi="Arial" w:cs="Arial"/>
          <w:b/>
        </w:rPr>
        <w:t xml:space="preserve">ETAPA 4: </w:t>
      </w:r>
      <w:r>
        <w:rPr>
          <w:rFonts w:ascii="Arial" w:eastAsia="Arial" w:hAnsi="Arial" w:cs="Arial"/>
          <w:b/>
          <w:color w:val="000000"/>
        </w:rPr>
        <w:t>DIVULGAÇÃO DO RESULTADO PRELIMINAR</w:t>
      </w:r>
      <w:r>
        <w:rPr>
          <w:rFonts w:ascii="Arial" w:eastAsia="Arial" w:hAnsi="Arial" w:cs="Arial"/>
          <w:color w:val="000000"/>
        </w:rPr>
        <w:t xml:space="preserve"> </w:t>
      </w:r>
    </w:p>
    <w:p w14:paraId="5BF76963" w14:textId="77777777" w:rsidR="00B43905" w:rsidRDefault="00B43905" w:rsidP="00C673E3">
      <w:pPr>
        <w:widowControl w:val="0"/>
        <w:tabs>
          <w:tab w:val="left" w:pos="567"/>
        </w:tabs>
        <w:spacing w:after="0" w:line="240" w:lineRule="auto"/>
        <w:ind w:left="0" w:hanging="2"/>
        <w:jc w:val="both"/>
        <w:rPr>
          <w:rFonts w:ascii="Arial" w:eastAsia="Arial" w:hAnsi="Arial" w:cs="Arial"/>
        </w:rPr>
      </w:pPr>
    </w:p>
    <w:p w14:paraId="3D92DE65" w14:textId="3C7F5120" w:rsidR="00B43905" w:rsidRDefault="00B67DF8" w:rsidP="00C673E3">
      <w:pPr>
        <w:widowControl w:val="0"/>
        <w:tabs>
          <w:tab w:val="left" w:pos="567"/>
        </w:tabs>
        <w:spacing w:after="0" w:line="240" w:lineRule="auto"/>
        <w:ind w:left="0" w:hanging="2"/>
        <w:jc w:val="both"/>
        <w:rPr>
          <w:rFonts w:ascii="Arial" w:eastAsia="Arial" w:hAnsi="Arial" w:cs="Arial"/>
          <w:color w:val="000000"/>
        </w:rPr>
      </w:pPr>
      <w:r>
        <w:rPr>
          <w:rFonts w:ascii="Arial" w:eastAsia="Arial" w:hAnsi="Arial" w:cs="Arial"/>
        </w:rPr>
        <w:t xml:space="preserve">7.5.1. A administração pública divulgará o resultado preliminar do processo de seleção na </w:t>
      </w:r>
      <w:r>
        <w:rPr>
          <w:rFonts w:ascii="Arial" w:eastAsia="Arial" w:hAnsi="Arial" w:cs="Arial"/>
          <w:color w:val="000000"/>
        </w:rPr>
        <w:t xml:space="preserve">página do sítio oficial do Município de Joaçaba </w:t>
      </w:r>
      <w:hyperlink r:id="rId15">
        <w:r>
          <w:rPr>
            <w:rFonts w:ascii="Arial" w:eastAsia="Arial" w:hAnsi="Arial" w:cs="Arial"/>
            <w:color w:val="0563C1"/>
            <w:u w:val="single"/>
          </w:rPr>
          <w:t>www.joacaba.sc.gov.br</w:t>
        </w:r>
      </w:hyperlink>
      <w:r>
        <w:rPr>
          <w:rFonts w:ascii="Arial" w:eastAsia="Arial" w:hAnsi="Arial" w:cs="Arial"/>
          <w:color w:val="000000"/>
        </w:rPr>
        <w:t xml:space="preserve">, publicado no Diário Oficial dos Municípios, e na plataforma eletrônica do Sistema Recursos Repassados – GERR </w:t>
      </w:r>
      <w:hyperlink r:id="rId16">
        <w:r>
          <w:rPr>
            <w:rFonts w:ascii="Arial" w:eastAsia="Arial" w:hAnsi="Arial" w:cs="Arial"/>
            <w:color w:val="0563C1"/>
            <w:u w:val="single"/>
          </w:rPr>
          <w:t>https://gerr.com.br/principal.php?chave=82939380000199</w:t>
        </w:r>
      </w:hyperlink>
      <w:r>
        <w:rPr>
          <w:rFonts w:ascii="Arial" w:eastAsia="Arial" w:hAnsi="Arial" w:cs="Arial"/>
          <w:color w:val="000000"/>
        </w:rPr>
        <w:t xml:space="preserve">  iniciando-se o prazo para recurso.</w:t>
      </w:r>
    </w:p>
    <w:p w14:paraId="7B5807BF" w14:textId="77777777" w:rsidR="00C673E3" w:rsidRDefault="00C673E3" w:rsidP="00C673E3">
      <w:pPr>
        <w:widowControl w:val="0"/>
        <w:tabs>
          <w:tab w:val="left" w:pos="567"/>
        </w:tabs>
        <w:spacing w:after="0" w:line="240" w:lineRule="auto"/>
        <w:ind w:left="0" w:hanging="2"/>
        <w:jc w:val="both"/>
        <w:rPr>
          <w:rFonts w:ascii="Arial" w:eastAsia="Arial" w:hAnsi="Arial" w:cs="Arial"/>
          <w:color w:val="000000"/>
        </w:rPr>
      </w:pPr>
    </w:p>
    <w:p w14:paraId="0420AAA0" w14:textId="77777777" w:rsidR="00B43905" w:rsidRDefault="00B67DF8" w:rsidP="00C673E3">
      <w:pPr>
        <w:widowControl w:val="0"/>
        <w:tabs>
          <w:tab w:val="left" w:pos="284"/>
          <w:tab w:val="left" w:pos="426"/>
        </w:tabs>
        <w:spacing w:after="0" w:line="240" w:lineRule="auto"/>
        <w:ind w:left="0" w:hanging="2"/>
        <w:jc w:val="both"/>
        <w:rPr>
          <w:rFonts w:ascii="Arial" w:eastAsia="Arial" w:hAnsi="Arial" w:cs="Arial"/>
        </w:rPr>
      </w:pPr>
      <w:r>
        <w:rPr>
          <w:rFonts w:ascii="Arial" w:eastAsia="Arial" w:hAnsi="Arial" w:cs="Arial"/>
          <w:b/>
          <w:color w:val="000000"/>
        </w:rPr>
        <w:t xml:space="preserve">7.6. ETAPA </w:t>
      </w:r>
      <w:r>
        <w:rPr>
          <w:rFonts w:ascii="Arial" w:eastAsia="Arial" w:hAnsi="Arial" w:cs="Arial"/>
          <w:b/>
        </w:rPr>
        <w:t>5: INTERPOSIÇÃO DE RECURSOS CONTRA O RESULTADO PRELIMINAR</w:t>
      </w:r>
    </w:p>
    <w:p w14:paraId="743E6D93" w14:textId="77777777" w:rsidR="00B43905" w:rsidRDefault="00B43905" w:rsidP="00C673E3">
      <w:pPr>
        <w:widowControl w:val="0"/>
        <w:tabs>
          <w:tab w:val="left" w:pos="567"/>
        </w:tabs>
        <w:spacing w:after="0" w:line="240" w:lineRule="auto"/>
        <w:ind w:left="0" w:hanging="2"/>
        <w:jc w:val="both"/>
        <w:rPr>
          <w:rFonts w:ascii="Arial" w:eastAsia="Arial" w:hAnsi="Arial" w:cs="Arial"/>
        </w:rPr>
      </w:pPr>
    </w:p>
    <w:p w14:paraId="19FE9C1D" w14:textId="77777777" w:rsidR="00B43905" w:rsidRDefault="00B67DF8" w:rsidP="00C673E3">
      <w:pPr>
        <w:widowControl w:val="0"/>
        <w:tabs>
          <w:tab w:val="left" w:pos="567"/>
        </w:tabs>
        <w:spacing w:after="0" w:line="240" w:lineRule="auto"/>
        <w:ind w:left="0" w:hanging="2"/>
        <w:jc w:val="both"/>
        <w:rPr>
          <w:rFonts w:ascii="Arial" w:eastAsia="Arial" w:hAnsi="Arial" w:cs="Arial"/>
        </w:rPr>
      </w:pPr>
      <w:r>
        <w:rPr>
          <w:rFonts w:ascii="Arial" w:eastAsia="Arial" w:hAnsi="Arial" w:cs="Arial"/>
        </w:rPr>
        <w:t>7.6.1 Haverá fase recursal após a divulgação do resultado preliminar do processo de seleção.</w:t>
      </w:r>
    </w:p>
    <w:p w14:paraId="57B7B3D0" w14:textId="77777777" w:rsidR="00B43905" w:rsidRDefault="00B43905" w:rsidP="00C673E3">
      <w:pPr>
        <w:widowControl w:val="0"/>
        <w:pBdr>
          <w:top w:val="nil"/>
          <w:left w:val="nil"/>
          <w:bottom w:val="nil"/>
          <w:right w:val="nil"/>
          <w:between w:val="nil"/>
        </w:pBdr>
        <w:tabs>
          <w:tab w:val="left" w:pos="567"/>
        </w:tabs>
        <w:spacing w:after="0" w:line="240" w:lineRule="auto"/>
        <w:ind w:left="0" w:hanging="2"/>
        <w:jc w:val="both"/>
        <w:rPr>
          <w:rFonts w:ascii="Arial" w:eastAsia="Arial" w:hAnsi="Arial" w:cs="Arial"/>
          <w:color w:val="000000"/>
        </w:rPr>
      </w:pPr>
    </w:p>
    <w:p w14:paraId="75BDF140" w14:textId="77777777" w:rsidR="00636FCC" w:rsidRPr="00F430F1" w:rsidRDefault="00B67DF8" w:rsidP="00C673E3">
      <w:pPr>
        <w:pStyle w:val="default"/>
        <w:widowControl w:val="0"/>
        <w:tabs>
          <w:tab w:val="left" w:pos="567"/>
        </w:tabs>
        <w:spacing w:before="0" w:after="0"/>
        <w:ind w:left="0" w:hanging="2"/>
        <w:jc w:val="both"/>
        <w:rPr>
          <w:rFonts w:ascii="Arial" w:hAnsi="Arial" w:cs="Arial"/>
          <w:color w:val="000000"/>
          <w:sz w:val="22"/>
          <w:szCs w:val="22"/>
        </w:rPr>
      </w:pPr>
      <w:r>
        <w:rPr>
          <w:rFonts w:ascii="Arial" w:eastAsia="Arial" w:hAnsi="Arial" w:cs="Arial"/>
          <w:color w:val="000000"/>
        </w:rPr>
        <w:t xml:space="preserve">7.6.2. </w:t>
      </w:r>
      <w:r w:rsidR="00636FCC" w:rsidRPr="00F430F1">
        <w:rPr>
          <w:rFonts w:ascii="Arial" w:hAnsi="Arial" w:cs="Arial"/>
          <w:sz w:val="22"/>
          <w:szCs w:val="22"/>
        </w:rPr>
        <w:t>O</w:t>
      </w:r>
      <w:r w:rsidR="00636FCC" w:rsidRPr="00F430F1">
        <w:rPr>
          <w:rFonts w:ascii="Arial" w:hAnsi="Arial" w:cs="Arial"/>
          <w:color w:val="000000"/>
          <w:sz w:val="22"/>
          <w:szCs w:val="22"/>
        </w:rPr>
        <w:t xml:space="preserve">s participantes que desejarem recorrer contra o resultado preliminar deverão apresentar recurso administrativo, no prazo de </w:t>
      </w:r>
      <w:r w:rsidR="00636FCC">
        <w:rPr>
          <w:rFonts w:ascii="Arial" w:hAnsi="Arial" w:cs="Arial"/>
          <w:color w:val="000000"/>
          <w:sz w:val="22"/>
          <w:szCs w:val="22"/>
        </w:rPr>
        <w:t>2</w:t>
      </w:r>
      <w:r w:rsidR="00636FCC" w:rsidRPr="00F430F1">
        <w:rPr>
          <w:rFonts w:ascii="Arial" w:hAnsi="Arial" w:cs="Arial"/>
          <w:color w:val="000000"/>
          <w:sz w:val="22"/>
          <w:szCs w:val="22"/>
        </w:rPr>
        <w:t xml:space="preserve"> (</w:t>
      </w:r>
      <w:r w:rsidR="00636FCC">
        <w:rPr>
          <w:rFonts w:ascii="Arial" w:hAnsi="Arial" w:cs="Arial"/>
          <w:color w:val="000000"/>
          <w:sz w:val="22"/>
          <w:szCs w:val="22"/>
        </w:rPr>
        <w:t>dois</w:t>
      </w:r>
      <w:r w:rsidR="00636FCC" w:rsidRPr="00F430F1">
        <w:rPr>
          <w:rFonts w:ascii="Arial" w:hAnsi="Arial" w:cs="Arial"/>
          <w:color w:val="000000"/>
          <w:sz w:val="22"/>
          <w:szCs w:val="22"/>
        </w:rPr>
        <w:t xml:space="preserve">) dias </w:t>
      </w:r>
      <w:r w:rsidR="00636FCC">
        <w:rPr>
          <w:rFonts w:ascii="Arial" w:hAnsi="Arial" w:cs="Arial"/>
          <w:color w:val="000000"/>
          <w:sz w:val="22"/>
          <w:szCs w:val="22"/>
        </w:rPr>
        <w:t>úteis (art. 21 do Decreto 6.662 de 28/10/2022)</w:t>
      </w:r>
      <w:r w:rsidR="00636FCC" w:rsidRPr="00F430F1">
        <w:rPr>
          <w:rFonts w:ascii="Arial" w:hAnsi="Arial" w:cs="Arial"/>
          <w:color w:val="000000"/>
          <w:sz w:val="22"/>
          <w:szCs w:val="22"/>
        </w:rPr>
        <w:t xml:space="preserve">, contado da publicação da decisão, ao colegiado que a proferiu, sob pena de preclusão (art. 59 da Lei nº 9.784, de 1999). </w:t>
      </w:r>
      <w:r w:rsidR="00636FCC" w:rsidRPr="00F430F1">
        <w:rPr>
          <w:rFonts w:ascii="Arial" w:hAnsi="Arial" w:cs="Arial"/>
          <w:sz w:val="22"/>
          <w:szCs w:val="22"/>
        </w:rPr>
        <w:t>Não será conhecido recurso interposto fora do prazo.</w:t>
      </w:r>
      <w:r w:rsidR="00636FCC" w:rsidRPr="00F430F1">
        <w:rPr>
          <w:rFonts w:ascii="Arial" w:hAnsi="Arial" w:cs="Arial"/>
          <w:color w:val="000000"/>
          <w:sz w:val="22"/>
          <w:szCs w:val="22"/>
        </w:rPr>
        <w:t> </w:t>
      </w:r>
    </w:p>
    <w:p w14:paraId="11C4145B" w14:textId="21A944B7" w:rsidR="00B43905" w:rsidRDefault="00B43905">
      <w:pPr>
        <w:widowControl w:val="0"/>
        <w:pBdr>
          <w:top w:val="nil"/>
          <w:left w:val="nil"/>
          <w:bottom w:val="nil"/>
          <w:right w:val="nil"/>
          <w:between w:val="nil"/>
        </w:pBdr>
        <w:tabs>
          <w:tab w:val="left" w:pos="567"/>
        </w:tabs>
        <w:spacing w:after="0" w:line="240" w:lineRule="auto"/>
        <w:ind w:left="0" w:hanging="2"/>
        <w:jc w:val="both"/>
        <w:rPr>
          <w:rFonts w:ascii="Arial" w:eastAsia="Arial" w:hAnsi="Arial" w:cs="Arial"/>
          <w:color w:val="000000"/>
        </w:rPr>
      </w:pPr>
    </w:p>
    <w:p w14:paraId="7F0BA17B" w14:textId="28FA268A" w:rsidR="00B43905" w:rsidRDefault="00B67DF8">
      <w:pPr>
        <w:widowControl w:val="0"/>
        <w:tabs>
          <w:tab w:val="left" w:pos="567"/>
        </w:tabs>
        <w:spacing w:after="0" w:line="240" w:lineRule="auto"/>
        <w:ind w:left="0" w:hanging="2"/>
        <w:jc w:val="both"/>
        <w:rPr>
          <w:rFonts w:ascii="Arial" w:eastAsia="Arial" w:hAnsi="Arial" w:cs="Arial"/>
          <w:color w:val="000000"/>
        </w:rPr>
      </w:pPr>
      <w:r>
        <w:rPr>
          <w:rFonts w:ascii="Arial" w:eastAsia="Arial" w:hAnsi="Arial" w:cs="Arial"/>
          <w:color w:val="000000"/>
        </w:rPr>
        <w:t xml:space="preserve">7.6.3. </w:t>
      </w:r>
      <w:r>
        <w:rPr>
          <w:rFonts w:ascii="Arial" w:eastAsia="Arial" w:hAnsi="Arial" w:cs="Arial"/>
          <w:color w:val="000000"/>
        </w:rPr>
        <w:tab/>
      </w:r>
      <w:r w:rsidR="00636FCC" w:rsidRPr="00F430F1">
        <w:rPr>
          <w:rFonts w:ascii="Arial" w:hAnsi="Arial" w:cs="Arial"/>
          <w:bCs/>
          <w:color w:val="000000"/>
        </w:rPr>
        <w:t xml:space="preserve">Os </w:t>
      </w:r>
      <w:r w:rsidR="00636FCC" w:rsidRPr="00F430F1">
        <w:rPr>
          <w:rFonts w:ascii="Arial" w:hAnsi="Arial" w:cs="Arial"/>
          <w:bCs/>
        </w:rPr>
        <w:t xml:space="preserve">recursos serão apresentados </w:t>
      </w:r>
      <w:r w:rsidR="00636FCC">
        <w:rPr>
          <w:rFonts w:ascii="Arial" w:hAnsi="Arial" w:cs="Arial"/>
          <w:color w:val="000000"/>
        </w:rPr>
        <w:t>na plataforma eletrônica GERR</w:t>
      </w:r>
      <w:r w:rsidR="00636FCC" w:rsidRPr="00F430F1">
        <w:rPr>
          <w:rFonts w:ascii="Arial" w:hAnsi="Arial" w:cs="Arial"/>
          <w:color w:val="000000"/>
        </w:rPr>
        <w:t xml:space="preserve"> </w:t>
      </w:r>
      <w:hyperlink r:id="rId17" w:history="1">
        <w:r w:rsidR="00636FCC" w:rsidRPr="00F430F1">
          <w:rPr>
            <w:rStyle w:val="Hyperlink"/>
            <w:rFonts w:ascii="Arial" w:hAnsi="Arial" w:cs="Arial"/>
          </w:rPr>
          <w:t>https://gerr.com.br/principal.php?chave=82939380000199</w:t>
        </w:r>
      </w:hyperlink>
      <w:r w:rsidR="00636FCC">
        <w:rPr>
          <w:rFonts w:ascii="Arial" w:hAnsi="Arial" w:cs="Arial"/>
          <w:color w:val="000000"/>
        </w:rPr>
        <w:t xml:space="preserve"> </w:t>
      </w:r>
      <w:r w:rsidR="00636FCC" w:rsidRPr="00F430F1">
        <w:rPr>
          <w:rFonts w:ascii="Arial" w:hAnsi="Arial" w:cs="Arial"/>
          <w:color w:val="000000"/>
        </w:rPr>
        <w:t>nos dias estipulados na Tabela 1.</w:t>
      </w:r>
    </w:p>
    <w:p w14:paraId="1FA547E3" w14:textId="77777777" w:rsidR="00636FCC" w:rsidRDefault="00636FCC">
      <w:pPr>
        <w:widowControl w:val="0"/>
        <w:tabs>
          <w:tab w:val="left" w:pos="567"/>
        </w:tabs>
        <w:spacing w:after="0" w:line="240" w:lineRule="auto"/>
        <w:ind w:left="0" w:hanging="2"/>
        <w:jc w:val="both"/>
        <w:rPr>
          <w:rFonts w:ascii="Arial" w:eastAsia="Arial" w:hAnsi="Arial" w:cs="Arial"/>
          <w:color w:val="000000"/>
        </w:rPr>
      </w:pPr>
    </w:p>
    <w:p w14:paraId="7C3EE105" w14:textId="77777777" w:rsidR="00B43905" w:rsidRDefault="00B67DF8">
      <w:pPr>
        <w:widowControl w:val="0"/>
        <w:tabs>
          <w:tab w:val="left" w:pos="567"/>
        </w:tabs>
        <w:spacing w:after="0" w:line="240" w:lineRule="auto"/>
        <w:ind w:left="0" w:hanging="2"/>
        <w:jc w:val="both"/>
        <w:rPr>
          <w:rFonts w:ascii="Arial" w:eastAsia="Arial" w:hAnsi="Arial" w:cs="Arial"/>
          <w:color w:val="000000"/>
        </w:rPr>
      </w:pPr>
      <w:r>
        <w:rPr>
          <w:rFonts w:ascii="Arial" w:eastAsia="Arial" w:hAnsi="Arial" w:cs="Arial"/>
          <w:color w:val="000000"/>
        </w:rPr>
        <w:t xml:space="preserve">7.6.4. </w:t>
      </w:r>
      <w:r>
        <w:rPr>
          <w:rFonts w:ascii="Arial" w:eastAsia="Arial" w:hAnsi="Arial" w:cs="Arial"/>
          <w:color w:val="000000"/>
        </w:rPr>
        <w:tab/>
        <w:t>É assegurado aos participantes obter cópia dos elementos dos autos indispensáveis à defesa de seus interesses, preferencialmente por via eletrônica, arcando somente com os devidos custos.</w:t>
      </w:r>
    </w:p>
    <w:p w14:paraId="134B680B" w14:textId="77777777" w:rsidR="00B43905" w:rsidRDefault="00B43905">
      <w:pPr>
        <w:widowControl w:val="0"/>
        <w:tabs>
          <w:tab w:val="left" w:pos="567"/>
        </w:tabs>
        <w:spacing w:after="0" w:line="240" w:lineRule="auto"/>
        <w:ind w:left="0" w:hanging="2"/>
        <w:jc w:val="both"/>
        <w:rPr>
          <w:rFonts w:ascii="Arial" w:eastAsia="Arial" w:hAnsi="Arial" w:cs="Arial"/>
          <w:color w:val="000000"/>
        </w:rPr>
      </w:pPr>
    </w:p>
    <w:p w14:paraId="4EE31EC6" w14:textId="77777777" w:rsidR="00B43905" w:rsidRDefault="00B67DF8">
      <w:pPr>
        <w:widowControl w:val="0"/>
        <w:tabs>
          <w:tab w:val="left" w:pos="567"/>
        </w:tabs>
        <w:spacing w:after="0" w:line="240" w:lineRule="auto"/>
        <w:ind w:left="0" w:hanging="2"/>
        <w:jc w:val="both"/>
        <w:rPr>
          <w:rFonts w:ascii="Arial" w:eastAsia="Arial" w:hAnsi="Arial" w:cs="Arial"/>
        </w:rPr>
      </w:pPr>
      <w:r>
        <w:rPr>
          <w:rFonts w:ascii="Arial" w:eastAsia="Arial" w:hAnsi="Arial" w:cs="Arial"/>
          <w:b/>
        </w:rPr>
        <w:t>7.7. ETAPA 6: ANÁLISE DOS RECURSOS PELA COMISSÃO DE SELEÇÃO</w:t>
      </w:r>
    </w:p>
    <w:p w14:paraId="7A207548" w14:textId="77777777" w:rsidR="00B43905" w:rsidRDefault="00B43905">
      <w:pPr>
        <w:widowControl w:val="0"/>
        <w:tabs>
          <w:tab w:val="left" w:pos="567"/>
        </w:tabs>
        <w:spacing w:after="0" w:line="240" w:lineRule="auto"/>
        <w:ind w:left="0" w:hanging="2"/>
        <w:jc w:val="both"/>
        <w:rPr>
          <w:rFonts w:ascii="Arial" w:eastAsia="Arial" w:hAnsi="Arial" w:cs="Arial"/>
        </w:rPr>
      </w:pPr>
    </w:p>
    <w:p w14:paraId="4A4045D0" w14:textId="77777777" w:rsidR="00B43905" w:rsidRDefault="00B67DF8">
      <w:pPr>
        <w:widowControl w:val="0"/>
        <w:tabs>
          <w:tab w:val="left" w:pos="709"/>
        </w:tabs>
        <w:spacing w:after="0" w:line="240" w:lineRule="auto"/>
        <w:ind w:left="0" w:hanging="2"/>
        <w:jc w:val="both"/>
        <w:rPr>
          <w:rFonts w:ascii="Arial" w:eastAsia="Arial" w:hAnsi="Arial" w:cs="Arial"/>
          <w:color w:val="000000"/>
        </w:rPr>
      </w:pPr>
      <w:r>
        <w:rPr>
          <w:rFonts w:ascii="Arial" w:eastAsia="Arial" w:hAnsi="Arial" w:cs="Arial"/>
          <w:color w:val="000000"/>
        </w:rPr>
        <w:t>7.7.1. Havendo recursos, a Comissão de Seleção os analisará.</w:t>
      </w:r>
    </w:p>
    <w:p w14:paraId="1EC323BE" w14:textId="77777777" w:rsidR="00B43905" w:rsidRDefault="00B43905">
      <w:pPr>
        <w:widowControl w:val="0"/>
        <w:tabs>
          <w:tab w:val="left" w:pos="709"/>
        </w:tabs>
        <w:spacing w:after="0" w:line="240" w:lineRule="auto"/>
        <w:ind w:left="0" w:hanging="2"/>
        <w:jc w:val="both"/>
        <w:rPr>
          <w:rFonts w:ascii="Arial" w:eastAsia="Arial" w:hAnsi="Arial" w:cs="Arial"/>
          <w:color w:val="000000"/>
        </w:rPr>
      </w:pPr>
    </w:p>
    <w:p w14:paraId="3168849D" w14:textId="5EBC0E2F" w:rsidR="00636FCC" w:rsidRPr="00F430F1" w:rsidRDefault="00B67DF8" w:rsidP="00636FCC">
      <w:pPr>
        <w:widowControl w:val="0"/>
        <w:tabs>
          <w:tab w:val="left" w:pos="709"/>
        </w:tabs>
        <w:spacing w:after="0" w:line="240" w:lineRule="auto"/>
        <w:ind w:left="0" w:hanging="2"/>
        <w:jc w:val="both"/>
        <w:rPr>
          <w:rFonts w:ascii="Arial" w:hAnsi="Arial" w:cs="Arial"/>
          <w:bCs/>
        </w:rPr>
      </w:pPr>
      <w:r>
        <w:rPr>
          <w:rFonts w:ascii="Arial" w:eastAsia="Arial" w:hAnsi="Arial" w:cs="Arial"/>
          <w:color w:val="000000"/>
        </w:rPr>
        <w:t>7.7.2</w:t>
      </w:r>
      <w:r w:rsidR="00636FCC" w:rsidRPr="00636FCC">
        <w:rPr>
          <w:rFonts w:ascii="Arial" w:hAnsi="Arial" w:cs="Arial"/>
          <w:bCs/>
          <w:color w:val="000000"/>
        </w:rPr>
        <w:t xml:space="preserve"> </w:t>
      </w:r>
      <w:r w:rsidR="00636FCC" w:rsidRPr="00F430F1">
        <w:rPr>
          <w:rFonts w:ascii="Arial" w:hAnsi="Arial" w:cs="Arial"/>
          <w:bCs/>
          <w:color w:val="000000"/>
        </w:rPr>
        <w:t xml:space="preserve">Recebido o recurso, a Comissão de </w:t>
      </w:r>
      <w:r w:rsidR="00636FCC">
        <w:rPr>
          <w:rFonts w:ascii="Arial" w:hAnsi="Arial" w:cs="Arial"/>
          <w:bCs/>
          <w:color w:val="000000"/>
        </w:rPr>
        <w:t>Licita</w:t>
      </w:r>
      <w:r w:rsidR="00636FCC" w:rsidRPr="00F430F1">
        <w:rPr>
          <w:rFonts w:ascii="Arial" w:hAnsi="Arial" w:cs="Arial"/>
          <w:bCs/>
          <w:color w:val="000000"/>
        </w:rPr>
        <w:t xml:space="preserve">ção poderá reconsiderar sua </w:t>
      </w:r>
      <w:r w:rsidR="00636FCC" w:rsidRPr="00F430F1">
        <w:rPr>
          <w:rFonts w:ascii="Arial" w:hAnsi="Arial" w:cs="Arial"/>
          <w:bCs/>
        </w:rPr>
        <w:t xml:space="preserve">decisão no prazo de </w:t>
      </w:r>
      <w:r w:rsidR="00636FCC">
        <w:rPr>
          <w:rFonts w:ascii="Arial" w:hAnsi="Arial" w:cs="Arial"/>
          <w:bCs/>
        </w:rPr>
        <w:t>2</w:t>
      </w:r>
      <w:r w:rsidR="00636FCC" w:rsidRPr="00F430F1">
        <w:rPr>
          <w:rFonts w:ascii="Arial" w:hAnsi="Arial" w:cs="Arial"/>
          <w:bCs/>
        </w:rPr>
        <w:t xml:space="preserve"> (</w:t>
      </w:r>
      <w:r w:rsidR="00636FCC">
        <w:rPr>
          <w:rFonts w:ascii="Arial" w:hAnsi="Arial" w:cs="Arial"/>
          <w:bCs/>
        </w:rPr>
        <w:t>dois</w:t>
      </w:r>
      <w:r w:rsidR="00636FCC" w:rsidRPr="00F430F1">
        <w:rPr>
          <w:rFonts w:ascii="Arial" w:hAnsi="Arial" w:cs="Arial"/>
          <w:bCs/>
        </w:rPr>
        <w:t xml:space="preserve">) dias </w:t>
      </w:r>
      <w:r w:rsidR="008E0F39">
        <w:rPr>
          <w:rFonts w:ascii="Arial" w:hAnsi="Arial" w:cs="Arial"/>
          <w:bCs/>
        </w:rPr>
        <w:t>úteis</w:t>
      </w:r>
      <w:r w:rsidR="00636FCC" w:rsidRPr="00F430F1">
        <w:rPr>
          <w:rFonts w:ascii="Arial" w:hAnsi="Arial" w:cs="Arial"/>
          <w:bCs/>
        </w:rPr>
        <w:t>, contados do fim do prazo para recebimento dos recursos, e dentro desse mesmo prazo anexar a decisão final no GERR.</w:t>
      </w:r>
    </w:p>
    <w:p w14:paraId="6B59CF48" w14:textId="3BC28B58" w:rsidR="00B43905" w:rsidRDefault="00B43905">
      <w:pPr>
        <w:widowControl w:val="0"/>
        <w:tabs>
          <w:tab w:val="left" w:pos="709"/>
        </w:tabs>
        <w:spacing w:after="0" w:line="240" w:lineRule="auto"/>
        <w:ind w:left="0" w:hanging="2"/>
        <w:jc w:val="both"/>
        <w:rPr>
          <w:rFonts w:ascii="Arial" w:eastAsia="Arial" w:hAnsi="Arial" w:cs="Arial"/>
          <w:color w:val="000000"/>
        </w:rPr>
      </w:pPr>
    </w:p>
    <w:p w14:paraId="6F71E7B4" w14:textId="77777777" w:rsidR="00B43905" w:rsidRDefault="00B67DF8">
      <w:pPr>
        <w:widowControl w:val="0"/>
        <w:tabs>
          <w:tab w:val="left" w:pos="709"/>
        </w:tabs>
        <w:spacing w:after="0" w:line="240" w:lineRule="auto"/>
        <w:ind w:left="0" w:hanging="2"/>
        <w:jc w:val="both"/>
        <w:rPr>
          <w:rFonts w:ascii="Arial" w:eastAsia="Arial" w:hAnsi="Arial" w:cs="Arial"/>
          <w:color w:val="000000"/>
        </w:rPr>
      </w:pPr>
      <w:r>
        <w:rPr>
          <w:rFonts w:ascii="Arial" w:eastAsia="Arial" w:hAnsi="Arial" w:cs="Arial"/>
          <w:color w:val="000000"/>
        </w:rPr>
        <w:t>7.7.3. A motivação deve ser explícita, clara e congruente, podendo consistir em declaração de concordância com fundamentos de anteriores pareceres, informações, decisões ou propostas, que, neste caso, serão parte integrante do ato decisório. Não caberá novo recurso contra esta decisão.</w:t>
      </w:r>
    </w:p>
    <w:p w14:paraId="7FD2C99D" w14:textId="77777777" w:rsidR="00B43905" w:rsidRDefault="00B43905">
      <w:pPr>
        <w:widowControl w:val="0"/>
        <w:tabs>
          <w:tab w:val="left" w:pos="709"/>
        </w:tabs>
        <w:spacing w:after="0" w:line="240" w:lineRule="auto"/>
        <w:ind w:left="0" w:hanging="2"/>
        <w:jc w:val="both"/>
        <w:rPr>
          <w:rFonts w:ascii="Arial" w:eastAsia="Arial" w:hAnsi="Arial" w:cs="Arial"/>
          <w:color w:val="000000"/>
        </w:rPr>
      </w:pPr>
    </w:p>
    <w:p w14:paraId="548D9B86" w14:textId="77777777" w:rsidR="00B43905" w:rsidRDefault="00B67DF8">
      <w:pPr>
        <w:widowControl w:val="0"/>
        <w:tabs>
          <w:tab w:val="left" w:pos="709"/>
        </w:tabs>
        <w:spacing w:after="0" w:line="240" w:lineRule="auto"/>
        <w:ind w:left="0" w:hanging="2"/>
        <w:jc w:val="both"/>
        <w:rPr>
          <w:rFonts w:ascii="Arial" w:eastAsia="Arial" w:hAnsi="Arial" w:cs="Arial"/>
          <w:color w:val="000000"/>
        </w:rPr>
      </w:pPr>
      <w:r>
        <w:rPr>
          <w:rFonts w:ascii="Arial" w:eastAsia="Arial" w:hAnsi="Arial" w:cs="Arial"/>
          <w:color w:val="000000"/>
        </w:rPr>
        <w:t>7.7.4. Na contagem dos prazos, exclui-se o dia do início e inclui-se o do vencimento. Os prazos se iniciam e expiram exclusivamente em dia útil no âmbito do órgão ou entidade responsável pela condução do processo de seleção.</w:t>
      </w:r>
    </w:p>
    <w:p w14:paraId="57943786" w14:textId="77777777" w:rsidR="00B43905" w:rsidRDefault="00B43905">
      <w:pPr>
        <w:widowControl w:val="0"/>
        <w:tabs>
          <w:tab w:val="left" w:pos="709"/>
        </w:tabs>
        <w:spacing w:after="0" w:line="240" w:lineRule="auto"/>
        <w:ind w:left="0" w:hanging="2"/>
        <w:jc w:val="both"/>
        <w:rPr>
          <w:rFonts w:ascii="Arial" w:eastAsia="Arial" w:hAnsi="Arial" w:cs="Arial"/>
          <w:color w:val="000000"/>
        </w:rPr>
      </w:pPr>
    </w:p>
    <w:p w14:paraId="6C22F355" w14:textId="46C0718D" w:rsidR="00B43905" w:rsidRDefault="00B67DF8">
      <w:pPr>
        <w:widowControl w:val="0"/>
        <w:tabs>
          <w:tab w:val="left" w:pos="709"/>
        </w:tabs>
        <w:spacing w:after="0" w:line="240" w:lineRule="auto"/>
        <w:ind w:left="0" w:hanging="2"/>
        <w:jc w:val="both"/>
        <w:rPr>
          <w:rFonts w:ascii="Arial" w:eastAsia="Arial" w:hAnsi="Arial" w:cs="Arial"/>
          <w:color w:val="000000"/>
        </w:rPr>
      </w:pPr>
      <w:r>
        <w:rPr>
          <w:rFonts w:ascii="Arial" w:eastAsia="Arial" w:hAnsi="Arial" w:cs="Arial"/>
          <w:color w:val="000000"/>
        </w:rPr>
        <w:lastRenderedPageBreak/>
        <w:t xml:space="preserve">7.7.5. O acolhimento </w:t>
      </w:r>
      <w:r>
        <w:rPr>
          <w:rFonts w:ascii="Arial" w:eastAsia="Arial" w:hAnsi="Arial" w:cs="Arial"/>
        </w:rPr>
        <w:t>do recurso</w:t>
      </w:r>
      <w:r>
        <w:rPr>
          <w:rFonts w:ascii="Arial" w:eastAsia="Arial" w:hAnsi="Arial" w:cs="Arial"/>
          <w:color w:val="000000"/>
        </w:rPr>
        <w:t xml:space="preserve"> implicará invalidação apenas dos atos insuscetíveis de aproveitamento. </w:t>
      </w:r>
    </w:p>
    <w:p w14:paraId="5FD10E21" w14:textId="7217F502" w:rsidR="00A77B3C" w:rsidRDefault="00A77B3C">
      <w:pPr>
        <w:widowControl w:val="0"/>
        <w:tabs>
          <w:tab w:val="left" w:pos="709"/>
        </w:tabs>
        <w:spacing w:after="0" w:line="240" w:lineRule="auto"/>
        <w:ind w:left="0" w:hanging="2"/>
        <w:jc w:val="both"/>
        <w:rPr>
          <w:rFonts w:ascii="Arial" w:eastAsia="Arial" w:hAnsi="Arial" w:cs="Arial"/>
          <w:color w:val="000000"/>
        </w:rPr>
      </w:pPr>
    </w:p>
    <w:p w14:paraId="73E4447C" w14:textId="2C9A0BFE" w:rsidR="00A77B3C" w:rsidRPr="00144E20" w:rsidRDefault="00A77B3C" w:rsidP="00A77B3C">
      <w:pPr>
        <w:pStyle w:val="Default0"/>
        <w:ind w:hanging="2"/>
        <w:jc w:val="both"/>
        <w:rPr>
          <w:rFonts w:ascii="Arial" w:hAnsi="Arial" w:cs="Arial"/>
          <w:sz w:val="22"/>
          <w:szCs w:val="22"/>
        </w:rPr>
      </w:pPr>
      <w:r>
        <w:rPr>
          <w:rFonts w:ascii="Arial" w:hAnsi="Arial" w:cs="Arial"/>
          <w:sz w:val="22"/>
          <w:szCs w:val="22"/>
        </w:rPr>
        <w:t>7.7.6</w:t>
      </w:r>
      <w:r w:rsidR="002E248F">
        <w:rPr>
          <w:rFonts w:ascii="Arial" w:hAnsi="Arial" w:cs="Arial"/>
          <w:sz w:val="22"/>
          <w:szCs w:val="22"/>
        </w:rPr>
        <w:t>.</w:t>
      </w:r>
      <w:r>
        <w:rPr>
          <w:rFonts w:ascii="Arial" w:hAnsi="Arial" w:cs="Arial"/>
          <w:sz w:val="22"/>
          <w:szCs w:val="22"/>
        </w:rPr>
        <w:t xml:space="preserve"> </w:t>
      </w:r>
      <w:r w:rsidRPr="00144E20">
        <w:rPr>
          <w:rFonts w:ascii="Arial" w:hAnsi="Arial" w:cs="Arial"/>
          <w:sz w:val="22"/>
          <w:szCs w:val="22"/>
        </w:rPr>
        <w:t>Os recursos que não forem reconsiderados pelo colegiado no prazo de 0</w:t>
      </w:r>
      <w:r>
        <w:rPr>
          <w:rFonts w:ascii="Arial" w:hAnsi="Arial" w:cs="Arial"/>
          <w:sz w:val="22"/>
          <w:szCs w:val="22"/>
        </w:rPr>
        <w:t>2</w:t>
      </w:r>
      <w:r w:rsidRPr="00144E20">
        <w:rPr>
          <w:rFonts w:ascii="Arial" w:hAnsi="Arial" w:cs="Arial"/>
          <w:sz w:val="22"/>
          <w:szCs w:val="22"/>
        </w:rPr>
        <w:t xml:space="preserve"> (</w:t>
      </w:r>
      <w:r>
        <w:rPr>
          <w:rFonts w:ascii="Arial" w:hAnsi="Arial" w:cs="Arial"/>
          <w:sz w:val="22"/>
          <w:szCs w:val="22"/>
        </w:rPr>
        <w:t>dois</w:t>
      </w:r>
      <w:r w:rsidRPr="00144E20">
        <w:rPr>
          <w:rFonts w:ascii="Arial" w:hAnsi="Arial" w:cs="Arial"/>
          <w:sz w:val="22"/>
          <w:szCs w:val="22"/>
        </w:rPr>
        <w:t>) dia</w:t>
      </w:r>
      <w:r>
        <w:rPr>
          <w:rFonts w:ascii="Arial" w:hAnsi="Arial" w:cs="Arial"/>
          <w:sz w:val="22"/>
          <w:szCs w:val="22"/>
        </w:rPr>
        <w:t>s</w:t>
      </w:r>
      <w:r w:rsidRPr="00144E20">
        <w:rPr>
          <w:rFonts w:ascii="Arial" w:hAnsi="Arial" w:cs="Arial"/>
          <w:sz w:val="22"/>
          <w:szCs w:val="22"/>
        </w:rPr>
        <w:t xml:space="preserve"> út</w:t>
      </w:r>
      <w:r>
        <w:rPr>
          <w:rFonts w:ascii="Arial" w:hAnsi="Arial" w:cs="Arial"/>
          <w:sz w:val="22"/>
          <w:szCs w:val="22"/>
        </w:rPr>
        <w:t>eis</w:t>
      </w:r>
      <w:r w:rsidRPr="00144E20">
        <w:rPr>
          <w:rFonts w:ascii="Arial" w:hAnsi="Arial" w:cs="Arial"/>
          <w:sz w:val="22"/>
          <w:szCs w:val="22"/>
        </w:rPr>
        <w:t>, contados do recebimento,</w:t>
      </w:r>
      <w:r>
        <w:rPr>
          <w:rFonts w:ascii="Arial" w:hAnsi="Arial" w:cs="Arial"/>
          <w:sz w:val="22"/>
          <w:szCs w:val="22"/>
        </w:rPr>
        <w:t xml:space="preserve"> </w:t>
      </w:r>
      <w:r w:rsidRPr="00144E20">
        <w:rPr>
          <w:rFonts w:ascii="Arial" w:hAnsi="Arial" w:cs="Arial"/>
          <w:sz w:val="22"/>
          <w:szCs w:val="22"/>
        </w:rPr>
        <w:t>deverão ser encaminhados ao Chefe do Poder Executivo para decisão final.</w:t>
      </w:r>
    </w:p>
    <w:p w14:paraId="13DDF40D" w14:textId="77777777" w:rsidR="00B43905" w:rsidRDefault="00B43905">
      <w:pPr>
        <w:widowControl w:val="0"/>
        <w:tabs>
          <w:tab w:val="left" w:pos="567"/>
        </w:tabs>
        <w:spacing w:after="0" w:line="240" w:lineRule="auto"/>
        <w:ind w:left="0" w:hanging="2"/>
        <w:jc w:val="both"/>
        <w:rPr>
          <w:rFonts w:ascii="Arial" w:eastAsia="Arial" w:hAnsi="Arial" w:cs="Arial"/>
          <w:color w:val="000000"/>
        </w:rPr>
      </w:pPr>
    </w:p>
    <w:p w14:paraId="44E8470D" w14:textId="77777777" w:rsidR="00B43905" w:rsidRDefault="00B67DF8">
      <w:pPr>
        <w:widowControl w:val="0"/>
        <w:tabs>
          <w:tab w:val="left" w:pos="567"/>
        </w:tabs>
        <w:spacing w:after="0" w:line="240" w:lineRule="auto"/>
        <w:ind w:left="0" w:hanging="2"/>
        <w:jc w:val="both"/>
        <w:rPr>
          <w:rFonts w:ascii="Arial" w:eastAsia="Arial" w:hAnsi="Arial" w:cs="Arial"/>
          <w:color w:val="000000"/>
        </w:rPr>
      </w:pPr>
      <w:r>
        <w:rPr>
          <w:rFonts w:ascii="Arial" w:eastAsia="Arial" w:hAnsi="Arial" w:cs="Arial"/>
          <w:b/>
          <w:color w:val="000000"/>
        </w:rPr>
        <w:t>7.8.</w:t>
      </w:r>
      <w:r>
        <w:rPr>
          <w:rFonts w:ascii="Arial" w:eastAsia="Arial" w:hAnsi="Arial" w:cs="Arial"/>
          <w:color w:val="000000"/>
        </w:rPr>
        <w:t xml:space="preserve"> </w:t>
      </w:r>
      <w:r>
        <w:rPr>
          <w:rFonts w:ascii="Arial" w:eastAsia="Arial" w:hAnsi="Arial" w:cs="Arial"/>
          <w:b/>
        </w:rPr>
        <w:t xml:space="preserve">ETAPA 7: </w:t>
      </w:r>
      <w:r>
        <w:rPr>
          <w:rFonts w:ascii="Arial" w:eastAsia="Arial" w:hAnsi="Arial" w:cs="Arial"/>
          <w:b/>
          <w:color w:val="000000"/>
        </w:rPr>
        <w:t>HOMOLOGAÇÃO E PUBLICAÇÃO DO RESULTADO DEFINITIVO DA FASE DE SELEÇÃO, COM DIVULGAÇÃO DAS DECISÕES RECURSAIS PROFERIDAS (SE HOUVER)</w:t>
      </w:r>
    </w:p>
    <w:p w14:paraId="1DFA9DA2" w14:textId="77777777" w:rsidR="00B43905" w:rsidRDefault="00B43905">
      <w:pPr>
        <w:widowControl w:val="0"/>
        <w:tabs>
          <w:tab w:val="left" w:pos="567"/>
        </w:tabs>
        <w:spacing w:after="0" w:line="240" w:lineRule="auto"/>
        <w:ind w:left="0" w:hanging="2"/>
        <w:jc w:val="both"/>
        <w:rPr>
          <w:rFonts w:ascii="Arial" w:eastAsia="Arial" w:hAnsi="Arial" w:cs="Arial"/>
          <w:color w:val="000000"/>
        </w:rPr>
      </w:pPr>
    </w:p>
    <w:p w14:paraId="327E1683" w14:textId="77777777" w:rsidR="00B43905" w:rsidRDefault="00B67DF8">
      <w:pPr>
        <w:widowControl w:val="0"/>
        <w:tabs>
          <w:tab w:val="left" w:pos="567"/>
        </w:tabs>
        <w:spacing w:after="0" w:line="240" w:lineRule="auto"/>
        <w:ind w:left="0" w:hanging="2"/>
        <w:jc w:val="both"/>
        <w:rPr>
          <w:rFonts w:ascii="Arial" w:eastAsia="Arial" w:hAnsi="Arial" w:cs="Arial"/>
          <w:color w:val="000000"/>
        </w:rPr>
      </w:pPr>
      <w:bookmarkStart w:id="4" w:name="_heading=h.3znysh7" w:colFirst="0" w:colLast="0"/>
      <w:bookmarkEnd w:id="4"/>
      <w:r>
        <w:rPr>
          <w:rFonts w:ascii="Arial" w:eastAsia="Arial" w:hAnsi="Arial" w:cs="Arial"/>
          <w:color w:val="000000"/>
        </w:rPr>
        <w:t xml:space="preserve">7.8.1. Após o julgamento dos recursos ou o transcurso do prazo sem interposição de recurso, o chamamento público será homologado e </w:t>
      </w:r>
      <w:r>
        <w:rPr>
          <w:rFonts w:ascii="Arial" w:eastAsia="Arial" w:hAnsi="Arial" w:cs="Arial"/>
        </w:rPr>
        <w:t>divulgado,</w:t>
      </w:r>
      <w:r>
        <w:rPr>
          <w:rFonts w:ascii="Arial" w:eastAsia="Arial" w:hAnsi="Arial" w:cs="Arial"/>
          <w:color w:val="000000"/>
        </w:rPr>
        <w:t xml:space="preserve"> no seu sítio eletrônico oficial e na plataforma eletrônica do GERR </w:t>
      </w:r>
      <w:hyperlink r:id="rId18">
        <w:r>
          <w:rPr>
            <w:rFonts w:ascii="Arial" w:eastAsia="Arial" w:hAnsi="Arial" w:cs="Arial"/>
            <w:color w:val="0563C1"/>
            <w:u w:val="single"/>
          </w:rPr>
          <w:t>https://gerr.com.br/principal.php?chave=82939380000199</w:t>
        </w:r>
      </w:hyperlink>
      <w:r>
        <w:rPr>
          <w:rFonts w:ascii="Arial" w:eastAsia="Arial" w:hAnsi="Arial" w:cs="Arial"/>
          <w:color w:val="000000"/>
        </w:rPr>
        <w:t xml:space="preserve"> as decisões recursais proferidas e o resultado definitivo do processo de seleção. </w:t>
      </w:r>
    </w:p>
    <w:p w14:paraId="2A325E15" w14:textId="77777777" w:rsidR="00B43905" w:rsidRDefault="00B43905">
      <w:pPr>
        <w:widowControl w:val="0"/>
        <w:tabs>
          <w:tab w:val="left" w:pos="567"/>
        </w:tabs>
        <w:spacing w:after="0" w:line="240" w:lineRule="auto"/>
        <w:ind w:left="0" w:hanging="2"/>
        <w:jc w:val="both"/>
        <w:rPr>
          <w:rFonts w:ascii="Arial" w:eastAsia="Arial" w:hAnsi="Arial" w:cs="Arial"/>
        </w:rPr>
      </w:pPr>
    </w:p>
    <w:p w14:paraId="695011D6" w14:textId="77777777" w:rsidR="00B43905" w:rsidRDefault="00B67DF8">
      <w:pPr>
        <w:widowControl w:val="0"/>
        <w:spacing w:after="0" w:line="240" w:lineRule="auto"/>
        <w:ind w:left="0" w:hanging="2"/>
        <w:jc w:val="both"/>
        <w:rPr>
          <w:rFonts w:ascii="Arial" w:eastAsia="Arial" w:hAnsi="Arial" w:cs="Arial"/>
        </w:rPr>
      </w:pPr>
      <w:r>
        <w:rPr>
          <w:rFonts w:ascii="Arial" w:eastAsia="Arial" w:hAnsi="Arial" w:cs="Arial"/>
          <w:color w:val="000000"/>
        </w:rPr>
        <w:t xml:space="preserve">7.8.2. A homologação não gera direito à celebração da parceria para a </w:t>
      </w:r>
      <w:r>
        <w:rPr>
          <w:rFonts w:ascii="Arial" w:eastAsia="Arial" w:hAnsi="Arial" w:cs="Arial"/>
        </w:rPr>
        <w:t xml:space="preserve">Organização da Sociedade Civil - </w:t>
      </w:r>
      <w:r>
        <w:rPr>
          <w:rFonts w:ascii="Arial" w:eastAsia="Arial" w:hAnsi="Arial" w:cs="Arial"/>
          <w:color w:val="000000"/>
        </w:rPr>
        <w:t>OSC.</w:t>
      </w:r>
    </w:p>
    <w:p w14:paraId="3FC92026" w14:textId="77777777" w:rsidR="00B43905" w:rsidRDefault="00B43905">
      <w:pPr>
        <w:widowControl w:val="0"/>
        <w:spacing w:after="0" w:line="240" w:lineRule="auto"/>
        <w:ind w:left="0" w:hanging="2"/>
        <w:jc w:val="both"/>
        <w:rPr>
          <w:rFonts w:ascii="Arial" w:eastAsia="Arial" w:hAnsi="Arial" w:cs="Arial"/>
        </w:rPr>
      </w:pPr>
    </w:p>
    <w:p w14:paraId="21E330BE" w14:textId="770BC045" w:rsidR="00B43905" w:rsidRDefault="00B67DF8">
      <w:pPr>
        <w:widowControl w:val="0"/>
        <w:tabs>
          <w:tab w:val="left" w:pos="567"/>
        </w:tabs>
        <w:spacing w:after="0" w:line="240" w:lineRule="auto"/>
        <w:ind w:left="0" w:hanging="2"/>
        <w:jc w:val="both"/>
        <w:rPr>
          <w:rFonts w:ascii="Arial" w:eastAsia="Arial" w:hAnsi="Arial" w:cs="Arial"/>
          <w:color w:val="000000"/>
        </w:rPr>
      </w:pPr>
      <w:r>
        <w:rPr>
          <w:rFonts w:ascii="Arial" w:eastAsia="Arial" w:hAnsi="Arial" w:cs="Arial"/>
        </w:rPr>
        <w:t>7.8.3. A</w:t>
      </w:r>
      <w:r>
        <w:rPr>
          <w:rFonts w:ascii="Arial" w:eastAsia="Arial" w:hAnsi="Arial" w:cs="Arial"/>
          <w:color w:val="000000"/>
        </w:rPr>
        <w:t xml:space="preserve">pós o recebimento e julgamento das propostas, havendo uma única </w:t>
      </w:r>
      <w:r w:rsidR="005E5947">
        <w:rPr>
          <w:rFonts w:ascii="Arial" w:eastAsia="Arial" w:hAnsi="Arial" w:cs="Arial"/>
          <w:color w:val="000000"/>
        </w:rPr>
        <w:t>OSC</w:t>
      </w:r>
      <w:r>
        <w:rPr>
          <w:rFonts w:ascii="Arial" w:eastAsia="Arial" w:hAnsi="Arial" w:cs="Arial"/>
          <w:color w:val="000000"/>
        </w:rPr>
        <w:t xml:space="preserve"> com proposta classificada (não eliminada), e desde que atendidas as exigências deste Edital, a administração pública poderá dar prosseguimento ao processo de seleção e convocá-la para iniciar o processo de celebração.</w:t>
      </w:r>
    </w:p>
    <w:p w14:paraId="23D1A1D2" w14:textId="04F7EDB6" w:rsidR="00B43905" w:rsidRDefault="00B43905">
      <w:pPr>
        <w:widowControl w:val="0"/>
        <w:spacing w:after="0" w:line="240" w:lineRule="auto"/>
        <w:ind w:left="0" w:hanging="2"/>
        <w:jc w:val="both"/>
        <w:rPr>
          <w:rFonts w:ascii="Arial" w:eastAsia="Arial" w:hAnsi="Arial" w:cs="Arial"/>
          <w:color w:val="000000"/>
        </w:rPr>
      </w:pPr>
    </w:p>
    <w:p w14:paraId="3C39C2FE" w14:textId="77777777" w:rsidR="00B43905" w:rsidRDefault="00B67DF8">
      <w:pPr>
        <w:widowControl w:val="0"/>
        <w:tabs>
          <w:tab w:val="left" w:pos="567"/>
        </w:tabs>
        <w:spacing w:after="0" w:line="240" w:lineRule="auto"/>
        <w:ind w:left="0" w:hanging="2"/>
        <w:jc w:val="both"/>
        <w:rPr>
          <w:rFonts w:ascii="Arial" w:eastAsia="Arial" w:hAnsi="Arial" w:cs="Arial"/>
        </w:rPr>
      </w:pPr>
      <w:r>
        <w:rPr>
          <w:rFonts w:ascii="Arial" w:eastAsia="Arial" w:hAnsi="Arial" w:cs="Arial"/>
          <w:b/>
        </w:rPr>
        <w:t>8. DA FASE DE CELEBRAÇÃO</w:t>
      </w:r>
    </w:p>
    <w:p w14:paraId="0EFA4B9D" w14:textId="77777777" w:rsidR="00B43905" w:rsidRDefault="00B43905">
      <w:pPr>
        <w:spacing w:after="0" w:line="240" w:lineRule="auto"/>
        <w:ind w:left="0" w:hanging="2"/>
        <w:jc w:val="both"/>
        <w:rPr>
          <w:rFonts w:ascii="Arial" w:eastAsia="Arial" w:hAnsi="Arial" w:cs="Arial"/>
        </w:rPr>
      </w:pPr>
    </w:p>
    <w:p w14:paraId="3333887F" w14:textId="77777777" w:rsidR="00B43905" w:rsidRDefault="00B67DF8">
      <w:pPr>
        <w:widowControl w:val="0"/>
        <w:tabs>
          <w:tab w:val="left" w:pos="709"/>
        </w:tabs>
        <w:spacing w:after="0" w:line="240" w:lineRule="auto"/>
        <w:ind w:left="0" w:hanging="2"/>
        <w:jc w:val="both"/>
        <w:rPr>
          <w:rFonts w:ascii="Arial" w:eastAsia="Arial" w:hAnsi="Arial" w:cs="Arial"/>
        </w:rPr>
      </w:pPr>
      <w:r>
        <w:rPr>
          <w:rFonts w:ascii="Arial" w:eastAsia="Arial" w:hAnsi="Arial" w:cs="Arial"/>
          <w:b/>
        </w:rPr>
        <w:t>8.1. ETAPA 1: Parecer de órgão técnico.</w:t>
      </w:r>
    </w:p>
    <w:p w14:paraId="68B465DC" w14:textId="61B60750" w:rsidR="00B43905" w:rsidRDefault="00B67DF8" w:rsidP="00B45F97">
      <w:pPr>
        <w:widowControl w:val="0"/>
        <w:tabs>
          <w:tab w:val="left" w:pos="709"/>
        </w:tabs>
        <w:spacing w:after="0" w:line="240" w:lineRule="auto"/>
        <w:ind w:left="0" w:hanging="2"/>
        <w:jc w:val="both"/>
        <w:rPr>
          <w:rFonts w:ascii="Arial" w:eastAsia="Arial" w:hAnsi="Arial" w:cs="Arial"/>
        </w:rPr>
      </w:pPr>
      <w:r>
        <w:rPr>
          <w:rFonts w:ascii="Arial" w:eastAsia="Arial" w:hAnsi="Arial" w:cs="Arial"/>
        </w:rPr>
        <w:t xml:space="preserve">8.1.1. </w:t>
      </w:r>
      <w:r>
        <w:rPr>
          <w:rFonts w:ascii="Arial" w:eastAsia="Arial" w:hAnsi="Arial" w:cs="Arial"/>
          <w:color w:val="000000"/>
        </w:rPr>
        <w:t xml:space="preserve">A celebração do instrumento de parceria dependerá da adoção das providências impostas pela legislação </w:t>
      </w:r>
      <w:r>
        <w:rPr>
          <w:rFonts w:ascii="Arial" w:eastAsia="Arial" w:hAnsi="Arial" w:cs="Arial"/>
        </w:rPr>
        <w:t>vigente,</w:t>
      </w:r>
      <w:r>
        <w:rPr>
          <w:rFonts w:ascii="Arial" w:eastAsia="Arial" w:hAnsi="Arial" w:cs="Arial"/>
          <w:color w:val="000000"/>
        </w:rPr>
        <w:t xml:space="preserve"> incluindo a aprovação do plano de trabalho, a emissão do parecer técnico pelo órgão ou conselho, </w:t>
      </w:r>
      <w:r>
        <w:rPr>
          <w:rFonts w:ascii="Arial" w:eastAsia="Arial" w:hAnsi="Arial" w:cs="Arial"/>
        </w:rPr>
        <w:t xml:space="preserve">as designações do gestor da parceria e da Comissão de Monitoramento e Avaliação, </w:t>
      </w:r>
      <w:r>
        <w:rPr>
          <w:rFonts w:ascii="Arial" w:eastAsia="Arial" w:hAnsi="Arial" w:cs="Arial"/>
          <w:color w:val="000000"/>
        </w:rPr>
        <w:t>e de prévia dotação orçamentária para execução da parceria.</w:t>
      </w:r>
      <w:r>
        <w:rPr>
          <w:rFonts w:ascii="Arial" w:eastAsia="Arial" w:hAnsi="Arial" w:cs="Arial"/>
        </w:rPr>
        <w:t xml:space="preserve"> </w:t>
      </w:r>
      <w:r>
        <w:rPr>
          <w:rFonts w:ascii="Arial" w:eastAsia="Arial" w:hAnsi="Arial" w:cs="Arial"/>
        </w:rPr>
        <w:tab/>
      </w:r>
    </w:p>
    <w:p w14:paraId="6BB49BB6" w14:textId="77777777" w:rsidR="00B43905" w:rsidRDefault="00B67DF8">
      <w:pPr>
        <w:tabs>
          <w:tab w:val="left" w:pos="709"/>
        </w:tabs>
        <w:spacing w:after="0" w:line="240" w:lineRule="auto"/>
        <w:ind w:left="0" w:hanging="2"/>
        <w:jc w:val="both"/>
        <w:rPr>
          <w:rFonts w:ascii="Arial" w:eastAsia="Arial" w:hAnsi="Arial" w:cs="Arial"/>
        </w:rPr>
      </w:pPr>
      <w:r>
        <w:rPr>
          <w:rFonts w:ascii="Arial" w:eastAsia="Arial" w:hAnsi="Arial" w:cs="Arial"/>
          <w:b/>
        </w:rPr>
        <w:t>8.2. ETAPA 2: Assinatura do termo de fomento</w:t>
      </w:r>
    </w:p>
    <w:p w14:paraId="0AC67973" w14:textId="77777777" w:rsidR="00B43905" w:rsidRDefault="00B67DF8">
      <w:pPr>
        <w:widowControl w:val="0"/>
        <w:tabs>
          <w:tab w:val="left" w:pos="709"/>
        </w:tabs>
        <w:spacing w:after="0" w:line="240" w:lineRule="auto"/>
        <w:ind w:left="0" w:hanging="2"/>
        <w:jc w:val="both"/>
        <w:rPr>
          <w:rFonts w:ascii="Arial" w:eastAsia="Arial" w:hAnsi="Arial" w:cs="Arial"/>
          <w:color w:val="000000"/>
        </w:rPr>
      </w:pPr>
      <w:r>
        <w:rPr>
          <w:rFonts w:ascii="Arial" w:eastAsia="Arial" w:hAnsi="Arial" w:cs="Arial"/>
          <w:color w:val="000000"/>
        </w:rPr>
        <w:t>8.2.1. A aprovação do plano de trabalho não gerará direito à celebração da parceria.</w:t>
      </w:r>
    </w:p>
    <w:p w14:paraId="7B2DECA4" w14:textId="77777777" w:rsidR="00B43905" w:rsidRDefault="00B43905">
      <w:pPr>
        <w:widowControl w:val="0"/>
        <w:tabs>
          <w:tab w:val="left" w:pos="709"/>
        </w:tabs>
        <w:spacing w:after="0" w:line="240" w:lineRule="auto"/>
        <w:ind w:left="0" w:hanging="2"/>
        <w:jc w:val="both"/>
        <w:rPr>
          <w:rFonts w:ascii="Arial" w:eastAsia="Arial" w:hAnsi="Arial" w:cs="Arial"/>
          <w:color w:val="000000"/>
        </w:rPr>
      </w:pPr>
    </w:p>
    <w:p w14:paraId="2BDC54CD" w14:textId="77777777" w:rsidR="00B43905" w:rsidRDefault="00B67DF8">
      <w:pPr>
        <w:widowControl w:val="0"/>
        <w:tabs>
          <w:tab w:val="left" w:pos="709"/>
        </w:tabs>
        <w:spacing w:after="0" w:line="240" w:lineRule="auto"/>
        <w:ind w:left="0" w:hanging="2"/>
        <w:jc w:val="both"/>
        <w:rPr>
          <w:rFonts w:ascii="Arial" w:eastAsia="Arial" w:hAnsi="Arial" w:cs="Arial"/>
        </w:rPr>
      </w:pPr>
      <w:r>
        <w:rPr>
          <w:rFonts w:ascii="Arial" w:eastAsia="Arial" w:hAnsi="Arial" w:cs="Arial"/>
          <w:color w:val="000000"/>
        </w:rPr>
        <w:t>8.2.2. No período entre a apresentação da documentação prevista na Etapa 1 da fase de celebração e a assinatura do instrumento de parceria, a</w:t>
      </w:r>
      <w:r>
        <w:rPr>
          <w:rFonts w:ascii="Arial" w:eastAsia="Arial" w:hAnsi="Arial" w:cs="Arial"/>
        </w:rPr>
        <w:t xml:space="preserve"> Organização da Sociedade Civil - OSC fica obrigada a informar qualquer evento superveniente que possa prejudicar a regular celebração da parceria, sobretudo quanto ao cumprimento dos requisitos e exigências previstos para celebração. </w:t>
      </w:r>
    </w:p>
    <w:p w14:paraId="3EAE14D0" w14:textId="77777777" w:rsidR="00B43905" w:rsidRDefault="00B43905">
      <w:pPr>
        <w:widowControl w:val="0"/>
        <w:tabs>
          <w:tab w:val="left" w:pos="709"/>
        </w:tabs>
        <w:spacing w:after="0" w:line="240" w:lineRule="auto"/>
        <w:ind w:left="0" w:hanging="2"/>
        <w:jc w:val="both"/>
        <w:rPr>
          <w:rFonts w:ascii="Arial" w:eastAsia="Arial" w:hAnsi="Arial" w:cs="Arial"/>
        </w:rPr>
      </w:pPr>
    </w:p>
    <w:p w14:paraId="37614F52" w14:textId="77777777" w:rsidR="00B43905" w:rsidRDefault="00B67DF8">
      <w:pPr>
        <w:tabs>
          <w:tab w:val="left" w:pos="709"/>
        </w:tabs>
        <w:spacing w:after="0" w:line="240" w:lineRule="auto"/>
        <w:ind w:left="0" w:hanging="2"/>
        <w:jc w:val="both"/>
        <w:rPr>
          <w:rFonts w:ascii="Arial" w:eastAsia="Arial" w:hAnsi="Arial" w:cs="Arial"/>
        </w:rPr>
      </w:pPr>
      <w:r>
        <w:rPr>
          <w:rFonts w:ascii="Arial" w:eastAsia="Arial" w:hAnsi="Arial" w:cs="Arial"/>
        </w:rPr>
        <w:t xml:space="preserve">8.2.3. </w:t>
      </w:r>
      <w:r>
        <w:rPr>
          <w:rFonts w:ascii="Arial" w:eastAsia="Arial" w:hAnsi="Arial" w:cs="Arial"/>
        </w:rPr>
        <w:tab/>
        <w:t xml:space="preserve">A Organização da Sociedade Civil - OSC deverá comunicar alterações em seus atos societários e no quadro de dirigentes, quando houver. </w:t>
      </w:r>
    </w:p>
    <w:p w14:paraId="2B2CDBE0" w14:textId="77777777" w:rsidR="00B43905" w:rsidRDefault="00B43905">
      <w:pPr>
        <w:tabs>
          <w:tab w:val="left" w:pos="709"/>
        </w:tabs>
        <w:spacing w:after="0" w:line="240" w:lineRule="auto"/>
        <w:ind w:left="0" w:hanging="2"/>
        <w:jc w:val="both"/>
        <w:rPr>
          <w:rFonts w:ascii="Arial" w:eastAsia="Arial" w:hAnsi="Arial" w:cs="Arial"/>
        </w:rPr>
      </w:pPr>
    </w:p>
    <w:p w14:paraId="72FBE71B" w14:textId="77777777" w:rsidR="00B43905" w:rsidRDefault="00B67DF8">
      <w:pPr>
        <w:tabs>
          <w:tab w:val="left" w:pos="709"/>
        </w:tabs>
        <w:spacing w:after="0" w:line="240" w:lineRule="auto"/>
        <w:ind w:left="0" w:hanging="2"/>
        <w:jc w:val="both"/>
        <w:rPr>
          <w:rFonts w:ascii="Arial" w:eastAsia="Arial" w:hAnsi="Arial" w:cs="Arial"/>
        </w:rPr>
      </w:pPr>
      <w:r>
        <w:rPr>
          <w:rFonts w:ascii="Arial" w:eastAsia="Arial" w:hAnsi="Arial" w:cs="Arial"/>
          <w:b/>
        </w:rPr>
        <w:t>8.3.</w:t>
      </w:r>
      <w:r>
        <w:rPr>
          <w:rFonts w:ascii="Arial" w:eastAsia="Arial" w:hAnsi="Arial" w:cs="Arial"/>
        </w:rPr>
        <w:t xml:space="preserve"> </w:t>
      </w:r>
      <w:r>
        <w:rPr>
          <w:rFonts w:ascii="Arial" w:eastAsia="Arial" w:hAnsi="Arial" w:cs="Arial"/>
          <w:b/>
        </w:rPr>
        <w:t>ETAPA 3: Publicação do extrato do termo de fomento no Diário Oficial dos Municípios (DOM).</w:t>
      </w:r>
      <w:r>
        <w:rPr>
          <w:rFonts w:ascii="Arial" w:eastAsia="Arial" w:hAnsi="Arial" w:cs="Arial"/>
        </w:rPr>
        <w:t xml:space="preserve"> </w:t>
      </w:r>
    </w:p>
    <w:p w14:paraId="7F531334" w14:textId="77777777" w:rsidR="009B33B1" w:rsidRDefault="009B33B1">
      <w:pPr>
        <w:tabs>
          <w:tab w:val="left" w:pos="709"/>
        </w:tabs>
        <w:spacing w:after="0" w:line="240" w:lineRule="auto"/>
        <w:ind w:left="0" w:hanging="2"/>
        <w:jc w:val="both"/>
        <w:rPr>
          <w:rFonts w:ascii="Arial" w:eastAsia="Arial" w:hAnsi="Arial" w:cs="Arial"/>
        </w:rPr>
      </w:pPr>
    </w:p>
    <w:p w14:paraId="44DDE2A1" w14:textId="7184980B" w:rsidR="00B43905" w:rsidRDefault="00B67DF8">
      <w:pPr>
        <w:tabs>
          <w:tab w:val="left" w:pos="709"/>
        </w:tabs>
        <w:spacing w:after="0" w:line="240" w:lineRule="auto"/>
        <w:ind w:left="0" w:hanging="2"/>
        <w:jc w:val="both"/>
        <w:rPr>
          <w:rFonts w:ascii="Arial" w:eastAsia="Arial" w:hAnsi="Arial" w:cs="Arial"/>
        </w:rPr>
      </w:pPr>
      <w:r>
        <w:rPr>
          <w:rFonts w:ascii="Arial" w:eastAsia="Arial" w:hAnsi="Arial" w:cs="Arial"/>
        </w:rPr>
        <w:t>8.3.1. O termo de fomento somente produzirá efeitos jurídicos após a publicação do respectivo extrato no meio oficial de publicidade da administração pública.</w:t>
      </w:r>
    </w:p>
    <w:p w14:paraId="06C9D0B7" w14:textId="77777777" w:rsidR="0005489B" w:rsidRDefault="0005489B">
      <w:pPr>
        <w:tabs>
          <w:tab w:val="left" w:pos="709"/>
        </w:tabs>
        <w:spacing w:after="0" w:line="240" w:lineRule="auto"/>
        <w:ind w:left="0" w:hanging="2"/>
        <w:jc w:val="both"/>
        <w:rPr>
          <w:rFonts w:ascii="Arial" w:eastAsia="Arial" w:hAnsi="Arial" w:cs="Arial"/>
        </w:rPr>
      </w:pPr>
    </w:p>
    <w:p w14:paraId="76E812D6" w14:textId="77777777" w:rsidR="00B43905" w:rsidRDefault="00B67DF8">
      <w:pPr>
        <w:tabs>
          <w:tab w:val="left" w:pos="567"/>
        </w:tabs>
        <w:spacing w:after="0" w:line="240" w:lineRule="auto"/>
        <w:ind w:left="0" w:hanging="2"/>
        <w:jc w:val="both"/>
        <w:rPr>
          <w:rFonts w:ascii="Arial" w:eastAsia="Arial" w:hAnsi="Arial" w:cs="Arial"/>
        </w:rPr>
      </w:pPr>
      <w:r>
        <w:rPr>
          <w:rFonts w:ascii="Arial" w:eastAsia="Arial" w:hAnsi="Arial" w:cs="Arial"/>
          <w:b/>
        </w:rPr>
        <w:t>9. PROGRAMAÇÃO ORÇAMENTÁRIA E VALOR PREVISTO PARA A REALIZAÇÃO DO OBJETO</w:t>
      </w:r>
    </w:p>
    <w:p w14:paraId="40279966" w14:textId="77777777" w:rsidR="00B43905" w:rsidRDefault="00B43905">
      <w:pPr>
        <w:tabs>
          <w:tab w:val="left" w:pos="567"/>
        </w:tabs>
        <w:spacing w:after="0" w:line="240" w:lineRule="auto"/>
        <w:ind w:left="0" w:hanging="2"/>
        <w:jc w:val="both"/>
        <w:rPr>
          <w:rFonts w:ascii="Arial" w:eastAsia="Arial" w:hAnsi="Arial" w:cs="Arial"/>
        </w:rPr>
      </w:pPr>
    </w:p>
    <w:p w14:paraId="4A34A90F" w14:textId="76784745" w:rsidR="00B43905" w:rsidRDefault="00B67DF8">
      <w:pPr>
        <w:tabs>
          <w:tab w:val="left" w:pos="567"/>
        </w:tabs>
        <w:spacing w:after="0" w:line="240" w:lineRule="auto"/>
        <w:ind w:left="0" w:hanging="2"/>
        <w:jc w:val="both"/>
        <w:rPr>
          <w:rFonts w:ascii="Arial" w:eastAsia="Arial" w:hAnsi="Arial" w:cs="Arial"/>
        </w:rPr>
      </w:pPr>
      <w:r>
        <w:rPr>
          <w:rFonts w:ascii="Arial" w:eastAsia="Arial" w:hAnsi="Arial" w:cs="Arial"/>
        </w:rPr>
        <w:t>9.1.</w:t>
      </w:r>
      <w:r>
        <w:rPr>
          <w:rFonts w:ascii="Arial" w:eastAsia="Arial" w:hAnsi="Arial" w:cs="Arial"/>
          <w:b/>
        </w:rPr>
        <w:t xml:space="preserve"> </w:t>
      </w:r>
      <w:r>
        <w:rPr>
          <w:rFonts w:ascii="Arial" w:eastAsia="Arial" w:hAnsi="Arial" w:cs="Arial"/>
        </w:rPr>
        <w:t xml:space="preserve">Os créditos orçamentários necessários ao custeio de despesas relativas ao presente Edital são provenientes da funcional programática, do exercício financeiro </w:t>
      </w:r>
      <w:r w:rsidRPr="005B47B7">
        <w:rPr>
          <w:rFonts w:ascii="Arial" w:eastAsia="Arial" w:hAnsi="Arial" w:cs="Arial"/>
        </w:rPr>
        <w:t>de 202</w:t>
      </w:r>
      <w:r w:rsidR="009B33B1">
        <w:rPr>
          <w:rFonts w:ascii="Arial" w:eastAsia="Arial" w:hAnsi="Arial" w:cs="Arial"/>
        </w:rPr>
        <w:t>3</w:t>
      </w:r>
      <w:r>
        <w:rPr>
          <w:rFonts w:ascii="Arial" w:eastAsia="Arial" w:hAnsi="Arial" w:cs="Arial"/>
        </w:rPr>
        <w:t>:</w:t>
      </w:r>
    </w:p>
    <w:p w14:paraId="61467778" w14:textId="77777777" w:rsidR="00B43905" w:rsidRPr="00B45F97" w:rsidRDefault="00B43905">
      <w:pPr>
        <w:tabs>
          <w:tab w:val="left" w:pos="567"/>
        </w:tabs>
        <w:spacing w:after="0" w:line="240" w:lineRule="auto"/>
        <w:ind w:left="0" w:hanging="2"/>
        <w:jc w:val="both"/>
        <w:rPr>
          <w:rFonts w:ascii="Arial" w:eastAsia="Arial" w:hAnsi="Arial" w:cs="Arial"/>
          <w:color w:val="00B0F0"/>
        </w:rPr>
      </w:pPr>
    </w:p>
    <w:p w14:paraId="67621A52" w14:textId="77777777" w:rsidR="00B43905" w:rsidRPr="008C38B7" w:rsidRDefault="00B67DF8">
      <w:pPr>
        <w:pBdr>
          <w:top w:val="nil"/>
          <w:left w:val="nil"/>
          <w:bottom w:val="nil"/>
          <w:right w:val="nil"/>
          <w:between w:val="nil"/>
        </w:pBdr>
        <w:spacing w:after="0" w:line="240" w:lineRule="auto"/>
        <w:ind w:left="0" w:hanging="2"/>
        <w:jc w:val="both"/>
        <w:rPr>
          <w:rFonts w:ascii="Arial" w:eastAsia="Arial" w:hAnsi="Arial" w:cs="Arial"/>
        </w:rPr>
      </w:pPr>
      <w:r w:rsidRPr="008C38B7">
        <w:rPr>
          <w:rFonts w:ascii="Arial" w:eastAsia="Arial" w:hAnsi="Arial" w:cs="Arial"/>
        </w:rPr>
        <w:t>Órgão: FUNDO MUNICIPAL DA CRIANÇA/ADOLESCENTE JOAÇABA</w:t>
      </w:r>
    </w:p>
    <w:p w14:paraId="3998B2ED" w14:textId="5A95C079" w:rsidR="00B43905" w:rsidRPr="008C38B7" w:rsidRDefault="00B67DF8">
      <w:pPr>
        <w:pBdr>
          <w:top w:val="nil"/>
          <w:left w:val="nil"/>
          <w:bottom w:val="nil"/>
          <w:right w:val="nil"/>
          <w:between w:val="nil"/>
        </w:pBdr>
        <w:spacing w:after="0" w:line="240" w:lineRule="auto"/>
        <w:ind w:left="0" w:hanging="2"/>
        <w:jc w:val="both"/>
        <w:rPr>
          <w:rFonts w:ascii="Arial" w:eastAsia="Arial" w:hAnsi="Arial" w:cs="Arial"/>
        </w:rPr>
      </w:pPr>
      <w:r w:rsidRPr="008C38B7">
        <w:rPr>
          <w:rFonts w:ascii="Arial" w:eastAsia="Arial" w:hAnsi="Arial" w:cs="Arial"/>
        </w:rPr>
        <w:t>Unidade Orçamentária: 17.001 FUNDO DA INFÂNCIA E ADOLESCÊNCIA</w:t>
      </w:r>
    </w:p>
    <w:p w14:paraId="32150098" w14:textId="77777777" w:rsidR="00B43905" w:rsidRPr="008C38B7" w:rsidRDefault="00B67DF8">
      <w:pPr>
        <w:pBdr>
          <w:top w:val="nil"/>
          <w:left w:val="nil"/>
          <w:bottom w:val="nil"/>
          <w:right w:val="nil"/>
          <w:between w:val="nil"/>
        </w:pBdr>
        <w:spacing w:after="0" w:line="240" w:lineRule="auto"/>
        <w:ind w:left="0" w:hanging="2"/>
        <w:jc w:val="both"/>
        <w:rPr>
          <w:rFonts w:ascii="Arial" w:eastAsia="Arial" w:hAnsi="Arial" w:cs="Arial"/>
        </w:rPr>
      </w:pPr>
      <w:proofErr w:type="spellStart"/>
      <w:r w:rsidRPr="008C38B7">
        <w:rPr>
          <w:rFonts w:ascii="Arial" w:eastAsia="Arial" w:hAnsi="Arial" w:cs="Arial"/>
        </w:rPr>
        <w:t>Proj</w:t>
      </w:r>
      <w:proofErr w:type="spellEnd"/>
      <w:r w:rsidRPr="008C38B7">
        <w:rPr>
          <w:rFonts w:ascii="Arial" w:eastAsia="Arial" w:hAnsi="Arial" w:cs="Arial"/>
        </w:rPr>
        <w:t xml:space="preserve">./Atividade: 2.088 MANUTENÇÃO DOS PROJETOS SOCIAIS DO MUNICÍPIO </w:t>
      </w:r>
    </w:p>
    <w:p w14:paraId="6AC4A088" w14:textId="0EB50970" w:rsidR="00B43905" w:rsidRPr="008C38B7" w:rsidRDefault="00B67DF8">
      <w:pPr>
        <w:pBdr>
          <w:top w:val="nil"/>
          <w:left w:val="nil"/>
          <w:bottom w:val="nil"/>
          <w:right w:val="nil"/>
          <w:between w:val="nil"/>
        </w:pBdr>
        <w:spacing w:after="0" w:line="240" w:lineRule="auto"/>
        <w:ind w:left="0" w:hanging="2"/>
        <w:jc w:val="both"/>
        <w:rPr>
          <w:rFonts w:ascii="Arial" w:eastAsia="Arial" w:hAnsi="Arial" w:cs="Arial"/>
        </w:rPr>
      </w:pPr>
      <w:r w:rsidRPr="008C38B7">
        <w:rPr>
          <w:rFonts w:ascii="Arial" w:eastAsia="Arial" w:hAnsi="Arial" w:cs="Arial"/>
        </w:rPr>
        <w:t xml:space="preserve">Modalidade Aplicação: </w:t>
      </w:r>
      <w:r w:rsidR="008C38B7" w:rsidRPr="008C38B7">
        <w:rPr>
          <w:rFonts w:ascii="Arial" w:eastAsia="Arial" w:hAnsi="Arial" w:cs="Arial"/>
        </w:rPr>
        <w:t xml:space="preserve">3.3.90.00.00.00.00.00 2.500.0000.0000 e 3.3.90.00.00.00.00.00 2.759.7003.0009 </w:t>
      </w:r>
      <w:r w:rsidRPr="008C38B7">
        <w:rPr>
          <w:rFonts w:ascii="Arial" w:eastAsia="Arial" w:hAnsi="Arial" w:cs="Arial"/>
        </w:rPr>
        <w:t>(</w:t>
      </w:r>
      <w:proofErr w:type="spellStart"/>
      <w:r w:rsidRPr="008C38B7">
        <w:rPr>
          <w:rFonts w:ascii="Arial" w:eastAsia="Arial" w:hAnsi="Arial" w:cs="Arial"/>
        </w:rPr>
        <w:t>Transf</w:t>
      </w:r>
      <w:proofErr w:type="spellEnd"/>
      <w:r w:rsidRPr="008C38B7">
        <w:rPr>
          <w:rFonts w:ascii="Arial" w:eastAsia="Arial" w:hAnsi="Arial" w:cs="Arial"/>
        </w:rPr>
        <w:t>. a Instituições</w:t>
      </w:r>
      <w:r w:rsidR="008C38B7" w:rsidRPr="008C38B7">
        <w:rPr>
          <w:rFonts w:ascii="Arial" w:eastAsia="Arial" w:hAnsi="Arial" w:cs="Arial"/>
        </w:rPr>
        <w:t xml:space="preserve"> Privadas sem Fins Lucrativos)</w:t>
      </w:r>
    </w:p>
    <w:p w14:paraId="46632F7E" w14:textId="77777777" w:rsidR="00B43905" w:rsidRPr="00B45F97" w:rsidRDefault="00B43905">
      <w:pPr>
        <w:pBdr>
          <w:top w:val="nil"/>
          <w:left w:val="nil"/>
          <w:bottom w:val="nil"/>
          <w:right w:val="nil"/>
          <w:between w:val="nil"/>
        </w:pBdr>
        <w:spacing w:after="0" w:line="240" w:lineRule="auto"/>
        <w:ind w:left="0" w:hanging="2"/>
        <w:jc w:val="both"/>
        <w:rPr>
          <w:rFonts w:ascii="Arial" w:eastAsia="Arial" w:hAnsi="Arial" w:cs="Arial"/>
          <w:color w:val="00B0F0"/>
        </w:rPr>
      </w:pPr>
    </w:p>
    <w:p w14:paraId="6621C758" w14:textId="0F7EC8C9" w:rsidR="00B43905" w:rsidRPr="005E0722" w:rsidRDefault="00B67DF8">
      <w:pPr>
        <w:tabs>
          <w:tab w:val="left" w:pos="567"/>
        </w:tabs>
        <w:spacing w:after="0" w:line="240" w:lineRule="auto"/>
        <w:ind w:left="0" w:hanging="2"/>
        <w:jc w:val="both"/>
        <w:rPr>
          <w:rFonts w:ascii="Arial" w:eastAsia="Arial" w:hAnsi="Arial" w:cs="Arial"/>
        </w:rPr>
      </w:pPr>
      <w:r>
        <w:rPr>
          <w:rFonts w:ascii="Arial" w:eastAsia="Arial" w:hAnsi="Arial" w:cs="Arial"/>
        </w:rPr>
        <w:t xml:space="preserve">9.2 O valor total de recursos disponibilizados será de </w:t>
      </w:r>
      <w:r w:rsidRPr="005E0722">
        <w:rPr>
          <w:rFonts w:ascii="Arial" w:eastAsia="Arial" w:hAnsi="Arial" w:cs="Arial"/>
        </w:rPr>
        <w:t xml:space="preserve">R$ </w:t>
      </w:r>
      <w:r w:rsidR="002A2FCF" w:rsidRPr="005E0722">
        <w:rPr>
          <w:rFonts w:ascii="Arial" w:eastAsia="Arial" w:hAnsi="Arial" w:cs="Arial"/>
        </w:rPr>
        <w:t>8</w:t>
      </w:r>
      <w:r w:rsidRPr="005E0722">
        <w:rPr>
          <w:rFonts w:ascii="Arial" w:eastAsia="Arial" w:hAnsi="Arial" w:cs="Arial"/>
        </w:rPr>
        <w:t>00.000,00 (</w:t>
      </w:r>
      <w:r w:rsidR="002A2FCF" w:rsidRPr="005E0722">
        <w:rPr>
          <w:rFonts w:ascii="Arial" w:eastAsia="Arial" w:hAnsi="Arial" w:cs="Arial"/>
        </w:rPr>
        <w:t>oitocentos</w:t>
      </w:r>
      <w:r w:rsidRPr="005E0722">
        <w:rPr>
          <w:rFonts w:ascii="Arial" w:eastAsia="Arial" w:hAnsi="Arial" w:cs="Arial"/>
        </w:rPr>
        <w:t xml:space="preserve"> mil reais) no exercício de 202</w:t>
      </w:r>
      <w:r w:rsidR="005E0722" w:rsidRPr="005E0722">
        <w:rPr>
          <w:rFonts w:ascii="Arial" w:eastAsia="Arial" w:hAnsi="Arial" w:cs="Arial"/>
        </w:rPr>
        <w:t>3</w:t>
      </w:r>
      <w:r w:rsidRPr="005E0722">
        <w:rPr>
          <w:rFonts w:ascii="Arial" w:eastAsia="Arial" w:hAnsi="Arial" w:cs="Arial"/>
        </w:rPr>
        <w:t>.</w:t>
      </w:r>
    </w:p>
    <w:p w14:paraId="38E95B41" w14:textId="77777777" w:rsidR="00B43905" w:rsidRDefault="00B43905">
      <w:pPr>
        <w:tabs>
          <w:tab w:val="left" w:pos="567"/>
        </w:tabs>
        <w:spacing w:after="0" w:line="240" w:lineRule="auto"/>
        <w:ind w:left="0" w:hanging="2"/>
        <w:jc w:val="both"/>
        <w:rPr>
          <w:rFonts w:ascii="Arial" w:eastAsia="Arial" w:hAnsi="Arial" w:cs="Arial"/>
        </w:rPr>
      </w:pPr>
    </w:p>
    <w:p w14:paraId="6B5E8FBF" w14:textId="50577C70" w:rsidR="00B43905" w:rsidRPr="005B47B7" w:rsidRDefault="00B67DF8">
      <w:pPr>
        <w:tabs>
          <w:tab w:val="left" w:pos="567"/>
        </w:tabs>
        <w:spacing w:after="0" w:line="240" w:lineRule="auto"/>
        <w:ind w:left="0" w:hanging="2"/>
        <w:jc w:val="both"/>
        <w:rPr>
          <w:rFonts w:ascii="Arial" w:eastAsia="Arial" w:hAnsi="Arial" w:cs="Arial"/>
        </w:rPr>
      </w:pPr>
      <w:r>
        <w:rPr>
          <w:rFonts w:ascii="Arial" w:eastAsia="Arial" w:hAnsi="Arial" w:cs="Arial"/>
        </w:rPr>
        <w:t xml:space="preserve">9.3 </w:t>
      </w:r>
      <w:r w:rsidRPr="005B47B7">
        <w:rPr>
          <w:rFonts w:ascii="Arial" w:eastAsia="Arial" w:hAnsi="Arial" w:cs="Arial"/>
        </w:rPr>
        <w:t xml:space="preserve">No caso do somatório dos valores conquistados pelas </w:t>
      </w:r>
      <w:proofErr w:type="spellStart"/>
      <w:r w:rsidRPr="005B47B7">
        <w:rPr>
          <w:rFonts w:ascii="Arial" w:eastAsia="Arial" w:hAnsi="Arial" w:cs="Arial"/>
        </w:rPr>
        <w:t>OSC’s</w:t>
      </w:r>
      <w:proofErr w:type="spellEnd"/>
      <w:r w:rsidRPr="005B47B7">
        <w:rPr>
          <w:rFonts w:ascii="Arial" w:eastAsia="Arial" w:hAnsi="Arial" w:cs="Arial"/>
        </w:rPr>
        <w:t xml:space="preserve"> que realizam atendimento à criança e adolescente ultrapassar o limite máximo global haverá uma redução proporcional para todas as </w:t>
      </w:r>
      <w:proofErr w:type="spellStart"/>
      <w:r w:rsidR="005E5947">
        <w:rPr>
          <w:rFonts w:ascii="Arial" w:eastAsia="Arial" w:hAnsi="Arial" w:cs="Arial"/>
        </w:rPr>
        <w:t>OSC’</w:t>
      </w:r>
      <w:r w:rsidRPr="005B47B7">
        <w:rPr>
          <w:rFonts w:ascii="Arial" w:eastAsia="Arial" w:hAnsi="Arial" w:cs="Arial"/>
        </w:rPr>
        <w:t>s</w:t>
      </w:r>
      <w:proofErr w:type="spellEnd"/>
      <w:r w:rsidRPr="005B47B7">
        <w:rPr>
          <w:rFonts w:ascii="Arial" w:eastAsia="Arial" w:hAnsi="Arial" w:cs="Arial"/>
        </w:rPr>
        <w:t xml:space="preserve">. </w:t>
      </w:r>
      <w:r w:rsidRPr="005E0722">
        <w:rPr>
          <w:rFonts w:ascii="Arial" w:eastAsia="Arial" w:hAnsi="Arial" w:cs="Arial"/>
        </w:rPr>
        <w:t xml:space="preserve">O valor a ser observado para redução proporcional, será considerado o estimado pela </w:t>
      </w:r>
      <w:r w:rsidR="005E5947">
        <w:rPr>
          <w:rFonts w:ascii="Arial" w:eastAsia="Arial" w:hAnsi="Arial" w:cs="Arial"/>
        </w:rPr>
        <w:t>OSC</w:t>
      </w:r>
      <w:r w:rsidRPr="005E0722">
        <w:rPr>
          <w:rFonts w:ascii="Arial" w:eastAsia="Arial" w:hAnsi="Arial" w:cs="Arial"/>
        </w:rPr>
        <w:t xml:space="preserve"> no projeto.</w:t>
      </w:r>
    </w:p>
    <w:p w14:paraId="25BD8900" w14:textId="77777777" w:rsidR="00B43905" w:rsidRDefault="00B43905">
      <w:pPr>
        <w:tabs>
          <w:tab w:val="left" w:pos="567"/>
        </w:tabs>
        <w:spacing w:after="0" w:line="240" w:lineRule="auto"/>
        <w:ind w:left="0" w:hanging="2"/>
        <w:jc w:val="both"/>
        <w:rPr>
          <w:rFonts w:ascii="Arial" w:eastAsia="Arial" w:hAnsi="Arial" w:cs="Arial"/>
        </w:rPr>
      </w:pPr>
    </w:p>
    <w:p w14:paraId="733D8D27" w14:textId="0E557899" w:rsidR="00B43905" w:rsidRPr="008C38B7" w:rsidRDefault="00B67DF8">
      <w:pPr>
        <w:tabs>
          <w:tab w:val="left" w:pos="567"/>
        </w:tabs>
        <w:spacing w:after="0" w:line="240" w:lineRule="auto"/>
        <w:ind w:left="0" w:hanging="2"/>
        <w:jc w:val="both"/>
        <w:rPr>
          <w:rFonts w:ascii="Arial" w:eastAsia="Arial" w:hAnsi="Arial" w:cs="Arial"/>
        </w:rPr>
      </w:pPr>
      <w:r w:rsidRPr="008C38B7">
        <w:rPr>
          <w:rFonts w:ascii="Arial" w:eastAsia="Arial" w:hAnsi="Arial" w:cs="Arial"/>
        </w:rPr>
        <w:t xml:space="preserve">9.4. O valor teto para a realização do objeto do termo de fomento é de R$ </w:t>
      </w:r>
      <w:r w:rsidR="00EC4191" w:rsidRPr="008C38B7">
        <w:rPr>
          <w:rFonts w:ascii="Arial" w:eastAsia="Arial" w:hAnsi="Arial" w:cs="Arial"/>
        </w:rPr>
        <w:t>8</w:t>
      </w:r>
      <w:r w:rsidRPr="008C38B7">
        <w:rPr>
          <w:rFonts w:ascii="Arial" w:eastAsia="Arial" w:hAnsi="Arial" w:cs="Arial"/>
        </w:rPr>
        <w:t>0.000,00 (</w:t>
      </w:r>
      <w:r w:rsidR="00EC4191" w:rsidRPr="008C38B7">
        <w:rPr>
          <w:rFonts w:ascii="Arial" w:eastAsia="Arial" w:hAnsi="Arial" w:cs="Arial"/>
        </w:rPr>
        <w:t>oitenta</w:t>
      </w:r>
      <w:r w:rsidRPr="008C38B7">
        <w:rPr>
          <w:rFonts w:ascii="Arial" w:eastAsia="Arial" w:hAnsi="Arial" w:cs="Arial"/>
        </w:rPr>
        <w:t xml:space="preserve"> mil reais), sendo que o valor exato a ser repassado será definido no </w:t>
      </w:r>
      <w:r w:rsidR="008C38B7" w:rsidRPr="008C38B7">
        <w:rPr>
          <w:rFonts w:ascii="Arial" w:eastAsia="Arial" w:hAnsi="Arial" w:cs="Arial"/>
        </w:rPr>
        <w:t>Plano de Trabalho</w:t>
      </w:r>
      <w:r w:rsidRPr="008C38B7">
        <w:rPr>
          <w:rFonts w:ascii="Arial" w:eastAsia="Arial" w:hAnsi="Arial" w:cs="Arial"/>
        </w:rPr>
        <w:t xml:space="preserve">, observada a proposta apresentada pela Organização da Sociedade Civil - OSC selecionada e sua </w:t>
      </w:r>
      <w:r w:rsidR="008C38B7" w:rsidRPr="008C38B7">
        <w:rPr>
          <w:rFonts w:ascii="Arial" w:eastAsia="Arial" w:hAnsi="Arial" w:cs="Arial"/>
        </w:rPr>
        <w:t>avaliação</w:t>
      </w:r>
      <w:r w:rsidRPr="008C38B7">
        <w:rPr>
          <w:rFonts w:ascii="Arial" w:eastAsia="Arial" w:hAnsi="Arial" w:cs="Arial"/>
        </w:rPr>
        <w:t>.</w:t>
      </w:r>
    </w:p>
    <w:p w14:paraId="51663373" w14:textId="58D09D11" w:rsidR="00DB1625" w:rsidRDefault="00DB1625">
      <w:pPr>
        <w:tabs>
          <w:tab w:val="left" w:pos="567"/>
        </w:tabs>
        <w:spacing w:after="0" w:line="240" w:lineRule="auto"/>
        <w:ind w:left="0" w:hanging="2"/>
        <w:jc w:val="both"/>
        <w:rPr>
          <w:rFonts w:ascii="Arial" w:eastAsia="Arial" w:hAnsi="Arial" w:cs="Arial"/>
        </w:rPr>
      </w:pPr>
    </w:p>
    <w:p w14:paraId="56266A4B" w14:textId="255A31F3" w:rsidR="00DB1625" w:rsidRPr="00743016" w:rsidRDefault="00DB1625">
      <w:pPr>
        <w:tabs>
          <w:tab w:val="left" w:pos="567"/>
        </w:tabs>
        <w:spacing w:after="0" w:line="240" w:lineRule="auto"/>
        <w:ind w:left="0" w:hanging="2"/>
        <w:jc w:val="both"/>
        <w:rPr>
          <w:rFonts w:ascii="Arial" w:eastAsia="Arial" w:hAnsi="Arial" w:cs="Arial"/>
        </w:rPr>
      </w:pPr>
      <w:r w:rsidRPr="00743016">
        <w:rPr>
          <w:rFonts w:ascii="Arial" w:eastAsia="Arial" w:hAnsi="Arial" w:cs="Arial"/>
        </w:rPr>
        <w:t>9.</w:t>
      </w:r>
      <w:r w:rsidR="005E0722" w:rsidRPr="00743016">
        <w:rPr>
          <w:rFonts w:ascii="Arial" w:eastAsia="Arial" w:hAnsi="Arial" w:cs="Arial"/>
        </w:rPr>
        <w:t xml:space="preserve">5 </w:t>
      </w:r>
      <w:r w:rsidRPr="00743016">
        <w:rPr>
          <w:rFonts w:ascii="Arial" w:eastAsia="Arial" w:hAnsi="Arial" w:cs="Arial"/>
        </w:rPr>
        <w:t xml:space="preserve">A OSC poderá apresentar plano de trabalho, com valor excedente de até 20% (vinte por cento) do valor </w:t>
      </w:r>
      <w:r w:rsidR="00E7612F" w:rsidRPr="00743016">
        <w:rPr>
          <w:rFonts w:ascii="Arial" w:eastAsia="Arial" w:hAnsi="Arial" w:cs="Arial"/>
        </w:rPr>
        <w:t>teto</w:t>
      </w:r>
      <w:r w:rsidRPr="00743016">
        <w:rPr>
          <w:rFonts w:ascii="Arial" w:eastAsia="Arial" w:hAnsi="Arial" w:cs="Arial"/>
        </w:rPr>
        <w:t xml:space="preserve"> para a realização do objeto do </w:t>
      </w:r>
      <w:r w:rsidR="008C38B7" w:rsidRPr="008C38B7">
        <w:rPr>
          <w:rFonts w:ascii="Arial" w:eastAsia="Arial" w:hAnsi="Arial" w:cs="Arial"/>
        </w:rPr>
        <w:t>plano de trabalho</w:t>
      </w:r>
      <w:r w:rsidRPr="00743016">
        <w:rPr>
          <w:rFonts w:ascii="Arial" w:eastAsia="Arial" w:hAnsi="Arial" w:cs="Arial"/>
        </w:rPr>
        <w:t>, sendo que a liberação deste valor excedente dependerá de análise da Comissão de avaliação dos projetos</w:t>
      </w:r>
      <w:r w:rsidR="00E7612F" w:rsidRPr="00743016">
        <w:rPr>
          <w:rFonts w:ascii="Arial" w:eastAsia="Arial" w:hAnsi="Arial" w:cs="Arial"/>
        </w:rPr>
        <w:t xml:space="preserve">, </w:t>
      </w:r>
      <w:r w:rsidR="00FC5F44" w:rsidRPr="00743016">
        <w:rPr>
          <w:rFonts w:ascii="Arial" w:eastAsia="Arial" w:hAnsi="Arial" w:cs="Arial"/>
        </w:rPr>
        <w:t>tendo em vista a</w:t>
      </w:r>
      <w:r w:rsidRPr="00743016">
        <w:rPr>
          <w:rFonts w:ascii="Arial" w:eastAsia="Arial" w:hAnsi="Arial" w:cs="Arial"/>
        </w:rPr>
        <w:t xml:space="preserve"> disponibilidade de recursos previsto para este edital</w:t>
      </w:r>
      <w:r w:rsidR="00E7612F" w:rsidRPr="00743016">
        <w:rPr>
          <w:rFonts w:ascii="Arial" w:eastAsia="Arial" w:hAnsi="Arial" w:cs="Arial"/>
        </w:rPr>
        <w:t xml:space="preserve"> e observado na avaliação o atendimento em “</w:t>
      </w:r>
      <w:r w:rsidR="00E7612F" w:rsidRPr="00743016">
        <w:rPr>
          <w:rFonts w:ascii="Arial" w:eastAsia="Arial" w:hAnsi="Arial" w:cs="Arial"/>
          <w:b/>
          <w:bCs/>
        </w:rPr>
        <w:t>Grau pleno de atendimento</w:t>
      </w:r>
      <w:r w:rsidR="00E7612F" w:rsidRPr="00743016">
        <w:rPr>
          <w:rFonts w:ascii="Arial" w:eastAsia="Arial" w:hAnsi="Arial" w:cs="Arial"/>
        </w:rPr>
        <w:t>”, em no mínimo 4 itens.</w:t>
      </w:r>
      <w:r w:rsidRPr="00743016">
        <w:rPr>
          <w:rFonts w:ascii="Arial" w:eastAsia="Arial" w:hAnsi="Arial" w:cs="Arial"/>
        </w:rPr>
        <w:t xml:space="preserve"> </w:t>
      </w:r>
    </w:p>
    <w:p w14:paraId="1B5D0E4D" w14:textId="77777777" w:rsidR="00B43905" w:rsidRDefault="00B43905">
      <w:pPr>
        <w:tabs>
          <w:tab w:val="left" w:pos="567"/>
        </w:tabs>
        <w:spacing w:after="0" w:line="240" w:lineRule="auto"/>
        <w:ind w:left="0" w:hanging="2"/>
        <w:jc w:val="both"/>
        <w:rPr>
          <w:rFonts w:ascii="Arial" w:eastAsia="Arial" w:hAnsi="Arial" w:cs="Arial"/>
        </w:rPr>
      </w:pPr>
    </w:p>
    <w:p w14:paraId="5BFA60A2" w14:textId="38D364F6" w:rsidR="00B43905" w:rsidRDefault="00B67DF8">
      <w:pPr>
        <w:tabs>
          <w:tab w:val="left" w:pos="567"/>
        </w:tabs>
        <w:spacing w:after="0" w:line="240" w:lineRule="auto"/>
        <w:ind w:left="0" w:hanging="2"/>
        <w:jc w:val="both"/>
        <w:rPr>
          <w:rFonts w:ascii="Arial" w:eastAsia="Arial" w:hAnsi="Arial" w:cs="Arial"/>
        </w:rPr>
      </w:pPr>
      <w:r>
        <w:rPr>
          <w:rFonts w:ascii="Arial" w:eastAsia="Arial" w:hAnsi="Arial" w:cs="Arial"/>
        </w:rPr>
        <w:t>9.</w:t>
      </w:r>
      <w:r w:rsidR="005E0722">
        <w:rPr>
          <w:rFonts w:ascii="Arial" w:eastAsia="Arial" w:hAnsi="Arial" w:cs="Arial"/>
        </w:rPr>
        <w:t>6</w:t>
      </w:r>
      <w:r>
        <w:rPr>
          <w:rFonts w:ascii="Arial" w:eastAsia="Arial" w:hAnsi="Arial" w:cs="Arial"/>
        </w:rPr>
        <w:t xml:space="preserve">. As liberações de recursos obedecerão ao cronograma de desembolso, que guardará consonância com as metas da parceria. </w:t>
      </w:r>
    </w:p>
    <w:p w14:paraId="2F5A1DB0" w14:textId="77777777" w:rsidR="00B43905" w:rsidRDefault="00B43905">
      <w:pPr>
        <w:tabs>
          <w:tab w:val="left" w:pos="567"/>
        </w:tabs>
        <w:spacing w:after="0" w:line="240" w:lineRule="auto"/>
        <w:ind w:left="0" w:hanging="2"/>
        <w:jc w:val="both"/>
        <w:rPr>
          <w:rFonts w:ascii="Arial" w:eastAsia="Arial" w:hAnsi="Arial" w:cs="Arial"/>
        </w:rPr>
      </w:pPr>
    </w:p>
    <w:p w14:paraId="2F31C5ED" w14:textId="52229E9C" w:rsidR="00B43905" w:rsidRPr="005B47B7" w:rsidRDefault="00B67DF8">
      <w:pPr>
        <w:tabs>
          <w:tab w:val="left" w:pos="567"/>
        </w:tabs>
        <w:spacing w:after="0" w:line="240" w:lineRule="auto"/>
        <w:ind w:left="0" w:hanging="2"/>
        <w:jc w:val="both"/>
        <w:rPr>
          <w:rFonts w:ascii="Arial" w:eastAsia="Arial" w:hAnsi="Arial" w:cs="Arial"/>
        </w:rPr>
      </w:pPr>
      <w:r w:rsidRPr="005B47B7">
        <w:rPr>
          <w:rFonts w:ascii="Arial" w:eastAsia="Arial" w:hAnsi="Arial" w:cs="Arial"/>
        </w:rPr>
        <w:t>9.</w:t>
      </w:r>
      <w:r w:rsidR="005E0722">
        <w:rPr>
          <w:rFonts w:ascii="Arial" w:eastAsia="Arial" w:hAnsi="Arial" w:cs="Arial"/>
        </w:rPr>
        <w:t>7</w:t>
      </w:r>
      <w:r w:rsidRPr="005B47B7">
        <w:rPr>
          <w:rFonts w:ascii="Arial" w:eastAsia="Arial" w:hAnsi="Arial" w:cs="Arial"/>
        </w:rPr>
        <w:t xml:space="preserve">. </w:t>
      </w:r>
      <w:r w:rsidRPr="005E0722">
        <w:rPr>
          <w:rFonts w:ascii="Arial" w:eastAsia="Arial" w:hAnsi="Arial" w:cs="Arial"/>
        </w:rPr>
        <w:t>A liberação de recursos será prevista em 0</w:t>
      </w:r>
      <w:r w:rsidR="004B49DB" w:rsidRPr="005E0722">
        <w:rPr>
          <w:rFonts w:ascii="Arial" w:eastAsia="Arial" w:hAnsi="Arial" w:cs="Arial"/>
        </w:rPr>
        <w:t>2</w:t>
      </w:r>
      <w:r w:rsidRPr="005E0722">
        <w:rPr>
          <w:rFonts w:ascii="Arial" w:eastAsia="Arial" w:hAnsi="Arial" w:cs="Arial"/>
        </w:rPr>
        <w:t xml:space="preserve"> parcelas </w:t>
      </w:r>
      <w:r w:rsidRPr="005B47B7">
        <w:rPr>
          <w:rFonts w:ascii="Arial" w:eastAsia="Arial" w:hAnsi="Arial" w:cs="Arial"/>
        </w:rPr>
        <w:t xml:space="preserve">a serem pagas </w:t>
      </w:r>
      <w:r w:rsidR="006D5C8A">
        <w:rPr>
          <w:rFonts w:ascii="Arial" w:eastAsia="Arial" w:hAnsi="Arial" w:cs="Arial"/>
        </w:rPr>
        <w:t>de acordo com as datas fixadas no Cronograma do Certame (Anexo I),</w:t>
      </w:r>
      <w:r w:rsidR="006D5C8A">
        <w:rPr>
          <w:rFonts w:ascii="Arial" w:eastAsia="Arial" w:hAnsi="Arial" w:cs="Arial"/>
          <w:color w:val="FF0000"/>
        </w:rPr>
        <w:t xml:space="preserve"> </w:t>
      </w:r>
      <w:r w:rsidRPr="005B47B7">
        <w:rPr>
          <w:rFonts w:ascii="Arial" w:eastAsia="Arial" w:hAnsi="Arial" w:cs="Arial"/>
        </w:rPr>
        <w:t>para a consecução de finalidades de interesse público para atendimento.</w:t>
      </w:r>
    </w:p>
    <w:p w14:paraId="2382D889" w14:textId="77777777" w:rsidR="00B43905" w:rsidRDefault="00B43905">
      <w:pPr>
        <w:tabs>
          <w:tab w:val="left" w:pos="567"/>
        </w:tabs>
        <w:spacing w:after="0" w:line="240" w:lineRule="auto"/>
        <w:ind w:left="0" w:hanging="2"/>
        <w:jc w:val="both"/>
        <w:rPr>
          <w:rFonts w:ascii="Arial" w:eastAsia="Arial" w:hAnsi="Arial" w:cs="Arial"/>
          <w:color w:val="FF0000"/>
        </w:rPr>
      </w:pPr>
    </w:p>
    <w:p w14:paraId="6DB9C586" w14:textId="38FC6555" w:rsidR="00B43905" w:rsidRDefault="00B67DF8">
      <w:pPr>
        <w:tabs>
          <w:tab w:val="left" w:pos="567"/>
        </w:tabs>
        <w:spacing w:after="0" w:line="240" w:lineRule="auto"/>
        <w:ind w:left="0" w:hanging="2"/>
        <w:jc w:val="both"/>
        <w:rPr>
          <w:rFonts w:ascii="Arial" w:eastAsia="Arial" w:hAnsi="Arial" w:cs="Arial"/>
        </w:rPr>
      </w:pPr>
      <w:r>
        <w:rPr>
          <w:rFonts w:ascii="Arial" w:eastAsia="Arial" w:hAnsi="Arial" w:cs="Arial"/>
        </w:rPr>
        <w:t>9.</w:t>
      </w:r>
      <w:r w:rsidR="005E0722">
        <w:rPr>
          <w:rFonts w:ascii="Arial" w:eastAsia="Arial" w:hAnsi="Arial" w:cs="Arial"/>
        </w:rPr>
        <w:t>8</w:t>
      </w:r>
      <w:r>
        <w:rPr>
          <w:rFonts w:ascii="Arial" w:eastAsia="Arial" w:hAnsi="Arial" w:cs="Arial"/>
        </w:rPr>
        <w:t>. Nas contratações e na realização de despesas e pagamentos em geral efetuados com recursos da parceria, a OSC deverá observar os instrumentos de parceria e a legislação regente. É recomendável a leitura integral desta legislação, não podendo a Organização da Sociedade Civil - OSC ou seu dirigente alegar, futuramente, que não a conhece, seja para deixar de cumpri-la, seja para evitar as sanções cabíveis.</w:t>
      </w:r>
    </w:p>
    <w:p w14:paraId="0ADBAA02" w14:textId="77777777" w:rsidR="00B43905" w:rsidRDefault="00B43905">
      <w:pPr>
        <w:tabs>
          <w:tab w:val="left" w:pos="567"/>
        </w:tabs>
        <w:spacing w:after="0" w:line="240" w:lineRule="auto"/>
        <w:ind w:left="0" w:hanging="2"/>
        <w:jc w:val="both"/>
        <w:rPr>
          <w:rFonts w:ascii="Arial" w:eastAsia="Arial" w:hAnsi="Arial" w:cs="Arial"/>
        </w:rPr>
      </w:pPr>
    </w:p>
    <w:p w14:paraId="2815B9D0" w14:textId="2DE7815D" w:rsidR="00B43905" w:rsidRDefault="00B67DF8">
      <w:pPr>
        <w:tabs>
          <w:tab w:val="left" w:pos="567"/>
        </w:tabs>
        <w:spacing w:after="0" w:line="240" w:lineRule="auto"/>
        <w:ind w:left="0" w:hanging="2"/>
        <w:jc w:val="both"/>
        <w:rPr>
          <w:rFonts w:ascii="Arial" w:eastAsia="Arial" w:hAnsi="Arial" w:cs="Arial"/>
        </w:rPr>
      </w:pPr>
      <w:r>
        <w:rPr>
          <w:rFonts w:ascii="Arial" w:eastAsia="Arial" w:hAnsi="Arial" w:cs="Arial"/>
        </w:rPr>
        <w:t>9.</w:t>
      </w:r>
      <w:r w:rsidR="005E0722">
        <w:rPr>
          <w:rFonts w:ascii="Arial" w:eastAsia="Arial" w:hAnsi="Arial" w:cs="Arial"/>
        </w:rPr>
        <w:t>9</w:t>
      </w:r>
      <w:r>
        <w:rPr>
          <w:rFonts w:ascii="Arial" w:eastAsia="Arial" w:hAnsi="Arial" w:cs="Arial"/>
        </w:rPr>
        <w:t>. Todos os recursos da parceria deverão ser utilizados para satisfação de seu objeto, sendo admitidas, dentre outras despesas previstas e aprovadas no plano de trabalho:</w:t>
      </w:r>
    </w:p>
    <w:p w14:paraId="6486250C" w14:textId="77777777" w:rsidR="00B43905" w:rsidRDefault="00B67DF8">
      <w:pPr>
        <w:numPr>
          <w:ilvl w:val="0"/>
          <w:numId w:val="12"/>
        </w:numPr>
        <w:tabs>
          <w:tab w:val="left" w:pos="284"/>
        </w:tabs>
        <w:spacing w:after="0" w:line="240" w:lineRule="auto"/>
        <w:ind w:left="0" w:hanging="2"/>
        <w:jc w:val="both"/>
        <w:rPr>
          <w:rFonts w:ascii="Arial" w:eastAsia="Arial" w:hAnsi="Arial" w:cs="Arial"/>
        </w:rPr>
      </w:pPr>
      <w:r>
        <w:rPr>
          <w:rFonts w:ascii="Arial" w:eastAsia="Arial" w:hAnsi="Arial" w:cs="Arial"/>
        </w:rPr>
        <w:t xml:space="preserve">Remuneração da equipe encarregada da execução do plano de trabalho (exceto diretoria e conselhos), inclusive de pessoal próprio da Organização da Sociedade Civil - OSC, durante a </w:t>
      </w:r>
      <w:r>
        <w:rPr>
          <w:rFonts w:ascii="Arial" w:eastAsia="Arial" w:hAnsi="Arial" w:cs="Arial"/>
        </w:rPr>
        <w:lastRenderedPageBreak/>
        <w:t>vigência da parceria, compreendendo as despesas com pagamentos de impostos, contribuições sociais, Fundo de Garantia do Tempo de Serviço - FGTS, férias, décimo terceiro salário, salários proporcionais, verbas rescisórias e demais encargos sociais e trabalhistas;</w:t>
      </w:r>
    </w:p>
    <w:p w14:paraId="094817F4" w14:textId="77777777" w:rsidR="00B43905" w:rsidRDefault="00B67DF8">
      <w:pPr>
        <w:numPr>
          <w:ilvl w:val="0"/>
          <w:numId w:val="12"/>
        </w:numPr>
        <w:tabs>
          <w:tab w:val="left" w:pos="284"/>
        </w:tabs>
        <w:spacing w:after="0" w:line="240" w:lineRule="auto"/>
        <w:ind w:left="0" w:hanging="2"/>
        <w:jc w:val="both"/>
        <w:rPr>
          <w:rFonts w:ascii="Arial" w:eastAsia="Arial" w:hAnsi="Arial" w:cs="Arial"/>
        </w:rPr>
      </w:pPr>
      <w:r>
        <w:rPr>
          <w:rFonts w:ascii="Arial" w:eastAsia="Arial" w:hAnsi="Arial" w:cs="Arial"/>
        </w:rPr>
        <w:t>Diárias referentes a deslocamento, hospedagem e alimentação nos casos em que a execução do objeto da parceria assim o exija;</w:t>
      </w:r>
    </w:p>
    <w:p w14:paraId="2DCB8FE8" w14:textId="77777777" w:rsidR="00B43905" w:rsidRDefault="00B67DF8">
      <w:pPr>
        <w:numPr>
          <w:ilvl w:val="0"/>
          <w:numId w:val="12"/>
        </w:numPr>
        <w:tabs>
          <w:tab w:val="left" w:pos="284"/>
        </w:tabs>
        <w:spacing w:after="0" w:line="240" w:lineRule="auto"/>
        <w:ind w:left="0" w:hanging="2"/>
        <w:jc w:val="both"/>
        <w:rPr>
          <w:rFonts w:ascii="Arial" w:eastAsia="Arial" w:hAnsi="Arial" w:cs="Arial"/>
        </w:rPr>
      </w:pPr>
      <w:r>
        <w:rPr>
          <w:rFonts w:ascii="Arial" w:eastAsia="Arial" w:hAnsi="Arial" w:cs="Arial"/>
        </w:rPr>
        <w:t>Custos indiretos necessários à execução do objeto, seja qual for a proporção em relação ao valor total da parceria (aluguel, telefone, assessoria jurídica, contador, água, energia, dentre outros); e</w:t>
      </w:r>
    </w:p>
    <w:p w14:paraId="755C8DD2" w14:textId="77777777" w:rsidR="00B43905" w:rsidRDefault="00B67DF8">
      <w:pPr>
        <w:numPr>
          <w:ilvl w:val="0"/>
          <w:numId w:val="12"/>
        </w:numPr>
        <w:tabs>
          <w:tab w:val="left" w:pos="284"/>
        </w:tabs>
        <w:spacing w:after="0" w:line="240" w:lineRule="auto"/>
        <w:ind w:left="0" w:hanging="2"/>
        <w:jc w:val="both"/>
        <w:rPr>
          <w:rFonts w:ascii="Arial" w:eastAsia="Arial" w:hAnsi="Arial" w:cs="Arial"/>
        </w:rPr>
      </w:pPr>
      <w:r>
        <w:rPr>
          <w:rFonts w:ascii="Arial" w:eastAsia="Arial" w:hAnsi="Arial" w:cs="Arial"/>
        </w:rPr>
        <w:t>Aquisição de equipamentos e materiais permanentes essenciais à consecução do objeto e serviços de adequação de espaço físico, desde que necessários à instalação dos referidos equipamentos e materiais.</w:t>
      </w:r>
    </w:p>
    <w:p w14:paraId="7AB9A99F" w14:textId="77777777" w:rsidR="00B43905" w:rsidRDefault="00B43905" w:rsidP="00C673E3">
      <w:pPr>
        <w:tabs>
          <w:tab w:val="left" w:pos="567"/>
        </w:tabs>
        <w:spacing w:after="0" w:line="240" w:lineRule="auto"/>
        <w:ind w:leftChars="0" w:left="0" w:firstLineChars="0" w:firstLine="0"/>
        <w:jc w:val="both"/>
        <w:rPr>
          <w:rFonts w:ascii="Arial" w:eastAsia="Arial" w:hAnsi="Arial" w:cs="Arial"/>
          <w:color w:val="000000"/>
        </w:rPr>
      </w:pPr>
    </w:p>
    <w:p w14:paraId="3FAD2E2D" w14:textId="20A32637" w:rsidR="00B43905" w:rsidRDefault="00B67DF8">
      <w:pPr>
        <w:tabs>
          <w:tab w:val="left" w:pos="567"/>
        </w:tabs>
        <w:spacing w:after="0" w:line="240" w:lineRule="auto"/>
        <w:ind w:left="0" w:hanging="2"/>
        <w:jc w:val="both"/>
        <w:rPr>
          <w:rFonts w:ascii="Arial" w:eastAsia="Arial" w:hAnsi="Arial" w:cs="Arial"/>
        </w:rPr>
      </w:pPr>
      <w:r>
        <w:rPr>
          <w:rFonts w:ascii="Arial" w:eastAsia="Arial" w:hAnsi="Arial" w:cs="Arial"/>
        </w:rPr>
        <w:t>9.</w:t>
      </w:r>
      <w:r w:rsidR="005E0722">
        <w:rPr>
          <w:rFonts w:ascii="Arial" w:eastAsia="Arial" w:hAnsi="Arial" w:cs="Arial"/>
        </w:rPr>
        <w:t>10</w:t>
      </w:r>
      <w:r>
        <w:rPr>
          <w:rFonts w:ascii="Arial" w:eastAsia="Arial" w:hAnsi="Arial" w:cs="Arial"/>
        </w:rPr>
        <w:t xml:space="preserve">. É vedado remunerar, a qualquer título, com recursos vinculados à parceria, servidor ou empregado público, inclusive aquele que exerça cargo em comissão ou função de confiança, de órgão ou entidade da administração pública, ou seu cônjuge, companheiro ou parente em linha reta, colateral ou por afinidade, até o segundo grau, ressalvadas as hipóteses previstas em lei específica ou na Lei de Diretrizes Orçamentárias. </w:t>
      </w:r>
    </w:p>
    <w:p w14:paraId="71D14019" w14:textId="77777777" w:rsidR="00B43905" w:rsidRDefault="00B43905">
      <w:pPr>
        <w:tabs>
          <w:tab w:val="left" w:pos="567"/>
        </w:tabs>
        <w:spacing w:after="0" w:line="240" w:lineRule="auto"/>
        <w:ind w:left="0" w:hanging="2"/>
        <w:jc w:val="both"/>
        <w:rPr>
          <w:rFonts w:ascii="Arial" w:eastAsia="Arial" w:hAnsi="Arial" w:cs="Arial"/>
        </w:rPr>
      </w:pPr>
    </w:p>
    <w:p w14:paraId="0394F16D" w14:textId="7C616942" w:rsidR="00B43905" w:rsidRDefault="00B67DF8">
      <w:pPr>
        <w:tabs>
          <w:tab w:val="left" w:pos="567"/>
        </w:tabs>
        <w:spacing w:after="0" w:line="240" w:lineRule="auto"/>
        <w:ind w:left="0" w:hanging="2"/>
        <w:jc w:val="both"/>
        <w:rPr>
          <w:rFonts w:ascii="Arial" w:eastAsia="Arial" w:hAnsi="Arial" w:cs="Arial"/>
          <w:color w:val="000000"/>
        </w:rPr>
      </w:pPr>
      <w:r>
        <w:rPr>
          <w:rFonts w:ascii="Arial" w:eastAsia="Arial" w:hAnsi="Arial" w:cs="Arial"/>
        </w:rPr>
        <w:t>9.1</w:t>
      </w:r>
      <w:r w:rsidR="005E0722">
        <w:rPr>
          <w:rFonts w:ascii="Arial" w:eastAsia="Arial" w:hAnsi="Arial" w:cs="Arial"/>
        </w:rPr>
        <w:t>1</w:t>
      </w:r>
      <w:r>
        <w:rPr>
          <w:rFonts w:ascii="Arial" w:eastAsia="Arial" w:hAnsi="Arial" w:cs="Arial"/>
        </w:rPr>
        <w:t xml:space="preserve">. Eventuais saldos financeiros remanescentes dos recursos públicos transferidos, inclusive os provenientes das receitas obtidas das aplicações financeiras realizadas, serão devolvidos à administração pública por </w:t>
      </w:r>
      <w:r>
        <w:rPr>
          <w:rFonts w:ascii="Arial" w:eastAsia="Arial" w:hAnsi="Arial" w:cs="Arial"/>
          <w:color w:val="000000"/>
        </w:rPr>
        <w:t>ocasião da conclusão, denúncia, rescisão ou extinção da parceria.</w:t>
      </w:r>
    </w:p>
    <w:p w14:paraId="03FE9D45" w14:textId="77777777" w:rsidR="00B43905" w:rsidRDefault="00B43905">
      <w:pPr>
        <w:tabs>
          <w:tab w:val="left" w:pos="567"/>
        </w:tabs>
        <w:spacing w:after="0" w:line="240" w:lineRule="auto"/>
        <w:ind w:left="0" w:hanging="2"/>
        <w:jc w:val="both"/>
        <w:rPr>
          <w:rFonts w:ascii="Arial" w:eastAsia="Arial" w:hAnsi="Arial" w:cs="Arial"/>
        </w:rPr>
      </w:pPr>
    </w:p>
    <w:p w14:paraId="59E41C28" w14:textId="3F0CA030" w:rsidR="00B43905" w:rsidRDefault="00B67DF8">
      <w:pPr>
        <w:widowControl w:val="0"/>
        <w:tabs>
          <w:tab w:val="left" w:pos="567"/>
        </w:tabs>
        <w:spacing w:after="0" w:line="240" w:lineRule="auto"/>
        <w:ind w:left="0" w:hanging="2"/>
        <w:jc w:val="both"/>
        <w:rPr>
          <w:rFonts w:ascii="Arial" w:eastAsia="Arial" w:hAnsi="Arial" w:cs="Arial"/>
        </w:rPr>
      </w:pPr>
      <w:r>
        <w:rPr>
          <w:rFonts w:ascii="Arial" w:eastAsia="Arial" w:hAnsi="Arial" w:cs="Arial"/>
        </w:rPr>
        <w:t>9.1</w:t>
      </w:r>
      <w:r w:rsidR="005E0722">
        <w:rPr>
          <w:rFonts w:ascii="Arial" w:eastAsia="Arial" w:hAnsi="Arial" w:cs="Arial"/>
        </w:rPr>
        <w:t>2</w:t>
      </w:r>
      <w:r>
        <w:rPr>
          <w:rFonts w:ascii="Arial" w:eastAsia="Arial" w:hAnsi="Arial" w:cs="Arial"/>
        </w:rPr>
        <w:t xml:space="preserve">.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  </w:t>
      </w:r>
    </w:p>
    <w:p w14:paraId="1F191E4C" w14:textId="4B59EBAC" w:rsidR="00B43905" w:rsidRDefault="00B43905" w:rsidP="00600F8E">
      <w:pPr>
        <w:spacing w:after="0" w:line="240" w:lineRule="auto"/>
        <w:ind w:left="0" w:hanging="2"/>
        <w:jc w:val="both"/>
        <w:rPr>
          <w:rFonts w:ascii="Arial" w:eastAsia="Arial" w:hAnsi="Arial" w:cs="Arial"/>
          <w:color w:val="0070C0"/>
        </w:rPr>
      </w:pPr>
    </w:p>
    <w:p w14:paraId="7B9A6CFF" w14:textId="77777777" w:rsidR="00D060D6" w:rsidRPr="00D060D6" w:rsidRDefault="00D060D6" w:rsidP="00600F8E">
      <w:pPr>
        <w:pStyle w:val="Nivel01"/>
        <w:spacing w:before="0" w:after="0"/>
        <w:ind w:left="0" w:right="-17" w:hanging="2"/>
        <w:rPr>
          <w:rFonts w:eastAsia="Arial" w:cs="Arial"/>
          <w:bCs w:val="0"/>
          <w:sz w:val="22"/>
          <w:szCs w:val="22"/>
        </w:rPr>
      </w:pPr>
      <w:r w:rsidRPr="00D060D6">
        <w:rPr>
          <w:rFonts w:eastAsia="Arial" w:cs="Arial"/>
          <w:bCs w:val="0"/>
          <w:sz w:val="22"/>
          <w:szCs w:val="22"/>
        </w:rPr>
        <w:t xml:space="preserve">DA CONTRAPARTIDA </w:t>
      </w:r>
    </w:p>
    <w:p w14:paraId="11AB41B6" w14:textId="77777777" w:rsidR="00600F8E" w:rsidRDefault="00600F8E" w:rsidP="00600F8E">
      <w:pPr>
        <w:pStyle w:val="Nivel01"/>
        <w:numPr>
          <w:ilvl w:val="0"/>
          <w:numId w:val="0"/>
        </w:numPr>
        <w:spacing w:before="0" w:after="0"/>
        <w:ind w:right="-17"/>
        <w:rPr>
          <w:rFonts w:eastAsia="Arial" w:cs="Arial"/>
          <w:b w:val="0"/>
          <w:bCs w:val="0"/>
          <w:sz w:val="22"/>
          <w:szCs w:val="22"/>
        </w:rPr>
      </w:pPr>
    </w:p>
    <w:p w14:paraId="733FBCF7" w14:textId="5AD3FD5A" w:rsidR="00D060D6" w:rsidRDefault="00D060D6" w:rsidP="00600F8E">
      <w:pPr>
        <w:pStyle w:val="Nivel01"/>
        <w:numPr>
          <w:ilvl w:val="0"/>
          <w:numId w:val="0"/>
        </w:numPr>
        <w:spacing w:before="0" w:after="0"/>
        <w:ind w:right="-17"/>
        <w:rPr>
          <w:rFonts w:eastAsia="Arial" w:cs="Arial"/>
          <w:b w:val="0"/>
          <w:bCs w:val="0"/>
          <w:sz w:val="22"/>
          <w:szCs w:val="22"/>
        </w:rPr>
      </w:pPr>
      <w:r w:rsidRPr="00D060D6">
        <w:rPr>
          <w:rFonts w:eastAsia="Arial" w:cs="Arial"/>
          <w:b w:val="0"/>
          <w:bCs w:val="0"/>
          <w:sz w:val="22"/>
          <w:szCs w:val="22"/>
        </w:rPr>
        <w:t>10.1.</w:t>
      </w:r>
      <w:r w:rsidRPr="00D060D6">
        <w:rPr>
          <w:rFonts w:eastAsia="Arial" w:cs="Arial"/>
          <w:b w:val="0"/>
          <w:bCs w:val="0"/>
          <w:sz w:val="22"/>
          <w:szCs w:val="22"/>
        </w:rPr>
        <w:tab/>
        <w:t>Não será exigida qualquer contrapartida da OSC selecionada.</w:t>
      </w:r>
    </w:p>
    <w:p w14:paraId="3905B102" w14:textId="77777777" w:rsidR="00D060D6" w:rsidRPr="00D060D6" w:rsidRDefault="00D060D6" w:rsidP="00600F8E">
      <w:pPr>
        <w:spacing w:after="0"/>
        <w:ind w:left="0" w:hanging="2"/>
      </w:pPr>
    </w:p>
    <w:p w14:paraId="21AC1570" w14:textId="77777777" w:rsidR="00B43905" w:rsidRDefault="00B67DF8">
      <w:pPr>
        <w:numPr>
          <w:ilvl w:val="0"/>
          <w:numId w:val="3"/>
        </w:numPr>
        <w:pBdr>
          <w:top w:val="nil"/>
          <w:left w:val="nil"/>
          <w:bottom w:val="nil"/>
          <w:right w:val="nil"/>
          <w:between w:val="nil"/>
        </w:pBdr>
        <w:tabs>
          <w:tab w:val="left" w:pos="426"/>
        </w:tabs>
        <w:spacing w:after="0" w:line="240" w:lineRule="auto"/>
        <w:ind w:left="0" w:hanging="2"/>
        <w:jc w:val="both"/>
        <w:rPr>
          <w:rFonts w:ascii="Arial" w:eastAsia="Arial" w:hAnsi="Arial" w:cs="Arial"/>
          <w:color w:val="000000"/>
        </w:rPr>
      </w:pPr>
      <w:r>
        <w:rPr>
          <w:rFonts w:ascii="Arial" w:eastAsia="Arial" w:hAnsi="Arial" w:cs="Arial"/>
          <w:b/>
          <w:color w:val="000000"/>
        </w:rPr>
        <w:t xml:space="preserve">DA PRESTAÇÃO DE CONTAS </w:t>
      </w:r>
    </w:p>
    <w:p w14:paraId="61BF3CA2" w14:textId="77777777" w:rsidR="00B43905" w:rsidRDefault="00B43905">
      <w:pPr>
        <w:pBdr>
          <w:top w:val="nil"/>
          <w:left w:val="nil"/>
          <w:bottom w:val="nil"/>
          <w:right w:val="nil"/>
          <w:between w:val="nil"/>
        </w:pBdr>
        <w:spacing w:after="0" w:line="240" w:lineRule="auto"/>
        <w:ind w:left="0" w:hanging="2"/>
        <w:jc w:val="both"/>
        <w:rPr>
          <w:rFonts w:ascii="Arial" w:eastAsia="Arial" w:hAnsi="Arial" w:cs="Arial"/>
          <w:color w:val="000000"/>
        </w:rPr>
      </w:pPr>
    </w:p>
    <w:p w14:paraId="2EB93524" w14:textId="6998A005" w:rsidR="00D060D6" w:rsidRPr="00F430F1" w:rsidRDefault="00B67DF8" w:rsidP="00D060D6">
      <w:pPr>
        <w:pStyle w:val="SemEspaamento"/>
        <w:tabs>
          <w:tab w:val="left" w:pos="142"/>
        </w:tabs>
        <w:ind w:left="0" w:hanging="2"/>
        <w:jc w:val="both"/>
        <w:rPr>
          <w:rFonts w:ascii="Arial" w:eastAsia="Times New Roman" w:hAnsi="Arial" w:cs="Arial"/>
          <w:lang w:eastAsia="pt-BR"/>
        </w:rPr>
      </w:pPr>
      <w:r>
        <w:rPr>
          <w:rFonts w:ascii="Arial" w:eastAsia="Arial" w:hAnsi="Arial" w:cs="Arial"/>
          <w:color w:val="000000"/>
        </w:rPr>
        <w:t>1</w:t>
      </w:r>
      <w:r w:rsidR="00D060D6">
        <w:rPr>
          <w:rFonts w:ascii="Arial" w:eastAsia="Arial" w:hAnsi="Arial" w:cs="Arial"/>
          <w:color w:val="000000"/>
        </w:rPr>
        <w:t>1</w:t>
      </w:r>
      <w:r>
        <w:rPr>
          <w:rFonts w:ascii="Arial" w:eastAsia="Arial" w:hAnsi="Arial" w:cs="Arial"/>
          <w:color w:val="000000"/>
        </w:rPr>
        <w:t xml:space="preserve">.1. </w:t>
      </w:r>
      <w:r w:rsidR="00D060D6" w:rsidRPr="00F430F1">
        <w:rPr>
          <w:rFonts w:ascii="Arial" w:hAnsi="Arial" w:cs="Arial"/>
        </w:rPr>
        <w:t>A Prestação de Contas dos recursos recebidos dar-se-á na forma estabelecida n</w:t>
      </w:r>
      <w:r w:rsidR="00D060D6">
        <w:rPr>
          <w:rFonts w:ascii="Arial" w:hAnsi="Arial" w:cs="Arial"/>
        </w:rPr>
        <w:t xml:space="preserve">o Decreto Municipal nº 6.662/2022 </w:t>
      </w:r>
      <w:r w:rsidR="00D060D6" w:rsidRPr="00F430F1">
        <w:rPr>
          <w:rFonts w:ascii="Arial" w:eastAsia="Times New Roman" w:hAnsi="Arial" w:cs="Arial"/>
          <w:lang w:eastAsia="pt-BR"/>
        </w:rPr>
        <w:t xml:space="preserve">e respectivo no </w:t>
      </w:r>
      <w:r w:rsidR="00D060D6" w:rsidRPr="00F430F1">
        <w:rPr>
          <w:rFonts w:ascii="Arial" w:hAnsi="Arial" w:cs="Arial"/>
        </w:rPr>
        <w:t xml:space="preserve">Termo de Fomento, devendo ser elaborada </w:t>
      </w:r>
      <w:r w:rsidR="00D060D6" w:rsidRPr="00F430F1">
        <w:rPr>
          <w:rFonts w:ascii="Arial" w:hAnsi="Arial" w:cs="Arial"/>
          <w:color w:val="000000"/>
        </w:rPr>
        <w:t xml:space="preserve">na plataforma eletrônica do GERR </w:t>
      </w:r>
      <w:hyperlink r:id="rId19" w:history="1">
        <w:r w:rsidR="00D060D6" w:rsidRPr="00F430F1">
          <w:rPr>
            <w:rStyle w:val="Hyperlink"/>
            <w:rFonts w:ascii="Arial" w:hAnsi="Arial" w:cs="Arial"/>
          </w:rPr>
          <w:t>https://gerr.com.br/principal.php?chave=82939380000199</w:t>
        </w:r>
      </w:hyperlink>
      <w:r w:rsidR="00D060D6" w:rsidRPr="00F430F1">
        <w:rPr>
          <w:rFonts w:ascii="Arial" w:hAnsi="Arial" w:cs="Arial"/>
          <w:color w:val="000000"/>
        </w:rPr>
        <w:t xml:space="preserve"> .</w:t>
      </w:r>
      <w:r w:rsidR="00D060D6" w:rsidRPr="00F430F1">
        <w:rPr>
          <w:rFonts w:ascii="Arial" w:eastAsia="Times New Roman" w:hAnsi="Arial" w:cs="Arial"/>
          <w:lang w:eastAsia="pt-BR"/>
        </w:rPr>
        <w:t xml:space="preserve"> </w:t>
      </w:r>
    </w:p>
    <w:p w14:paraId="24905239" w14:textId="77777777" w:rsidR="00D060D6" w:rsidRPr="00F430F1" w:rsidRDefault="00D060D6" w:rsidP="00D060D6">
      <w:pPr>
        <w:pStyle w:val="SemEspaamento"/>
        <w:tabs>
          <w:tab w:val="left" w:pos="142"/>
        </w:tabs>
        <w:ind w:left="0" w:hanging="2"/>
        <w:jc w:val="both"/>
        <w:rPr>
          <w:rFonts w:ascii="Arial" w:eastAsia="Times New Roman" w:hAnsi="Arial" w:cs="Arial"/>
          <w:lang w:eastAsia="pt-BR"/>
        </w:rPr>
      </w:pPr>
      <w:r>
        <w:rPr>
          <w:rFonts w:ascii="Arial" w:eastAsia="Times New Roman" w:hAnsi="Arial" w:cs="Arial"/>
          <w:lang w:eastAsia="pt-BR"/>
        </w:rPr>
        <w:t xml:space="preserve">DO RELATÓRIO </w:t>
      </w:r>
      <w:r w:rsidRPr="004321E6">
        <w:rPr>
          <w:rFonts w:ascii="Arial" w:eastAsia="Times New Roman" w:hAnsi="Arial" w:cs="Arial"/>
          <w:lang w:eastAsia="pt-BR"/>
        </w:rPr>
        <w:t>ANUAL DA EXECUÇÃO DO OBJETO</w:t>
      </w:r>
    </w:p>
    <w:p w14:paraId="4FAF1059" w14:textId="2E65AC02" w:rsidR="00D060D6" w:rsidRPr="004321E6" w:rsidRDefault="00D060D6" w:rsidP="00D060D6">
      <w:pPr>
        <w:pStyle w:val="SemEspaamento"/>
        <w:ind w:left="0" w:hanging="2"/>
        <w:jc w:val="both"/>
        <w:rPr>
          <w:rFonts w:ascii="Arial" w:eastAsia="Times New Roman" w:hAnsi="Arial" w:cs="Arial"/>
          <w:lang w:eastAsia="pt-BR"/>
        </w:rPr>
      </w:pPr>
      <w:r w:rsidRPr="00F430F1">
        <w:rPr>
          <w:rFonts w:ascii="Arial" w:eastAsia="Times New Roman" w:hAnsi="Arial" w:cs="Arial"/>
          <w:lang w:eastAsia="pt-BR"/>
        </w:rPr>
        <w:t xml:space="preserve">11.2. </w:t>
      </w:r>
      <w:r w:rsidRPr="004321E6">
        <w:rPr>
          <w:rFonts w:ascii="Arial" w:eastAsia="Times New Roman" w:hAnsi="Arial" w:cs="Arial"/>
          <w:lang w:eastAsia="pt-BR"/>
        </w:rPr>
        <w:t>Para fins de prestação de contas, a organização da sociedade civil deverá apresentar na parcela final, relatóri</w:t>
      </w:r>
      <w:r>
        <w:rPr>
          <w:rFonts w:ascii="Arial" w:eastAsia="Times New Roman" w:hAnsi="Arial" w:cs="Arial"/>
          <w:lang w:eastAsia="pt-BR"/>
        </w:rPr>
        <w:t xml:space="preserve">o anual da execução do objeto, </w:t>
      </w:r>
      <w:r w:rsidRPr="004321E6">
        <w:rPr>
          <w:rFonts w:ascii="Arial" w:eastAsia="Times New Roman" w:hAnsi="Arial" w:cs="Arial"/>
          <w:lang w:eastAsia="pt-BR"/>
        </w:rPr>
        <w:t>que conterá:</w:t>
      </w:r>
    </w:p>
    <w:p w14:paraId="0A1316A7" w14:textId="77777777" w:rsidR="00D060D6" w:rsidRPr="004321E6" w:rsidRDefault="00D060D6" w:rsidP="00D060D6">
      <w:pPr>
        <w:pStyle w:val="SemEspaamento"/>
        <w:numPr>
          <w:ilvl w:val="0"/>
          <w:numId w:val="42"/>
        </w:numPr>
        <w:suppressAutoHyphens/>
        <w:spacing w:after="0" w:line="240" w:lineRule="auto"/>
        <w:ind w:leftChars="0" w:firstLineChars="0"/>
        <w:jc w:val="both"/>
        <w:textDirection w:val="lrTb"/>
        <w:textAlignment w:val="auto"/>
        <w:outlineLvl w:val="9"/>
        <w:rPr>
          <w:rFonts w:ascii="Arial" w:eastAsia="Times New Roman" w:hAnsi="Arial" w:cs="Arial"/>
          <w:lang w:eastAsia="pt-BR"/>
        </w:rPr>
      </w:pPr>
      <w:r w:rsidRPr="004321E6">
        <w:rPr>
          <w:rFonts w:ascii="Arial" w:eastAsia="Times New Roman" w:hAnsi="Arial" w:cs="Arial"/>
          <w:lang w:eastAsia="pt-BR"/>
        </w:rPr>
        <w:t>A demonstração do alcance das metas referentes ao período de que trata a prestação de contas;</w:t>
      </w:r>
    </w:p>
    <w:p w14:paraId="1958C2DC" w14:textId="77777777" w:rsidR="00D060D6" w:rsidRPr="004321E6" w:rsidRDefault="00D060D6" w:rsidP="00D060D6">
      <w:pPr>
        <w:pStyle w:val="SemEspaamento"/>
        <w:numPr>
          <w:ilvl w:val="0"/>
          <w:numId w:val="42"/>
        </w:numPr>
        <w:suppressAutoHyphens/>
        <w:spacing w:after="0" w:line="240" w:lineRule="auto"/>
        <w:ind w:leftChars="0" w:firstLineChars="0"/>
        <w:jc w:val="both"/>
        <w:textDirection w:val="lrTb"/>
        <w:textAlignment w:val="auto"/>
        <w:outlineLvl w:val="9"/>
        <w:rPr>
          <w:rFonts w:ascii="Arial" w:eastAsia="Times New Roman" w:hAnsi="Arial" w:cs="Arial"/>
          <w:lang w:eastAsia="pt-BR"/>
        </w:rPr>
      </w:pPr>
      <w:r w:rsidRPr="004321E6">
        <w:rPr>
          <w:rFonts w:ascii="Arial" w:eastAsia="Times New Roman" w:hAnsi="Arial" w:cs="Arial"/>
          <w:lang w:eastAsia="pt-BR"/>
        </w:rPr>
        <w:t>A descrição das ações desenvolvidas para o cumprimento do objeto;</w:t>
      </w:r>
    </w:p>
    <w:p w14:paraId="7D38429E" w14:textId="327A7C13" w:rsidR="00D060D6" w:rsidRPr="004321E6" w:rsidRDefault="00D060D6" w:rsidP="00D060D6">
      <w:pPr>
        <w:pStyle w:val="SemEspaamento"/>
        <w:numPr>
          <w:ilvl w:val="0"/>
          <w:numId w:val="42"/>
        </w:numPr>
        <w:suppressAutoHyphens/>
        <w:spacing w:after="0" w:line="240" w:lineRule="auto"/>
        <w:ind w:leftChars="0" w:firstLineChars="0"/>
        <w:jc w:val="both"/>
        <w:textDirection w:val="lrTb"/>
        <w:textAlignment w:val="auto"/>
        <w:outlineLvl w:val="9"/>
        <w:rPr>
          <w:rFonts w:ascii="Arial" w:eastAsia="Times New Roman" w:hAnsi="Arial" w:cs="Arial"/>
          <w:lang w:eastAsia="pt-BR"/>
        </w:rPr>
      </w:pPr>
      <w:r w:rsidRPr="004321E6">
        <w:rPr>
          <w:rFonts w:ascii="Arial" w:eastAsia="Times New Roman" w:hAnsi="Arial" w:cs="Arial"/>
          <w:lang w:eastAsia="pt-BR"/>
        </w:rPr>
        <w:t>Os documentos de comprovação do cumprimento do objeto, como lista de presença, fotos, vídeos, entre outros; e</w:t>
      </w:r>
    </w:p>
    <w:p w14:paraId="72609949" w14:textId="60180815" w:rsidR="00D060D6" w:rsidRDefault="00D060D6" w:rsidP="00D060D6">
      <w:pPr>
        <w:pStyle w:val="SemEspaamento"/>
        <w:numPr>
          <w:ilvl w:val="0"/>
          <w:numId w:val="42"/>
        </w:numPr>
        <w:suppressAutoHyphens/>
        <w:spacing w:after="0" w:line="240" w:lineRule="auto"/>
        <w:ind w:leftChars="0" w:firstLineChars="0"/>
        <w:jc w:val="both"/>
        <w:textDirection w:val="lrTb"/>
        <w:textAlignment w:val="auto"/>
        <w:outlineLvl w:val="9"/>
        <w:rPr>
          <w:rFonts w:ascii="Arial" w:eastAsia="Times New Roman" w:hAnsi="Arial" w:cs="Arial"/>
          <w:lang w:eastAsia="pt-BR"/>
        </w:rPr>
      </w:pPr>
      <w:r w:rsidRPr="004321E6">
        <w:rPr>
          <w:rFonts w:ascii="Arial" w:eastAsia="Times New Roman" w:hAnsi="Arial" w:cs="Arial"/>
          <w:lang w:eastAsia="pt-BR"/>
        </w:rPr>
        <w:lastRenderedPageBreak/>
        <w:t>Os documentos de comprovação do cumprimento da contrapartida ou do aporte financeiro quando houver</w:t>
      </w:r>
      <w:r>
        <w:rPr>
          <w:rFonts w:ascii="Arial" w:eastAsia="Times New Roman" w:hAnsi="Arial" w:cs="Arial"/>
          <w:lang w:eastAsia="pt-BR"/>
        </w:rPr>
        <w:t>.</w:t>
      </w:r>
    </w:p>
    <w:p w14:paraId="7B01DAD2" w14:textId="77777777" w:rsidR="00D060D6" w:rsidRDefault="00D060D6" w:rsidP="00D060D6">
      <w:pPr>
        <w:pStyle w:val="SemEspaamento"/>
        <w:ind w:left="0" w:hanging="2"/>
        <w:jc w:val="both"/>
        <w:rPr>
          <w:rFonts w:ascii="Arial" w:eastAsia="Times New Roman" w:hAnsi="Arial" w:cs="Arial"/>
          <w:lang w:eastAsia="pt-BR"/>
        </w:rPr>
      </w:pPr>
      <w:r w:rsidRPr="00E7142C">
        <w:rPr>
          <w:rFonts w:ascii="Arial" w:eastAsia="Times New Roman" w:hAnsi="Arial" w:cs="Arial"/>
          <w:lang w:eastAsia="pt-BR"/>
        </w:rPr>
        <w:t>RELATÓRIO DAS DESPESAS REALIZADAS PARA O ALCANCE DO OBJETO</w:t>
      </w:r>
    </w:p>
    <w:p w14:paraId="1134B3B6" w14:textId="14FB08F7" w:rsidR="00D060D6" w:rsidRPr="00003A2E" w:rsidRDefault="00D060D6" w:rsidP="00D060D6">
      <w:pPr>
        <w:pStyle w:val="SemEspaamento"/>
        <w:ind w:left="0" w:hanging="2"/>
        <w:jc w:val="both"/>
        <w:rPr>
          <w:rFonts w:ascii="Arial" w:eastAsia="Times New Roman" w:hAnsi="Arial" w:cs="Arial"/>
          <w:color w:val="FF0000"/>
          <w:lang w:eastAsia="pt-BR"/>
        </w:rPr>
      </w:pPr>
      <w:r>
        <w:rPr>
          <w:rFonts w:ascii="Arial" w:eastAsia="Times New Roman" w:hAnsi="Arial" w:cs="Arial"/>
          <w:lang w:eastAsia="pt-BR"/>
        </w:rPr>
        <w:t xml:space="preserve">11.3 </w:t>
      </w:r>
      <w:r w:rsidRPr="00003A2E">
        <w:rPr>
          <w:rFonts w:ascii="Arial" w:eastAsia="Times New Roman" w:hAnsi="Arial" w:cs="Arial"/>
          <w:lang w:eastAsia="pt-BR"/>
        </w:rPr>
        <w:t xml:space="preserve">Para fins de prestação de contas, a organização da sociedade civil deverá apresentar </w:t>
      </w:r>
      <w:r>
        <w:rPr>
          <w:rFonts w:ascii="Arial" w:eastAsia="Times New Roman" w:hAnsi="Arial" w:cs="Arial"/>
          <w:lang w:eastAsia="pt-BR"/>
        </w:rPr>
        <w:t xml:space="preserve">relatório das despesas </w:t>
      </w:r>
    </w:p>
    <w:p w14:paraId="5FEA1018" w14:textId="35629345" w:rsidR="00D060D6" w:rsidRPr="00E7142C" w:rsidRDefault="00D060D6" w:rsidP="00D060D6">
      <w:pPr>
        <w:pStyle w:val="SemEspaamento"/>
        <w:numPr>
          <w:ilvl w:val="0"/>
          <w:numId w:val="43"/>
        </w:numPr>
        <w:suppressAutoHyphens/>
        <w:spacing w:after="0" w:line="240" w:lineRule="auto"/>
        <w:ind w:leftChars="0" w:firstLineChars="0"/>
        <w:jc w:val="both"/>
        <w:textDirection w:val="lrTb"/>
        <w:textAlignment w:val="auto"/>
        <w:outlineLvl w:val="9"/>
        <w:rPr>
          <w:rFonts w:ascii="Arial" w:hAnsi="Arial" w:cs="Arial"/>
        </w:rPr>
      </w:pPr>
      <w:r w:rsidRPr="00E7142C">
        <w:rPr>
          <w:rFonts w:ascii="Arial" w:hAnsi="Arial" w:cs="Arial"/>
        </w:rPr>
        <w:t>Documentos fiscais comprobatórios das despesas realizadas devidamente assinados no sistema (atesto)</w:t>
      </w:r>
      <w:r w:rsidR="00600F8E">
        <w:rPr>
          <w:rFonts w:ascii="Arial" w:hAnsi="Arial" w:cs="Arial"/>
        </w:rPr>
        <w:t>;</w:t>
      </w:r>
      <w:r w:rsidRPr="00E7142C">
        <w:rPr>
          <w:rFonts w:ascii="Arial" w:hAnsi="Arial" w:cs="Arial"/>
        </w:rPr>
        <w:t xml:space="preserve"> </w:t>
      </w:r>
    </w:p>
    <w:p w14:paraId="31785CC9" w14:textId="77777777" w:rsidR="00D060D6" w:rsidRPr="00E7142C" w:rsidRDefault="00D060D6" w:rsidP="00D060D6">
      <w:pPr>
        <w:pStyle w:val="SemEspaamento"/>
        <w:numPr>
          <w:ilvl w:val="0"/>
          <w:numId w:val="43"/>
        </w:numPr>
        <w:suppressAutoHyphens/>
        <w:spacing w:after="0" w:line="240" w:lineRule="auto"/>
        <w:ind w:leftChars="0" w:firstLineChars="0"/>
        <w:jc w:val="both"/>
        <w:textDirection w:val="lrTb"/>
        <w:textAlignment w:val="auto"/>
        <w:outlineLvl w:val="9"/>
        <w:rPr>
          <w:rFonts w:ascii="Arial" w:hAnsi="Arial" w:cs="Arial"/>
        </w:rPr>
      </w:pPr>
      <w:r w:rsidRPr="00E7142C">
        <w:rPr>
          <w:rFonts w:ascii="Arial" w:hAnsi="Arial" w:cs="Arial"/>
        </w:rPr>
        <w:t xml:space="preserve">Cotações, orçamentos, listas de preços devidamente identificadas com nome do fornecedor ou com comprovação da solicitação. Em caso de cotações extraídas da internet a cotação deverá conter link da página de consulta, com a descrição completa do objeto, valor individual de cada item e data e data de consulta; </w:t>
      </w:r>
    </w:p>
    <w:p w14:paraId="718C4C5B" w14:textId="77777777" w:rsidR="00D060D6" w:rsidRPr="00E7142C" w:rsidRDefault="00D060D6" w:rsidP="00D060D6">
      <w:pPr>
        <w:pStyle w:val="SemEspaamento"/>
        <w:numPr>
          <w:ilvl w:val="0"/>
          <w:numId w:val="43"/>
        </w:numPr>
        <w:suppressAutoHyphens/>
        <w:spacing w:after="0" w:line="240" w:lineRule="auto"/>
        <w:ind w:leftChars="0" w:firstLineChars="0"/>
        <w:jc w:val="both"/>
        <w:textDirection w:val="lrTb"/>
        <w:textAlignment w:val="auto"/>
        <w:outlineLvl w:val="9"/>
        <w:rPr>
          <w:rFonts w:ascii="Arial" w:hAnsi="Arial" w:cs="Arial"/>
        </w:rPr>
      </w:pPr>
      <w:r w:rsidRPr="00E7142C">
        <w:rPr>
          <w:rFonts w:ascii="Arial" w:hAnsi="Arial" w:cs="Arial"/>
        </w:rPr>
        <w:t>Contratos de prestação de serviço, aluguéis e similares;</w:t>
      </w:r>
    </w:p>
    <w:p w14:paraId="2E5A27E2" w14:textId="21B8974F" w:rsidR="00D060D6" w:rsidRPr="00E7142C" w:rsidRDefault="00D060D6" w:rsidP="00D060D6">
      <w:pPr>
        <w:pStyle w:val="SemEspaamento"/>
        <w:numPr>
          <w:ilvl w:val="0"/>
          <w:numId w:val="43"/>
        </w:numPr>
        <w:suppressAutoHyphens/>
        <w:spacing w:after="0" w:line="240" w:lineRule="auto"/>
        <w:ind w:leftChars="0" w:firstLineChars="0"/>
        <w:jc w:val="both"/>
        <w:textDirection w:val="lrTb"/>
        <w:textAlignment w:val="auto"/>
        <w:outlineLvl w:val="9"/>
        <w:rPr>
          <w:rFonts w:ascii="Arial" w:hAnsi="Arial" w:cs="Arial"/>
        </w:rPr>
      </w:pPr>
      <w:r w:rsidRPr="00E7142C">
        <w:rPr>
          <w:rFonts w:ascii="Arial" w:hAnsi="Arial" w:cs="Arial"/>
        </w:rPr>
        <w:t>Ordens bancárias e comprovantes de transferência eletrônica de numerário</w:t>
      </w:r>
      <w:r w:rsidR="00600F8E">
        <w:rPr>
          <w:rFonts w:ascii="Arial" w:hAnsi="Arial" w:cs="Arial"/>
        </w:rPr>
        <w:t>;</w:t>
      </w:r>
      <w:r w:rsidRPr="00E7142C">
        <w:rPr>
          <w:rFonts w:ascii="Arial" w:hAnsi="Arial" w:cs="Arial"/>
        </w:rPr>
        <w:t xml:space="preserve"> </w:t>
      </w:r>
    </w:p>
    <w:p w14:paraId="53B8E76F" w14:textId="0AB17A09" w:rsidR="00D060D6" w:rsidRPr="00E7142C" w:rsidRDefault="00D060D6" w:rsidP="00D060D6">
      <w:pPr>
        <w:pStyle w:val="SemEspaamento"/>
        <w:numPr>
          <w:ilvl w:val="0"/>
          <w:numId w:val="43"/>
        </w:numPr>
        <w:suppressAutoHyphens/>
        <w:spacing w:after="0" w:line="240" w:lineRule="auto"/>
        <w:ind w:leftChars="0" w:firstLineChars="0"/>
        <w:jc w:val="both"/>
        <w:textDirection w:val="lrTb"/>
        <w:textAlignment w:val="auto"/>
        <w:outlineLvl w:val="9"/>
        <w:rPr>
          <w:rFonts w:ascii="Arial" w:hAnsi="Arial" w:cs="Arial"/>
        </w:rPr>
      </w:pPr>
      <w:r w:rsidRPr="00E7142C">
        <w:rPr>
          <w:rFonts w:ascii="Arial" w:hAnsi="Arial" w:cs="Arial"/>
        </w:rPr>
        <w:t>Extratos bancários da conta corrente</w:t>
      </w:r>
      <w:r w:rsidR="007A770B">
        <w:rPr>
          <w:rFonts w:ascii="Arial" w:hAnsi="Arial" w:cs="Arial"/>
        </w:rPr>
        <w:t xml:space="preserve">/aplicação </w:t>
      </w:r>
      <w:r w:rsidRPr="00E7142C">
        <w:rPr>
          <w:rFonts w:ascii="Arial" w:hAnsi="Arial" w:cs="Arial"/>
        </w:rPr>
        <w:t xml:space="preserve">vinculada ao projeto, do período correspondente; </w:t>
      </w:r>
    </w:p>
    <w:p w14:paraId="77938176" w14:textId="0B807375" w:rsidR="00D060D6" w:rsidRPr="00E7142C" w:rsidRDefault="00D060D6" w:rsidP="00D060D6">
      <w:pPr>
        <w:pStyle w:val="SemEspaamento"/>
        <w:numPr>
          <w:ilvl w:val="0"/>
          <w:numId w:val="43"/>
        </w:numPr>
        <w:suppressAutoHyphens/>
        <w:spacing w:after="0" w:line="240" w:lineRule="auto"/>
        <w:ind w:leftChars="0" w:firstLineChars="0"/>
        <w:jc w:val="both"/>
        <w:textDirection w:val="lrTb"/>
        <w:textAlignment w:val="auto"/>
        <w:outlineLvl w:val="9"/>
        <w:rPr>
          <w:rFonts w:ascii="Arial" w:hAnsi="Arial" w:cs="Arial"/>
        </w:rPr>
      </w:pPr>
      <w:r w:rsidRPr="00E7142C">
        <w:rPr>
          <w:rFonts w:ascii="Arial" w:hAnsi="Arial" w:cs="Arial"/>
        </w:rPr>
        <w:t xml:space="preserve">Parecer do conselho fiscal da </w:t>
      </w:r>
      <w:r w:rsidR="005E5947">
        <w:rPr>
          <w:rFonts w:ascii="Arial" w:hAnsi="Arial" w:cs="Arial"/>
        </w:rPr>
        <w:t>OSC</w:t>
      </w:r>
      <w:r w:rsidRPr="00E7142C">
        <w:rPr>
          <w:rFonts w:ascii="Arial" w:hAnsi="Arial" w:cs="Arial"/>
        </w:rPr>
        <w:t>, quanto à correta aplicação dos recursos no objeto e ao atendimento da finalidade pactuada;</w:t>
      </w:r>
    </w:p>
    <w:p w14:paraId="70DA7A89" w14:textId="77777777" w:rsidR="00D060D6" w:rsidRPr="00E7142C" w:rsidRDefault="00D060D6" w:rsidP="00D060D6">
      <w:pPr>
        <w:pStyle w:val="SemEspaamento"/>
        <w:numPr>
          <w:ilvl w:val="0"/>
          <w:numId w:val="43"/>
        </w:numPr>
        <w:suppressAutoHyphens/>
        <w:spacing w:after="0" w:line="240" w:lineRule="auto"/>
        <w:ind w:leftChars="0" w:firstLineChars="0"/>
        <w:jc w:val="both"/>
        <w:textDirection w:val="lrTb"/>
        <w:textAlignment w:val="auto"/>
        <w:outlineLvl w:val="9"/>
        <w:rPr>
          <w:rFonts w:ascii="Arial" w:hAnsi="Arial" w:cs="Arial"/>
        </w:rPr>
      </w:pPr>
      <w:r w:rsidRPr="00E7142C">
        <w:rPr>
          <w:rFonts w:ascii="Arial" w:hAnsi="Arial" w:cs="Arial"/>
        </w:rPr>
        <w:t>Borderô discriminando as receitas, no caso de projetos em que haja a cobrança ingressos, taxa de inscrição ou similar;</w:t>
      </w:r>
    </w:p>
    <w:p w14:paraId="089BBE8D" w14:textId="77777777" w:rsidR="00D060D6" w:rsidRPr="00E7142C" w:rsidRDefault="00D060D6" w:rsidP="00D060D6">
      <w:pPr>
        <w:pStyle w:val="SemEspaamento"/>
        <w:numPr>
          <w:ilvl w:val="0"/>
          <w:numId w:val="43"/>
        </w:numPr>
        <w:suppressAutoHyphens/>
        <w:spacing w:after="0" w:line="240" w:lineRule="auto"/>
        <w:ind w:leftChars="0" w:firstLineChars="0"/>
        <w:jc w:val="both"/>
        <w:textDirection w:val="lrTb"/>
        <w:textAlignment w:val="auto"/>
        <w:outlineLvl w:val="9"/>
        <w:rPr>
          <w:rFonts w:ascii="Arial" w:hAnsi="Arial" w:cs="Arial"/>
        </w:rPr>
      </w:pPr>
      <w:r w:rsidRPr="00E7142C">
        <w:rPr>
          <w:rFonts w:ascii="Arial" w:hAnsi="Arial" w:cs="Arial"/>
        </w:rPr>
        <w:t>Guia de recolhimento, ou comprovante de depósito, de saldo não aplicado, se for caso;</w:t>
      </w:r>
    </w:p>
    <w:p w14:paraId="59E9E689" w14:textId="77777777" w:rsidR="00D060D6" w:rsidRPr="00E7142C" w:rsidRDefault="00D060D6" w:rsidP="00D060D6">
      <w:pPr>
        <w:pStyle w:val="SemEspaamento"/>
        <w:numPr>
          <w:ilvl w:val="0"/>
          <w:numId w:val="43"/>
        </w:numPr>
        <w:suppressAutoHyphens/>
        <w:spacing w:after="0" w:line="240" w:lineRule="auto"/>
        <w:ind w:leftChars="0" w:firstLineChars="0"/>
        <w:jc w:val="both"/>
        <w:textDirection w:val="lrTb"/>
        <w:textAlignment w:val="auto"/>
        <w:outlineLvl w:val="9"/>
        <w:rPr>
          <w:rFonts w:ascii="Arial" w:hAnsi="Arial" w:cs="Arial"/>
        </w:rPr>
      </w:pPr>
      <w:r w:rsidRPr="00E7142C">
        <w:rPr>
          <w:rFonts w:ascii="Arial" w:hAnsi="Arial" w:cs="Arial"/>
        </w:rPr>
        <w:t>Cópia do certificado de propriedade, no caso de aquisição ou conserto de veículo automotor;</w:t>
      </w:r>
    </w:p>
    <w:p w14:paraId="7D3E0243" w14:textId="77777777" w:rsidR="00D060D6" w:rsidRPr="00E7142C" w:rsidRDefault="00D060D6" w:rsidP="00D060D6">
      <w:pPr>
        <w:pStyle w:val="SemEspaamento"/>
        <w:numPr>
          <w:ilvl w:val="0"/>
          <w:numId w:val="43"/>
        </w:numPr>
        <w:suppressAutoHyphens/>
        <w:spacing w:after="0" w:line="240" w:lineRule="auto"/>
        <w:ind w:leftChars="0" w:firstLineChars="0"/>
        <w:jc w:val="both"/>
        <w:textDirection w:val="lrTb"/>
        <w:textAlignment w:val="auto"/>
        <w:outlineLvl w:val="9"/>
        <w:rPr>
          <w:rFonts w:ascii="Arial" w:hAnsi="Arial" w:cs="Arial"/>
        </w:rPr>
      </w:pPr>
      <w:r w:rsidRPr="00E7142C">
        <w:rPr>
          <w:rFonts w:ascii="Arial" w:hAnsi="Arial" w:cs="Arial"/>
        </w:rPr>
        <w:t xml:space="preserve">Cópia da matricula atualizada do imóvel, de propriedade da OSC, no caso de despesas com obras; </w:t>
      </w:r>
    </w:p>
    <w:p w14:paraId="4EE9C524" w14:textId="77777777" w:rsidR="00D060D6" w:rsidRPr="00E7142C" w:rsidRDefault="00D060D6" w:rsidP="00D060D6">
      <w:pPr>
        <w:pStyle w:val="SemEspaamento"/>
        <w:numPr>
          <w:ilvl w:val="0"/>
          <w:numId w:val="43"/>
        </w:numPr>
        <w:suppressAutoHyphens/>
        <w:spacing w:after="0" w:line="240" w:lineRule="auto"/>
        <w:ind w:leftChars="0" w:firstLineChars="0"/>
        <w:jc w:val="both"/>
        <w:textDirection w:val="lrTb"/>
        <w:textAlignment w:val="auto"/>
        <w:outlineLvl w:val="9"/>
        <w:rPr>
          <w:rFonts w:ascii="Arial" w:hAnsi="Arial" w:cs="Arial"/>
        </w:rPr>
      </w:pPr>
      <w:r w:rsidRPr="00E7142C">
        <w:rPr>
          <w:rFonts w:ascii="Arial" w:hAnsi="Arial" w:cs="Arial"/>
        </w:rPr>
        <w:t>Folhas de pagamento e guias de recolhimento de encargos sociais e de tributos.</w:t>
      </w:r>
    </w:p>
    <w:p w14:paraId="1EA3D46E" w14:textId="77777777" w:rsidR="00B43905" w:rsidRDefault="00B43905">
      <w:pPr>
        <w:pBdr>
          <w:top w:val="nil"/>
          <w:left w:val="nil"/>
          <w:bottom w:val="nil"/>
          <w:right w:val="nil"/>
          <w:between w:val="nil"/>
        </w:pBdr>
        <w:spacing w:after="0" w:line="240" w:lineRule="auto"/>
        <w:ind w:left="0" w:hanging="2"/>
        <w:jc w:val="both"/>
        <w:rPr>
          <w:rFonts w:ascii="Arial" w:eastAsia="Arial" w:hAnsi="Arial" w:cs="Arial"/>
          <w:color w:val="000000"/>
        </w:rPr>
      </w:pPr>
    </w:p>
    <w:p w14:paraId="0E194473" w14:textId="2332C739" w:rsidR="00B43905" w:rsidRDefault="00D060D6">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11.4</w:t>
      </w:r>
      <w:r w:rsidR="00B67DF8">
        <w:rPr>
          <w:rFonts w:ascii="Arial" w:eastAsia="Arial" w:hAnsi="Arial" w:cs="Arial"/>
          <w:color w:val="000000"/>
        </w:rPr>
        <w:t>. O relatório de atividades da OSC apresentará de forma detalhada as horas técnicas de todos os profissionais envolvidos, discriminando as quantidades e os custos unitário e total dos serviços quando o objeto do repasse envolver a contratação de serviços, em especial os de assessoria, assistência, consultoria e congêneres; produção, promoção de eventos, seminários, capacitação e congêneres, segurança e vigilância, bem como as justificativas da escolha.</w:t>
      </w:r>
    </w:p>
    <w:p w14:paraId="7A63A400" w14:textId="77777777" w:rsidR="00B43905" w:rsidRDefault="00B67DF8">
      <w:pPr>
        <w:spacing w:after="60" w:line="240" w:lineRule="auto"/>
        <w:ind w:left="0" w:hanging="2"/>
        <w:jc w:val="both"/>
        <w:rPr>
          <w:rFonts w:ascii="Arial" w:eastAsia="Arial" w:hAnsi="Arial" w:cs="Arial"/>
          <w:highlight w:val="yellow"/>
        </w:rPr>
      </w:pPr>
      <w:r>
        <w:rPr>
          <w:rFonts w:ascii="Arial" w:eastAsia="Arial" w:hAnsi="Arial" w:cs="Arial"/>
          <w:color w:val="FF0000"/>
        </w:rPr>
        <w:t xml:space="preserve"> </w:t>
      </w:r>
    </w:p>
    <w:p w14:paraId="5B9784FE" w14:textId="103AF399" w:rsidR="00B43905" w:rsidRPr="005B47B7" w:rsidRDefault="00B67DF8">
      <w:pPr>
        <w:pBdr>
          <w:top w:val="nil"/>
          <w:left w:val="nil"/>
          <w:bottom w:val="nil"/>
          <w:right w:val="nil"/>
          <w:between w:val="nil"/>
        </w:pBdr>
        <w:spacing w:after="0" w:line="240" w:lineRule="auto"/>
        <w:ind w:left="0" w:hanging="2"/>
        <w:jc w:val="both"/>
        <w:rPr>
          <w:rFonts w:ascii="Arial" w:eastAsia="Arial" w:hAnsi="Arial" w:cs="Arial"/>
        </w:rPr>
      </w:pPr>
      <w:r>
        <w:rPr>
          <w:rFonts w:ascii="Arial" w:eastAsia="Arial" w:hAnsi="Arial" w:cs="Arial"/>
          <w:color w:val="000000"/>
        </w:rPr>
        <w:t>1</w:t>
      </w:r>
      <w:r w:rsidR="00D060D6">
        <w:rPr>
          <w:rFonts w:ascii="Arial" w:eastAsia="Arial" w:hAnsi="Arial" w:cs="Arial"/>
          <w:color w:val="000000"/>
        </w:rPr>
        <w:t>1</w:t>
      </w:r>
      <w:r>
        <w:rPr>
          <w:rFonts w:ascii="Arial" w:eastAsia="Arial" w:hAnsi="Arial" w:cs="Arial"/>
          <w:color w:val="000000"/>
        </w:rPr>
        <w:t>.</w:t>
      </w:r>
      <w:r w:rsidR="00D060D6">
        <w:rPr>
          <w:rFonts w:ascii="Arial" w:eastAsia="Arial" w:hAnsi="Arial" w:cs="Arial"/>
          <w:color w:val="000000"/>
        </w:rPr>
        <w:t>5</w:t>
      </w:r>
      <w:r>
        <w:rPr>
          <w:rFonts w:ascii="Arial" w:eastAsia="Arial" w:hAnsi="Arial" w:cs="Arial"/>
          <w:color w:val="000000"/>
        </w:rPr>
        <w:t xml:space="preserve">. A prestação de contas deverá ser </w:t>
      </w:r>
      <w:r>
        <w:rPr>
          <w:rFonts w:ascii="Arial" w:eastAsia="Arial" w:hAnsi="Arial" w:cs="Arial"/>
        </w:rPr>
        <w:t>apresentada em até</w:t>
      </w:r>
      <w:r>
        <w:rPr>
          <w:rFonts w:ascii="Arial" w:eastAsia="Arial" w:hAnsi="Arial" w:cs="Arial"/>
          <w:color w:val="000000"/>
        </w:rPr>
        <w:t xml:space="preserve"> </w:t>
      </w:r>
      <w:r w:rsidR="00D91CF6" w:rsidRPr="008C38B7">
        <w:rPr>
          <w:rFonts w:ascii="Arial" w:eastAsia="Arial" w:hAnsi="Arial" w:cs="Arial"/>
        </w:rPr>
        <w:t>12</w:t>
      </w:r>
      <w:r w:rsidR="006F22B4" w:rsidRPr="008C38B7">
        <w:rPr>
          <w:rFonts w:ascii="Arial" w:eastAsia="Arial" w:hAnsi="Arial" w:cs="Arial"/>
        </w:rPr>
        <w:t>0</w:t>
      </w:r>
      <w:r w:rsidRPr="008C38B7">
        <w:rPr>
          <w:rFonts w:ascii="Arial" w:eastAsia="Arial" w:hAnsi="Arial" w:cs="Arial"/>
        </w:rPr>
        <w:t xml:space="preserve"> (</w:t>
      </w:r>
      <w:r w:rsidR="00D91CF6" w:rsidRPr="008C38B7">
        <w:rPr>
          <w:rFonts w:ascii="Arial" w:eastAsia="Arial" w:hAnsi="Arial" w:cs="Arial"/>
        </w:rPr>
        <w:t>cento e vint</w:t>
      </w:r>
      <w:r w:rsidR="006F22B4" w:rsidRPr="008C38B7">
        <w:rPr>
          <w:rFonts w:ascii="Arial" w:eastAsia="Arial" w:hAnsi="Arial" w:cs="Arial"/>
        </w:rPr>
        <w:t>e</w:t>
      </w:r>
      <w:r w:rsidRPr="008C38B7">
        <w:rPr>
          <w:rFonts w:ascii="Arial" w:eastAsia="Arial" w:hAnsi="Arial" w:cs="Arial"/>
        </w:rPr>
        <w:t xml:space="preserve">) dias </w:t>
      </w:r>
      <w:r w:rsidRPr="005B47B7">
        <w:rPr>
          <w:rFonts w:ascii="Arial" w:eastAsia="Arial" w:hAnsi="Arial" w:cs="Arial"/>
        </w:rPr>
        <w:t>a contar do recebimento de cada parcela dos recursos.</w:t>
      </w:r>
      <w:r w:rsidR="004B49DB">
        <w:rPr>
          <w:rFonts w:ascii="Arial" w:eastAsia="Arial" w:hAnsi="Arial" w:cs="Arial"/>
        </w:rPr>
        <w:t xml:space="preserve"> </w:t>
      </w:r>
    </w:p>
    <w:p w14:paraId="5ED5DAD0" w14:textId="77777777" w:rsidR="00B43905" w:rsidRDefault="00B43905">
      <w:pPr>
        <w:spacing w:after="0" w:line="240" w:lineRule="auto"/>
        <w:ind w:left="0" w:hanging="2"/>
        <w:jc w:val="both"/>
        <w:rPr>
          <w:rFonts w:ascii="Arial" w:eastAsia="Arial" w:hAnsi="Arial" w:cs="Arial"/>
        </w:rPr>
      </w:pPr>
    </w:p>
    <w:p w14:paraId="4D3855E6" w14:textId="77777777" w:rsidR="00B43905" w:rsidRDefault="00B67DF8">
      <w:pPr>
        <w:spacing w:after="0" w:line="240" w:lineRule="auto"/>
        <w:ind w:left="0" w:hanging="2"/>
        <w:jc w:val="both"/>
        <w:rPr>
          <w:rFonts w:ascii="Arial" w:eastAsia="Arial" w:hAnsi="Arial" w:cs="Arial"/>
        </w:rPr>
      </w:pPr>
      <w:r>
        <w:rPr>
          <w:rFonts w:ascii="Arial" w:eastAsia="Arial" w:hAnsi="Arial" w:cs="Arial"/>
        </w:rPr>
        <w:t xml:space="preserve">Parágrafo primeiro: o prazo para análise e aprovação da Prestação de Contas será de 15 dias úteis após o envio para análise da mesma </w:t>
      </w:r>
      <w:r>
        <w:rPr>
          <w:rFonts w:ascii="Arial" w:eastAsia="Arial" w:hAnsi="Arial" w:cs="Arial"/>
          <w:color w:val="000000"/>
        </w:rPr>
        <w:t xml:space="preserve">na plataforma eletrônica do GERR </w:t>
      </w:r>
      <w:hyperlink r:id="rId20">
        <w:r>
          <w:rPr>
            <w:rFonts w:ascii="Arial" w:eastAsia="Arial" w:hAnsi="Arial" w:cs="Arial"/>
            <w:color w:val="0563C1"/>
            <w:u w:val="single"/>
          </w:rPr>
          <w:t>https://gerr.com.br/principal.php?chave=82939380000199</w:t>
        </w:r>
      </w:hyperlink>
      <w:r>
        <w:rPr>
          <w:rFonts w:ascii="Arial" w:eastAsia="Arial" w:hAnsi="Arial" w:cs="Arial"/>
        </w:rPr>
        <w:t>.</w:t>
      </w:r>
    </w:p>
    <w:p w14:paraId="05442775" w14:textId="77777777" w:rsidR="00B43905" w:rsidRDefault="00B43905">
      <w:pPr>
        <w:spacing w:after="0" w:line="240" w:lineRule="auto"/>
        <w:ind w:left="0" w:hanging="2"/>
        <w:jc w:val="both"/>
        <w:rPr>
          <w:rFonts w:ascii="Arial" w:eastAsia="Arial" w:hAnsi="Arial" w:cs="Arial"/>
        </w:rPr>
      </w:pPr>
    </w:p>
    <w:p w14:paraId="22AA713F" w14:textId="5BF8129D" w:rsidR="00B43905" w:rsidRDefault="00B67DF8">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1</w:t>
      </w:r>
      <w:r w:rsidR="00D060D6">
        <w:rPr>
          <w:rFonts w:ascii="Arial" w:eastAsia="Arial" w:hAnsi="Arial" w:cs="Arial"/>
          <w:color w:val="000000"/>
        </w:rPr>
        <w:t>1</w:t>
      </w:r>
      <w:r>
        <w:rPr>
          <w:rFonts w:ascii="Arial" w:eastAsia="Arial" w:hAnsi="Arial" w:cs="Arial"/>
          <w:color w:val="000000"/>
        </w:rPr>
        <w:t>.</w:t>
      </w:r>
      <w:r w:rsidR="00D060D6">
        <w:rPr>
          <w:rFonts w:ascii="Arial" w:eastAsia="Arial" w:hAnsi="Arial" w:cs="Arial"/>
          <w:color w:val="000000"/>
        </w:rPr>
        <w:t>6</w:t>
      </w:r>
      <w:r>
        <w:rPr>
          <w:rFonts w:ascii="Arial" w:eastAsia="Arial" w:hAnsi="Arial" w:cs="Arial"/>
          <w:color w:val="000000"/>
        </w:rPr>
        <w:t>. A não apresentação dos documentos solicitados para a prestação de contas no prazo estabelecido acarretará no bloqueio das parcelas subsequentes.</w:t>
      </w:r>
    </w:p>
    <w:p w14:paraId="7FC74B22" w14:textId="77777777" w:rsidR="00B43905" w:rsidRDefault="00B43905">
      <w:pPr>
        <w:spacing w:after="0" w:line="240" w:lineRule="auto"/>
        <w:ind w:left="0" w:hanging="2"/>
        <w:jc w:val="both"/>
        <w:rPr>
          <w:rFonts w:ascii="Arial" w:eastAsia="Arial" w:hAnsi="Arial" w:cs="Arial"/>
        </w:rPr>
      </w:pPr>
    </w:p>
    <w:p w14:paraId="1B9A61F9" w14:textId="32380F2B" w:rsidR="00B43905" w:rsidRDefault="00B67DF8">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1</w:t>
      </w:r>
      <w:r w:rsidR="00D060D6">
        <w:rPr>
          <w:rFonts w:ascii="Arial" w:eastAsia="Arial" w:hAnsi="Arial" w:cs="Arial"/>
          <w:color w:val="000000"/>
        </w:rPr>
        <w:t>1.7</w:t>
      </w:r>
      <w:r>
        <w:rPr>
          <w:rFonts w:ascii="Arial" w:eastAsia="Arial" w:hAnsi="Arial" w:cs="Arial"/>
          <w:color w:val="000000"/>
        </w:rPr>
        <w:t xml:space="preserve">. </w:t>
      </w:r>
      <w:r>
        <w:rPr>
          <w:rFonts w:ascii="Arial" w:eastAsia="Arial" w:hAnsi="Arial" w:cs="Arial"/>
        </w:rPr>
        <w:t>Rescindindo</w:t>
      </w:r>
      <w:r>
        <w:rPr>
          <w:rFonts w:ascii="Arial" w:eastAsia="Arial" w:hAnsi="Arial" w:cs="Arial"/>
          <w:color w:val="000000"/>
        </w:rPr>
        <w:t xml:space="preserve"> o atraso da prestação de contas, a OSC será punida com a suspensão de participação de chamamento público e impedimento de celebrar parceria ou contrato.</w:t>
      </w:r>
    </w:p>
    <w:p w14:paraId="0CAD426F" w14:textId="77777777" w:rsidR="00B43905" w:rsidRDefault="00B43905">
      <w:pPr>
        <w:spacing w:after="0" w:line="240" w:lineRule="auto"/>
        <w:ind w:left="0" w:hanging="2"/>
        <w:jc w:val="both"/>
        <w:rPr>
          <w:rFonts w:ascii="Arial" w:eastAsia="Arial" w:hAnsi="Arial" w:cs="Arial"/>
        </w:rPr>
      </w:pPr>
    </w:p>
    <w:p w14:paraId="6DDA5FE8" w14:textId="71C8D20A" w:rsidR="00B43905" w:rsidRDefault="00B67DF8">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lastRenderedPageBreak/>
        <w:t>1</w:t>
      </w:r>
      <w:r w:rsidR="00D060D6">
        <w:rPr>
          <w:rFonts w:ascii="Arial" w:eastAsia="Arial" w:hAnsi="Arial" w:cs="Arial"/>
          <w:color w:val="000000"/>
        </w:rPr>
        <w:t>1</w:t>
      </w:r>
      <w:r>
        <w:rPr>
          <w:rFonts w:ascii="Arial" w:eastAsia="Arial" w:hAnsi="Arial" w:cs="Arial"/>
          <w:color w:val="000000"/>
        </w:rPr>
        <w:t>.</w:t>
      </w:r>
      <w:r w:rsidR="00D060D6">
        <w:rPr>
          <w:rFonts w:ascii="Arial" w:eastAsia="Arial" w:hAnsi="Arial" w:cs="Arial"/>
          <w:color w:val="000000"/>
        </w:rPr>
        <w:t>8</w:t>
      </w:r>
      <w:r>
        <w:rPr>
          <w:rFonts w:ascii="Arial" w:eastAsia="Arial" w:hAnsi="Arial" w:cs="Arial"/>
          <w:color w:val="000000"/>
        </w:rPr>
        <w:t xml:space="preserve">. Durante o prazo de 10 (dez) anos, contado do dia útil subsequente ao da prestação de contas, a OSC deve manter em seu arquivo os documentos originais que compõem a prestação de contas. </w:t>
      </w:r>
    </w:p>
    <w:p w14:paraId="6D9E4156" w14:textId="77777777" w:rsidR="00B43905" w:rsidRDefault="00B43905">
      <w:pPr>
        <w:pBdr>
          <w:top w:val="nil"/>
          <w:left w:val="nil"/>
          <w:bottom w:val="nil"/>
          <w:right w:val="nil"/>
          <w:between w:val="nil"/>
        </w:pBdr>
        <w:spacing w:after="0" w:line="240" w:lineRule="auto"/>
        <w:ind w:left="0" w:hanging="2"/>
        <w:jc w:val="both"/>
        <w:rPr>
          <w:rFonts w:ascii="Arial" w:eastAsia="Arial" w:hAnsi="Arial" w:cs="Arial"/>
          <w:color w:val="000000"/>
        </w:rPr>
      </w:pPr>
    </w:p>
    <w:p w14:paraId="6B3D7C65" w14:textId="271385BA" w:rsidR="00B43905" w:rsidRDefault="00B67DF8">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1</w:t>
      </w:r>
      <w:r w:rsidR="00D060D6">
        <w:rPr>
          <w:rFonts w:ascii="Arial" w:eastAsia="Arial" w:hAnsi="Arial" w:cs="Arial"/>
          <w:color w:val="000000"/>
        </w:rPr>
        <w:t>1</w:t>
      </w:r>
      <w:r>
        <w:rPr>
          <w:rFonts w:ascii="Arial" w:eastAsia="Arial" w:hAnsi="Arial" w:cs="Arial"/>
          <w:color w:val="000000"/>
        </w:rPr>
        <w:t>.</w:t>
      </w:r>
      <w:r w:rsidR="00D060D6">
        <w:rPr>
          <w:rFonts w:ascii="Arial" w:eastAsia="Arial" w:hAnsi="Arial" w:cs="Arial"/>
          <w:color w:val="000000"/>
        </w:rPr>
        <w:t>9</w:t>
      </w:r>
      <w:r>
        <w:rPr>
          <w:rFonts w:ascii="Arial" w:eastAsia="Arial" w:hAnsi="Arial" w:cs="Arial"/>
          <w:color w:val="000000"/>
        </w:rPr>
        <w:t xml:space="preserve">. As aquisições e as contratações realizadas pelas </w:t>
      </w:r>
      <w:proofErr w:type="spellStart"/>
      <w:r>
        <w:rPr>
          <w:rFonts w:ascii="Arial" w:eastAsia="Arial" w:hAnsi="Arial" w:cs="Arial"/>
          <w:color w:val="000000"/>
        </w:rPr>
        <w:t>OSC</w:t>
      </w:r>
      <w:r w:rsidR="00423736">
        <w:rPr>
          <w:rFonts w:ascii="Arial" w:eastAsia="Arial" w:hAnsi="Arial" w:cs="Arial"/>
          <w:color w:val="000000"/>
        </w:rPr>
        <w:t>’</w:t>
      </w:r>
      <w:r>
        <w:rPr>
          <w:rFonts w:ascii="Arial" w:eastAsia="Arial" w:hAnsi="Arial" w:cs="Arial"/>
          <w:color w:val="000000"/>
        </w:rPr>
        <w:t>s</w:t>
      </w:r>
      <w:proofErr w:type="spellEnd"/>
      <w:r>
        <w:rPr>
          <w:rFonts w:ascii="Arial" w:eastAsia="Arial" w:hAnsi="Arial" w:cs="Arial"/>
          <w:color w:val="000000"/>
        </w:rPr>
        <w:t xml:space="preserve"> atenderão aos princípios constitucionais da impessoalidade, da moralidade, da transparência e da economicidade.</w:t>
      </w:r>
    </w:p>
    <w:p w14:paraId="30DA2E25" w14:textId="77777777" w:rsidR="00B43905" w:rsidRDefault="00B43905">
      <w:pPr>
        <w:pBdr>
          <w:top w:val="nil"/>
          <w:left w:val="nil"/>
          <w:bottom w:val="nil"/>
          <w:right w:val="nil"/>
          <w:between w:val="nil"/>
        </w:pBdr>
        <w:spacing w:after="0" w:line="240" w:lineRule="auto"/>
        <w:ind w:left="0" w:hanging="2"/>
        <w:jc w:val="both"/>
        <w:rPr>
          <w:rFonts w:ascii="Arial" w:eastAsia="Arial" w:hAnsi="Arial" w:cs="Arial"/>
          <w:color w:val="000000"/>
        </w:rPr>
      </w:pPr>
    </w:p>
    <w:p w14:paraId="6CE02CA3" w14:textId="4AC300E6" w:rsidR="00B43905" w:rsidRDefault="00B67DF8">
      <w:pPr>
        <w:widowControl w:val="0"/>
        <w:tabs>
          <w:tab w:val="left" w:pos="567"/>
        </w:tabs>
        <w:spacing w:after="0" w:line="240" w:lineRule="auto"/>
        <w:ind w:left="0" w:hanging="2"/>
        <w:jc w:val="both"/>
        <w:rPr>
          <w:rFonts w:ascii="Arial" w:eastAsia="Arial" w:hAnsi="Arial" w:cs="Arial"/>
        </w:rPr>
      </w:pPr>
      <w:r>
        <w:rPr>
          <w:rFonts w:ascii="Arial" w:eastAsia="Arial" w:hAnsi="Arial" w:cs="Arial"/>
          <w:b/>
        </w:rPr>
        <w:t>1</w:t>
      </w:r>
      <w:r w:rsidR="00D060D6">
        <w:rPr>
          <w:rFonts w:ascii="Arial" w:eastAsia="Arial" w:hAnsi="Arial" w:cs="Arial"/>
          <w:b/>
        </w:rPr>
        <w:t>2</w:t>
      </w:r>
      <w:r>
        <w:rPr>
          <w:rFonts w:ascii="Arial" w:eastAsia="Arial" w:hAnsi="Arial" w:cs="Arial"/>
          <w:b/>
        </w:rPr>
        <w:t xml:space="preserve">. </w:t>
      </w:r>
      <w:r>
        <w:rPr>
          <w:rFonts w:ascii="Arial" w:eastAsia="Arial" w:hAnsi="Arial" w:cs="Arial"/>
          <w:b/>
        </w:rPr>
        <w:tab/>
        <w:t>DISPOSIÇÕES FINAIS</w:t>
      </w:r>
    </w:p>
    <w:p w14:paraId="6F1D55EF" w14:textId="77777777" w:rsidR="00B43905" w:rsidRDefault="00B43905">
      <w:pPr>
        <w:spacing w:after="0" w:line="240" w:lineRule="auto"/>
        <w:ind w:left="0" w:hanging="2"/>
        <w:jc w:val="both"/>
        <w:rPr>
          <w:rFonts w:ascii="Arial" w:eastAsia="Arial" w:hAnsi="Arial" w:cs="Arial"/>
        </w:rPr>
      </w:pPr>
    </w:p>
    <w:p w14:paraId="5376A13E" w14:textId="44193B92" w:rsidR="00B43905" w:rsidRDefault="00B67DF8">
      <w:pPr>
        <w:widowControl w:val="0"/>
        <w:tabs>
          <w:tab w:val="left" w:pos="960"/>
        </w:tabs>
        <w:spacing w:after="0" w:line="240" w:lineRule="auto"/>
        <w:ind w:left="0" w:hanging="2"/>
        <w:jc w:val="both"/>
        <w:rPr>
          <w:rFonts w:ascii="Arial" w:eastAsia="Arial" w:hAnsi="Arial" w:cs="Arial"/>
          <w:color w:val="000000"/>
        </w:rPr>
      </w:pPr>
      <w:r>
        <w:rPr>
          <w:rFonts w:ascii="Arial" w:eastAsia="Arial" w:hAnsi="Arial" w:cs="Arial"/>
          <w:color w:val="000000"/>
        </w:rPr>
        <w:t>1</w:t>
      </w:r>
      <w:r w:rsidR="007F0DD6">
        <w:rPr>
          <w:rFonts w:ascii="Arial" w:eastAsia="Arial" w:hAnsi="Arial" w:cs="Arial"/>
        </w:rPr>
        <w:t>2</w:t>
      </w:r>
      <w:r>
        <w:rPr>
          <w:rFonts w:ascii="Arial" w:eastAsia="Arial" w:hAnsi="Arial" w:cs="Arial"/>
          <w:color w:val="000000"/>
        </w:rPr>
        <w:t xml:space="preserve">.1. O presente Edital será divulgado em página do sítio eletrônico oficial do Município de Joaçaba, com link de acesso disponível </w:t>
      </w:r>
      <w:hyperlink r:id="rId21">
        <w:r>
          <w:rPr>
            <w:rFonts w:ascii="Arial" w:eastAsia="Arial" w:hAnsi="Arial" w:cs="Arial"/>
            <w:color w:val="0563C1"/>
            <w:u w:val="single"/>
          </w:rPr>
          <w:t>www.joacaba.sc.gov.br</w:t>
        </w:r>
      </w:hyperlink>
      <w:r>
        <w:rPr>
          <w:rFonts w:ascii="Arial" w:eastAsia="Arial" w:hAnsi="Arial" w:cs="Arial"/>
          <w:i/>
          <w:color w:val="000000"/>
        </w:rPr>
        <w:t xml:space="preserve"> </w:t>
      </w:r>
      <w:r>
        <w:rPr>
          <w:rFonts w:ascii="Arial" w:eastAsia="Arial" w:hAnsi="Arial" w:cs="Arial"/>
          <w:color w:val="000000"/>
        </w:rPr>
        <w:t xml:space="preserve">e na plataforma eletrônica do Sistema de Recursos Repassados – GERR pelo endereço eletrônico </w:t>
      </w:r>
      <w:hyperlink r:id="rId22">
        <w:r>
          <w:rPr>
            <w:rFonts w:ascii="Arial" w:eastAsia="Arial" w:hAnsi="Arial" w:cs="Arial"/>
            <w:color w:val="0563C1"/>
            <w:u w:val="single"/>
          </w:rPr>
          <w:t>https://gerr.com.br/principal.php?chave=82939380000199</w:t>
        </w:r>
      </w:hyperlink>
      <w:r>
        <w:rPr>
          <w:rFonts w:ascii="Arial" w:eastAsia="Arial" w:hAnsi="Arial" w:cs="Arial"/>
          <w:color w:val="000000"/>
        </w:rPr>
        <w:t>, com prazo mínimo de 30 (trinta) dias para a apresentação das propostas,</w:t>
      </w:r>
      <w:r>
        <w:rPr>
          <w:rFonts w:ascii="Arial" w:eastAsia="Arial" w:hAnsi="Arial" w:cs="Arial"/>
        </w:rPr>
        <w:t xml:space="preserve"> </w:t>
      </w:r>
      <w:r>
        <w:rPr>
          <w:rFonts w:ascii="Arial" w:eastAsia="Arial" w:hAnsi="Arial" w:cs="Arial"/>
          <w:color w:val="000000"/>
        </w:rPr>
        <w:t>contado da data de publicação do Edital.</w:t>
      </w:r>
    </w:p>
    <w:p w14:paraId="0914A543" w14:textId="77777777" w:rsidR="00B43905" w:rsidRDefault="00B43905">
      <w:pPr>
        <w:widowControl w:val="0"/>
        <w:tabs>
          <w:tab w:val="left" w:pos="960"/>
        </w:tabs>
        <w:spacing w:after="0" w:line="240" w:lineRule="auto"/>
        <w:ind w:left="0" w:hanging="2"/>
        <w:jc w:val="both"/>
        <w:rPr>
          <w:rFonts w:ascii="Arial" w:eastAsia="Arial" w:hAnsi="Arial" w:cs="Arial"/>
        </w:rPr>
      </w:pPr>
    </w:p>
    <w:p w14:paraId="7814B7BB" w14:textId="00B4D32D" w:rsidR="00B43905" w:rsidRDefault="00B67DF8">
      <w:pPr>
        <w:widowControl w:val="0"/>
        <w:spacing w:after="0" w:line="240" w:lineRule="auto"/>
        <w:ind w:left="0" w:hanging="2"/>
        <w:jc w:val="both"/>
        <w:rPr>
          <w:rFonts w:ascii="Arial" w:eastAsia="Arial" w:hAnsi="Arial" w:cs="Arial"/>
          <w:color w:val="FF0000"/>
        </w:rPr>
      </w:pPr>
      <w:r>
        <w:rPr>
          <w:rFonts w:ascii="Arial" w:eastAsia="Arial" w:hAnsi="Arial" w:cs="Arial"/>
        </w:rPr>
        <w:t>1</w:t>
      </w:r>
      <w:r w:rsidR="007F0DD6">
        <w:rPr>
          <w:rFonts w:ascii="Arial" w:eastAsia="Arial" w:hAnsi="Arial" w:cs="Arial"/>
        </w:rPr>
        <w:t>2</w:t>
      </w:r>
      <w:r>
        <w:rPr>
          <w:rFonts w:ascii="Arial" w:eastAsia="Arial" w:hAnsi="Arial" w:cs="Arial"/>
        </w:rPr>
        <w:t>.2. Qualquer pessoa poderá impugnar o presente Edital, com antecedência mínima de 10 (</w:t>
      </w:r>
      <w:r w:rsidR="00423736">
        <w:rPr>
          <w:rFonts w:ascii="Arial" w:eastAsia="Arial" w:hAnsi="Arial" w:cs="Arial"/>
        </w:rPr>
        <w:t>dez</w:t>
      </w:r>
      <w:r>
        <w:rPr>
          <w:rFonts w:ascii="Arial" w:eastAsia="Arial" w:hAnsi="Arial" w:cs="Arial"/>
        </w:rPr>
        <w:t xml:space="preserve">) dias da data-limite para envio das propostas, de forma eletrônica, por petição </w:t>
      </w:r>
      <w:r>
        <w:rPr>
          <w:rFonts w:ascii="Arial" w:eastAsia="Arial" w:hAnsi="Arial" w:cs="Arial"/>
          <w:color w:val="000000"/>
        </w:rPr>
        <w:t xml:space="preserve">no setor de protocolo do Município de Joaçaba. </w:t>
      </w:r>
      <w:r>
        <w:rPr>
          <w:rFonts w:ascii="Arial" w:eastAsia="Arial" w:hAnsi="Arial" w:cs="Arial"/>
        </w:rPr>
        <w:t xml:space="preserve">A resposta às impugnações caberá a Procuradoria do Município. </w:t>
      </w:r>
    </w:p>
    <w:p w14:paraId="4DD96A35" w14:textId="77777777" w:rsidR="00B43905" w:rsidRDefault="00B43905">
      <w:pPr>
        <w:widowControl w:val="0"/>
        <w:spacing w:after="0" w:line="240" w:lineRule="auto"/>
        <w:ind w:left="0" w:hanging="2"/>
        <w:jc w:val="both"/>
        <w:rPr>
          <w:rFonts w:ascii="Arial" w:eastAsia="Arial" w:hAnsi="Arial" w:cs="Arial"/>
        </w:rPr>
      </w:pPr>
    </w:p>
    <w:p w14:paraId="28CC5509" w14:textId="3F09A53C" w:rsidR="00B43905" w:rsidRPr="005B47B7" w:rsidRDefault="00B67DF8">
      <w:pPr>
        <w:spacing w:after="0" w:line="240" w:lineRule="auto"/>
        <w:ind w:left="0" w:hanging="2"/>
        <w:jc w:val="both"/>
        <w:rPr>
          <w:rFonts w:ascii="Arial" w:eastAsia="Arial" w:hAnsi="Arial" w:cs="Arial"/>
        </w:rPr>
      </w:pPr>
      <w:r>
        <w:rPr>
          <w:rFonts w:ascii="Arial" w:eastAsia="Arial" w:hAnsi="Arial" w:cs="Arial"/>
        </w:rPr>
        <w:t>1</w:t>
      </w:r>
      <w:r w:rsidR="007F0DD6">
        <w:rPr>
          <w:rFonts w:ascii="Arial" w:eastAsia="Arial" w:hAnsi="Arial" w:cs="Arial"/>
        </w:rPr>
        <w:t>2</w:t>
      </w:r>
      <w:r>
        <w:rPr>
          <w:rFonts w:ascii="Arial" w:eastAsia="Arial" w:hAnsi="Arial" w:cs="Arial"/>
        </w:rPr>
        <w:t xml:space="preserve">.3. Os pedidos de esclarecimentos, decorrentes de dúvidas na interpretação deste Edital e de seus anexos, deverão ser obtidos exclusivamente através da </w:t>
      </w:r>
      <w:r w:rsidRPr="005B47B7">
        <w:rPr>
          <w:rFonts w:ascii="Arial" w:eastAsia="Arial" w:hAnsi="Arial" w:cs="Arial"/>
          <w:b/>
        </w:rPr>
        <w:t>Secretaria Executiva do Conselho da Criança e do Adolescente – CMDCA</w:t>
      </w:r>
      <w:r w:rsidRPr="005B47B7">
        <w:rPr>
          <w:rFonts w:ascii="Arial" w:eastAsia="Arial" w:hAnsi="Arial" w:cs="Arial"/>
        </w:rPr>
        <w:t xml:space="preserve"> localizada junto à Secretaria Municipal de Assistência Social, na Avenida XV de Novembro, 378, Centro, Joaçaba, telefone (49) 3527-8851, endereço eletrônico: cmdcajba@gmail.com.</w:t>
      </w:r>
    </w:p>
    <w:p w14:paraId="41E715AF" w14:textId="77777777" w:rsidR="00B43905" w:rsidRDefault="00B43905">
      <w:pPr>
        <w:spacing w:after="0" w:line="240" w:lineRule="auto"/>
        <w:ind w:left="0" w:hanging="2"/>
        <w:jc w:val="both"/>
        <w:rPr>
          <w:rFonts w:ascii="Arial" w:eastAsia="Arial" w:hAnsi="Arial" w:cs="Arial"/>
        </w:rPr>
      </w:pPr>
    </w:p>
    <w:p w14:paraId="5937A520" w14:textId="6898846D" w:rsidR="00B43905" w:rsidRDefault="00B67DF8">
      <w:pPr>
        <w:widowControl w:val="0"/>
        <w:spacing w:after="0" w:line="240" w:lineRule="auto"/>
        <w:ind w:left="0" w:hanging="2"/>
        <w:jc w:val="both"/>
        <w:rPr>
          <w:rFonts w:ascii="Arial" w:eastAsia="Arial" w:hAnsi="Arial" w:cs="Arial"/>
          <w:color w:val="000000"/>
        </w:rPr>
      </w:pPr>
      <w:r>
        <w:rPr>
          <w:rFonts w:ascii="Arial" w:eastAsia="Arial" w:hAnsi="Arial" w:cs="Arial"/>
          <w:color w:val="000000"/>
        </w:rPr>
        <w:t>1</w:t>
      </w:r>
      <w:r w:rsidR="007F0DD6">
        <w:rPr>
          <w:rFonts w:ascii="Arial" w:eastAsia="Arial" w:hAnsi="Arial" w:cs="Arial"/>
        </w:rPr>
        <w:t>2</w:t>
      </w:r>
      <w:r>
        <w:rPr>
          <w:rFonts w:ascii="Arial" w:eastAsia="Arial" w:hAnsi="Arial" w:cs="Arial"/>
          <w:color w:val="000000"/>
        </w:rPr>
        <w:t>.4. 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14:paraId="46C6B290" w14:textId="77777777" w:rsidR="00B43905" w:rsidRDefault="00B43905">
      <w:pPr>
        <w:widowControl w:val="0"/>
        <w:spacing w:after="0" w:line="240" w:lineRule="auto"/>
        <w:ind w:left="0" w:hanging="2"/>
        <w:jc w:val="both"/>
        <w:rPr>
          <w:rFonts w:ascii="Arial" w:eastAsia="Arial" w:hAnsi="Arial" w:cs="Arial"/>
          <w:color w:val="000000"/>
        </w:rPr>
      </w:pPr>
    </w:p>
    <w:p w14:paraId="4FBD1468" w14:textId="045A5283" w:rsidR="00B43905" w:rsidRDefault="00B67DF8">
      <w:pPr>
        <w:widowControl w:val="0"/>
        <w:spacing w:after="0" w:line="240" w:lineRule="auto"/>
        <w:ind w:left="0" w:hanging="2"/>
        <w:jc w:val="both"/>
        <w:rPr>
          <w:rFonts w:ascii="Arial" w:eastAsia="Arial" w:hAnsi="Arial" w:cs="Arial"/>
        </w:rPr>
      </w:pPr>
      <w:r>
        <w:rPr>
          <w:rFonts w:ascii="Arial" w:eastAsia="Arial" w:hAnsi="Arial" w:cs="Arial"/>
        </w:rPr>
        <w:t>1</w:t>
      </w:r>
      <w:r w:rsidR="007F0DD6">
        <w:rPr>
          <w:rFonts w:ascii="Arial" w:eastAsia="Arial" w:hAnsi="Arial" w:cs="Arial"/>
        </w:rPr>
        <w:t>2</w:t>
      </w:r>
      <w:r>
        <w:rPr>
          <w:rFonts w:ascii="Arial" w:eastAsia="Arial" w:hAnsi="Arial" w:cs="Arial"/>
        </w:rPr>
        <w:t>.5. Eventual modificação no Edital, decorrente das impugnações ou dos pedidos de esclarecimentos, ensejará divulgação pela mesma forma que se deu o texto original, alterando‐se o prazo inicialmente estabelecido somente quando a alteração afetar a formulação das propostas ou o princípio da isonomia.</w:t>
      </w:r>
    </w:p>
    <w:p w14:paraId="23C4A84F" w14:textId="77777777" w:rsidR="00B43905" w:rsidRDefault="00B43905">
      <w:pPr>
        <w:widowControl w:val="0"/>
        <w:spacing w:after="0" w:line="240" w:lineRule="auto"/>
        <w:ind w:left="0" w:hanging="2"/>
        <w:jc w:val="both"/>
        <w:rPr>
          <w:rFonts w:ascii="Arial" w:eastAsia="Arial" w:hAnsi="Arial" w:cs="Arial"/>
        </w:rPr>
      </w:pPr>
    </w:p>
    <w:p w14:paraId="4A799FF6" w14:textId="089EAF56" w:rsidR="00B43905" w:rsidRDefault="00B67DF8">
      <w:pPr>
        <w:widowControl w:val="0"/>
        <w:tabs>
          <w:tab w:val="left" w:pos="567"/>
          <w:tab w:val="left" w:pos="992"/>
        </w:tabs>
        <w:spacing w:after="0" w:line="240" w:lineRule="auto"/>
        <w:ind w:left="0" w:hanging="2"/>
        <w:jc w:val="both"/>
        <w:rPr>
          <w:rFonts w:ascii="Arial" w:eastAsia="Arial" w:hAnsi="Arial" w:cs="Arial"/>
        </w:rPr>
      </w:pPr>
      <w:r>
        <w:rPr>
          <w:rFonts w:ascii="Arial" w:eastAsia="Arial" w:hAnsi="Arial" w:cs="Arial"/>
        </w:rPr>
        <w:t>1</w:t>
      </w:r>
      <w:r w:rsidR="007F0DD6">
        <w:rPr>
          <w:rFonts w:ascii="Arial" w:eastAsia="Arial" w:hAnsi="Arial" w:cs="Arial"/>
        </w:rPr>
        <w:t>2</w:t>
      </w:r>
      <w:r>
        <w:rPr>
          <w:rFonts w:ascii="Arial" w:eastAsia="Arial" w:hAnsi="Arial" w:cs="Arial"/>
        </w:rPr>
        <w:t xml:space="preserve">.6. </w:t>
      </w:r>
      <w:r>
        <w:rPr>
          <w:rFonts w:ascii="Arial" w:eastAsia="Arial" w:hAnsi="Arial" w:cs="Arial"/>
        </w:rPr>
        <w:tab/>
        <w:t>O Prefeito resolverá os casos omissos e as situações não previstas no presente Edital, observadas as disposições legais e os princípios que regem a administração pública.</w:t>
      </w:r>
    </w:p>
    <w:p w14:paraId="36FA8239" w14:textId="77777777" w:rsidR="00B43905" w:rsidRDefault="00B43905">
      <w:pPr>
        <w:widowControl w:val="0"/>
        <w:tabs>
          <w:tab w:val="left" w:pos="567"/>
          <w:tab w:val="left" w:pos="992"/>
        </w:tabs>
        <w:spacing w:after="0" w:line="240" w:lineRule="auto"/>
        <w:ind w:left="0" w:hanging="2"/>
        <w:jc w:val="both"/>
        <w:rPr>
          <w:rFonts w:ascii="Arial" w:eastAsia="Arial" w:hAnsi="Arial" w:cs="Arial"/>
        </w:rPr>
      </w:pPr>
    </w:p>
    <w:p w14:paraId="4362A717" w14:textId="3C9F0839" w:rsidR="00B43905" w:rsidRDefault="00B67DF8">
      <w:pPr>
        <w:widowControl w:val="0"/>
        <w:tabs>
          <w:tab w:val="left" w:pos="567"/>
        </w:tabs>
        <w:spacing w:after="0" w:line="240" w:lineRule="auto"/>
        <w:ind w:left="0" w:hanging="2"/>
        <w:jc w:val="both"/>
        <w:rPr>
          <w:rFonts w:ascii="Arial" w:eastAsia="Arial" w:hAnsi="Arial" w:cs="Arial"/>
        </w:rPr>
      </w:pPr>
      <w:r>
        <w:rPr>
          <w:rFonts w:ascii="Arial" w:eastAsia="Arial" w:hAnsi="Arial" w:cs="Arial"/>
        </w:rPr>
        <w:t>1</w:t>
      </w:r>
      <w:r w:rsidR="007F0DD6">
        <w:rPr>
          <w:rFonts w:ascii="Arial" w:eastAsia="Arial" w:hAnsi="Arial" w:cs="Arial"/>
        </w:rPr>
        <w:t>2</w:t>
      </w:r>
      <w:r>
        <w:rPr>
          <w:rFonts w:ascii="Arial" w:eastAsia="Arial" w:hAnsi="Arial" w:cs="Arial"/>
        </w:rPr>
        <w:t>.7. A qualquer tempo, o presente Edital poderá ser revogado por interesse público ou anulado, no todo ou em parte, por vício insanável, sem que isso implique direito a indenização ou reclamação de qualquer natureza.</w:t>
      </w:r>
    </w:p>
    <w:p w14:paraId="3AB0E3CA" w14:textId="77777777" w:rsidR="00B43905" w:rsidRDefault="00B43905">
      <w:pPr>
        <w:widowControl w:val="0"/>
        <w:tabs>
          <w:tab w:val="left" w:pos="567"/>
        </w:tabs>
        <w:spacing w:after="0" w:line="240" w:lineRule="auto"/>
        <w:ind w:left="0" w:hanging="2"/>
        <w:jc w:val="both"/>
        <w:rPr>
          <w:rFonts w:ascii="Arial" w:eastAsia="Arial" w:hAnsi="Arial" w:cs="Arial"/>
        </w:rPr>
      </w:pPr>
    </w:p>
    <w:p w14:paraId="2F1F8C55" w14:textId="1805EE39" w:rsidR="00B43905" w:rsidRDefault="00B67DF8">
      <w:pPr>
        <w:widowControl w:val="0"/>
        <w:tabs>
          <w:tab w:val="left" w:pos="567"/>
        </w:tabs>
        <w:spacing w:after="0" w:line="240" w:lineRule="auto"/>
        <w:ind w:left="0" w:hanging="2"/>
        <w:jc w:val="both"/>
        <w:rPr>
          <w:rFonts w:ascii="Arial" w:eastAsia="Arial" w:hAnsi="Arial" w:cs="Arial"/>
        </w:rPr>
      </w:pPr>
      <w:r>
        <w:rPr>
          <w:rFonts w:ascii="Arial" w:eastAsia="Arial" w:hAnsi="Arial" w:cs="Arial"/>
        </w:rPr>
        <w:t>1</w:t>
      </w:r>
      <w:r w:rsidR="007F0DD6">
        <w:rPr>
          <w:rFonts w:ascii="Arial" w:eastAsia="Arial" w:hAnsi="Arial" w:cs="Arial"/>
        </w:rPr>
        <w:t>2</w:t>
      </w:r>
      <w:r>
        <w:rPr>
          <w:rFonts w:ascii="Arial" w:eastAsia="Arial" w:hAnsi="Arial" w:cs="Arial"/>
        </w:rPr>
        <w:t>.8.</w:t>
      </w:r>
      <w:r>
        <w:rPr>
          <w:rFonts w:ascii="Arial" w:eastAsia="Arial" w:hAnsi="Arial" w:cs="Arial"/>
        </w:rPr>
        <w:tab/>
        <w:t xml:space="preserve">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w:t>
      </w:r>
      <w:r>
        <w:rPr>
          <w:rFonts w:ascii="Arial" w:eastAsia="Arial" w:hAnsi="Arial" w:cs="Arial"/>
        </w:rPr>
        <w:lastRenderedPageBreak/>
        <w:t xml:space="preserve">ocorra após a celebração da parceria, o fato poderá dar ensejo à rescisão do instrumento, rejeição das contas e/ou aplicação das sanções de que trata o art. 73 da Lei nº 13.019, de 2014. </w:t>
      </w:r>
    </w:p>
    <w:p w14:paraId="68576B73" w14:textId="77777777" w:rsidR="00B43905" w:rsidRDefault="00B43905">
      <w:pPr>
        <w:widowControl w:val="0"/>
        <w:tabs>
          <w:tab w:val="left" w:pos="567"/>
        </w:tabs>
        <w:spacing w:after="0" w:line="240" w:lineRule="auto"/>
        <w:ind w:left="0" w:hanging="2"/>
        <w:jc w:val="both"/>
        <w:rPr>
          <w:rFonts w:ascii="Arial" w:eastAsia="Arial" w:hAnsi="Arial" w:cs="Arial"/>
        </w:rPr>
      </w:pPr>
    </w:p>
    <w:p w14:paraId="7CC1FB0F" w14:textId="3BEA55A8" w:rsidR="00B43905" w:rsidRDefault="00B67DF8">
      <w:pPr>
        <w:widowControl w:val="0"/>
        <w:tabs>
          <w:tab w:val="left" w:pos="567"/>
        </w:tabs>
        <w:spacing w:after="0" w:line="240" w:lineRule="auto"/>
        <w:ind w:left="0" w:hanging="2"/>
        <w:jc w:val="both"/>
        <w:rPr>
          <w:rFonts w:ascii="Arial" w:eastAsia="Arial" w:hAnsi="Arial" w:cs="Arial"/>
        </w:rPr>
      </w:pPr>
      <w:r>
        <w:rPr>
          <w:rFonts w:ascii="Arial" w:eastAsia="Arial" w:hAnsi="Arial" w:cs="Arial"/>
        </w:rPr>
        <w:t>1</w:t>
      </w:r>
      <w:r w:rsidR="007F0DD6">
        <w:rPr>
          <w:rFonts w:ascii="Arial" w:eastAsia="Arial" w:hAnsi="Arial" w:cs="Arial"/>
        </w:rPr>
        <w:t>2</w:t>
      </w:r>
      <w:r>
        <w:rPr>
          <w:rFonts w:ascii="Arial" w:eastAsia="Arial" w:hAnsi="Arial" w:cs="Arial"/>
        </w:rPr>
        <w:t xml:space="preserve">.9. </w:t>
      </w:r>
      <w:r>
        <w:rPr>
          <w:rFonts w:ascii="Arial" w:eastAsia="Arial" w:hAnsi="Arial" w:cs="Arial"/>
        </w:rPr>
        <w:tab/>
        <w:t xml:space="preserve">A administração pública não cobrará das </w:t>
      </w:r>
      <w:proofErr w:type="spellStart"/>
      <w:r w:rsidR="005E5947">
        <w:rPr>
          <w:rFonts w:ascii="Arial" w:eastAsia="Arial" w:hAnsi="Arial" w:cs="Arial"/>
        </w:rPr>
        <w:t>OSC’</w:t>
      </w:r>
      <w:r>
        <w:rPr>
          <w:rFonts w:ascii="Arial" w:eastAsia="Arial" w:hAnsi="Arial" w:cs="Arial"/>
        </w:rPr>
        <w:t>s</w:t>
      </w:r>
      <w:proofErr w:type="spellEnd"/>
      <w:r>
        <w:rPr>
          <w:rFonts w:ascii="Arial" w:eastAsia="Arial" w:hAnsi="Arial" w:cs="Arial"/>
        </w:rPr>
        <w:t xml:space="preserve"> concorrentes taxa para participar deste Chamamento Público.  </w:t>
      </w:r>
    </w:p>
    <w:p w14:paraId="38C957F3" w14:textId="77777777" w:rsidR="00B43905" w:rsidRDefault="00B43905">
      <w:pPr>
        <w:widowControl w:val="0"/>
        <w:tabs>
          <w:tab w:val="left" w:pos="567"/>
        </w:tabs>
        <w:spacing w:after="0" w:line="240" w:lineRule="auto"/>
        <w:ind w:left="0" w:hanging="2"/>
        <w:jc w:val="both"/>
        <w:rPr>
          <w:rFonts w:ascii="Arial" w:eastAsia="Arial" w:hAnsi="Arial" w:cs="Arial"/>
        </w:rPr>
      </w:pPr>
    </w:p>
    <w:p w14:paraId="1F3FD587" w14:textId="0D66AA78" w:rsidR="00B43905" w:rsidRDefault="00B67DF8">
      <w:pPr>
        <w:widowControl w:val="0"/>
        <w:tabs>
          <w:tab w:val="left" w:pos="567"/>
          <w:tab w:val="left" w:pos="992"/>
        </w:tabs>
        <w:spacing w:after="0" w:line="240" w:lineRule="auto"/>
        <w:ind w:left="0" w:hanging="2"/>
        <w:jc w:val="both"/>
        <w:rPr>
          <w:rFonts w:ascii="Arial" w:eastAsia="Arial" w:hAnsi="Arial" w:cs="Arial"/>
        </w:rPr>
      </w:pPr>
      <w:r>
        <w:rPr>
          <w:rFonts w:ascii="Arial" w:eastAsia="Arial" w:hAnsi="Arial" w:cs="Arial"/>
        </w:rPr>
        <w:t>1</w:t>
      </w:r>
      <w:r w:rsidR="007F0DD6">
        <w:rPr>
          <w:rFonts w:ascii="Arial" w:eastAsia="Arial" w:hAnsi="Arial" w:cs="Arial"/>
        </w:rPr>
        <w:t>2</w:t>
      </w:r>
      <w:r>
        <w:rPr>
          <w:rFonts w:ascii="Arial" w:eastAsia="Arial" w:hAnsi="Arial" w:cs="Arial"/>
        </w:rPr>
        <w:t xml:space="preserve">.10. Todos os custos decorrentes da elaboração das propostas e quaisquer outras despesas correlatas à participação no Chamamento Público serão de inteira responsabilidade das </w:t>
      </w:r>
      <w:proofErr w:type="spellStart"/>
      <w:r w:rsidR="005E5947">
        <w:rPr>
          <w:rFonts w:ascii="Arial" w:eastAsia="Arial" w:hAnsi="Arial" w:cs="Arial"/>
        </w:rPr>
        <w:t>OSC’</w:t>
      </w:r>
      <w:r>
        <w:rPr>
          <w:rFonts w:ascii="Arial" w:eastAsia="Arial" w:hAnsi="Arial" w:cs="Arial"/>
        </w:rPr>
        <w:t>s</w:t>
      </w:r>
      <w:proofErr w:type="spellEnd"/>
      <w:r>
        <w:rPr>
          <w:rFonts w:ascii="Arial" w:eastAsia="Arial" w:hAnsi="Arial" w:cs="Arial"/>
        </w:rPr>
        <w:t xml:space="preserve"> concorrentes, não cabendo nenhuma remuneração, apoio ou indenização por parte da administração pública.</w:t>
      </w:r>
    </w:p>
    <w:p w14:paraId="2FE040E7" w14:textId="77777777" w:rsidR="007F0DD6" w:rsidRDefault="007F0DD6">
      <w:pPr>
        <w:widowControl w:val="0"/>
        <w:tabs>
          <w:tab w:val="left" w:pos="567"/>
          <w:tab w:val="left" w:pos="992"/>
        </w:tabs>
        <w:spacing w:after="0" w:line="240" w:lineRule="auto"/>
        <w:ind w:left="0" w:hanging="2"/>
        <w:jc w:val="both"/>
        <w:rPr>
          <w:rFonts w:ascii="Arial" w:eastAsia="Arial" w:hAnsi="Arial" w:cs="Arial"/>
        </w:rPr>
      </w:pPr>
    </w:p>
    <w:p w14:paraId="6A11856D" w14:textId="77777777" w:rsidR="007F0DD6" w:rsidRPr="000F413C" w:rsidRDefault="007F0DD6" w:rsidP="007F0DD6">
      <w:pPr>
        <w:widowControl w:val="0"/>
        <w:tabs>
          <w:tab w:val="left" w:pos="567"/>
          <w:tab w:val="left" w:pos="992"/>
        </w:tabs>
        <w:spacing w:after="0" w:line="240" w:lineRule="auto"/>
        <w:ind w:left="0" w:hanging="2"/>
        <w:jc w:val="both"/>
        <w:rPr>
          <w:rFonts w:ascii="Arial" w:hAnsi="Arial" w:cs="Arial"/>
        </w:rPr>
      </w:pPr>
      <w:r w:rsidRPr="000F413C">
        <w:rPr>
          <w:rFonts w:ascii="Arial" w:hAnsi="Arial" w:cs="Arial"/>
        </w:rPr>
        <w:t>12.11. Integram o presente Edital:</w:t>
      </w:r>
    </w:p>
    <w:p w14:paraId="3D389E8F" w14:textId="77777777" w:rsidR="007F0DD6" w:rsidRPr="000F413C" w:rsidRDefault="007F0DD6" w:rsidP="007F0DD6">
      <w:pPr>
        <w:spacing w:after="0" w:line="240" w:lineRule="auto"/>
        <w:ind w:left="0" w:hanging="2"/>
        <w:jc w:val="both"/>
        <w:rPr>
          <w:rFonts w:ascii="Arial" w:hAnsi="Arial" w:cs="Arial"/>
          <w:bCs/>
        </w:rPr>
      </w:pPr>
      <w:r w:rsidRPr="000F413C">
        <w:rPr>
          <w:rFonts w:ascii="Arial" w:hAnsi="Arial" w:cs="Arial"/>
          <w:bCs/>
        </w:rPr>
        <w:t>Anexo I – Cronograma do Certame;</w:t>
      </w:r>
    </w:p>
    <w:p w14:paraId="4027A65F" w14:textId="77777777" w:rsidR="007F0DD6" w:rsidRPr="000F413C" w:rsidRDefault="007F0DD6" w:rsidP="007F0DD6">
      <w:pPr>
        <w:spacing w:after="0" w:line="240" w:lineRule="auto"/>
        <w:ind w:left="0" w:hanging="2"/>
        <w:jc w:val="both"/>
        <w:rPr>
          <w:rFonts w:ascii="Arial" w:hAnsi="Arial" w:cs="Arial"/>
          <w:bCs/>
        </w:rPr>
      </w:pPr>
      <w:r w:rsidRPr="000F413C">
        <w:rPr>
          <w:rFonts w:ascii="Arial" w:hAnsi="Arial" w:cs="Arial"/>
          <w:bCs/>
        </w:rPr>
        <w:t>Anexo II – Declaração sobre Instalações e Condições Materiais;</w:t>
      </w:r>
    </w:p>
    <w:p w14:paraId="4C265CDC" w14:textId="77777777" w:rsidR="007F0DD6" w:rsidRPr="000F413C" w:rsidRDefault="007F0DD6" w:rsidP="007F0DD6">
      <w:pPr>
        <w:spacing w:after="0" w:line="240" w:lineRule="auto"/>
        <w:ind w:left="0" w:hanging="2"/>
        <w:jc w:val="both"/>
        <w:rPr>
          <w:rFonts w:ascii="Arial" w:hAnsi="Arial" w:cs="Arial"/>
          <w:bCs/>
        </w:rPr>
      </w:pPr>
      <w:r w:rsidRPr="000F413C">
        <w:rPr>
          <w:rFonts w:ascii="Arial" w:hAnsi="Arial" w:cs="Arial"/>
          <w:bCs/>
        </w:rPr>
        <w:t>Anexo III - Declaração da não ocorrência de Impedimentos;</w:t>
      </w:r>
    </w:p>
    <w:p w14:paraId="76C52F4C" w14:textId="77777777" w:rsidR="007F0DD6" w:rsidRPr="000F413C" w:rsidRDefault="007F0DD6" w:rsidP="007F0DD6">
      <w:pPr>
        <w:spacing w:after="0" w:line="240" w:lineRule="auto"/>
        <w:ind w:left="0" w:right="-234" w:hanging="2"/>
        <w:jc w:val="both"/>
        <w:rPr>
          <w:rFonts w:ascii="Arial" w:hAnsi="Arial" w:cs="Arial"/>
          <w:bCs/>
        </w:rPr>
      </w:pPr>
      <w:r w:rsidRPr="000F413C">
        <w:rPr>
          <w:rFonts w:ascii="Arial" w:hAnsi="Arial" w:cs="Arial"/>
          <w:bCs/>
        </w:rPr>
        <w:t>Anexo IV - Formulário de Critérios de Julgamento;</w:t>
      </w:r>
    </w:p>
    <w:p w14:paraId="05B46C7A" w14:textId="77777777" w:rsidR="007F0DD6" w:rsidRPr="000F413C" w:rsidRDefault="007F0DD6" w:rsidP="007F0DD6">
      <w:pPr>
        <w:spacing w:after="0" w:line="240" w:lineRule="auto"/>
        <w:ind w:left="0" w:right="-234" w:hanging="2"/>
        <w:jc w:val="both"/>
        <w:rPr>
          <w:rFonts w:ascii="Arial" w:hAnsi="Arial" w:cs="Arial"/>
          <w:bCs/>
        </w:rPr>
      </w:pPr>
      <w:r w:rsidRPr="000F413C">
        <w:rPr>
          <w:rFonts w:ascii="Arial" w:hAnsi="Arial" w:cs="Arial"/>
          <w:bCs/>
        </w:rPr>
        <w:t>Anexo V – Minuta de Termo de Fomento;</w:t>
      </w:r>
    </w:p>
    <w:p w14:paraId="75B22D27" w14:textId="77777777" w:rsidR="007F0DD6" w:rsidRPr="000F413C" w:rsidRDefault="007F0DD6" w:rsidP="007F0DD6">
      <w:pPr>
        <w:spacing w:after="0" w:line="240" w:lineRule="auto"/>
        <w:ind w:left="0" w:right="-234" w:hanging="2"/>
        <w:jc w:val="both"/>
        <w:rPr>
          <w:rFonts w:ascii="Arial" w:hAnsi="Arial" w:cs="Arial"/>
          <w:bCs/>
        </w:rPr>
      </w:pPr>
      <w:r w:rsidRPr="000F413C">
        <w:rPr>
          <w:rFonts w:ascii="Arial" w:hAnsi="Arial" w:cs="Arial"/>
          <w:bCs/>
        </w:rPr>
        <w:t>Anexo VI –</w:t>
      </w:r>
      <w:proofErr w:type="spellStart"/>
      <w:r w:rsidRPr="000F413C">
        <w:rPr>
          <w:rFonts w:ascii="Arial" w:hAnsi="Arial" w:cs="Arial"/>
          <w:bCs/>
        </w:rPr>
        <w:t>Check-list</w:t>
      </w:r>
      <w:proofErr w:type="spellEnd"/>
      <w:r w:rsidRPr="000F413C">
        <w:rPr>
          <w:rFonts w:ascii="Arial" w:hAnsi="Arial" w:cs="Arial"/>
          <w:bCs/>
        </w:rPr>
        <w:t xml:space="preserve"> de documentos.</w:t>
      </w:r>
    </w:p>
    <w:p w14:paraId="70E0EF6C" w14:textId="77777777" w:rsidR="00B43905" w:rsidRDefault="00B43905">
      <w:pPr>
        <w:widowControl w:val="0"/>
        <w:tabs>
          <w:tab w:val="left" w:pos="567"/>
          <w:tab w:val="left" w:pos="992"/>
        </w:tabs>
        <w:spacing w:after="0" w:line="240" w:lineRule="auto"/>
        <w:ind w:left="0" w:hanging="2"/>
        <w:jc w:val="both"/>
        <w:rPr>
          <w:rFonts w:ascii="Arial" w:eastAsia="Arial" w:hAnsi="Arial" w:cs="Arial"/>
        </w:rPr>
      </w:pPr>
    </w:p>
    <w:p w14:paraId="004DED50" w14:textId="272240A9" w:rsidR="00B43905" w:rsidRDefault="00B67DF8">
      <w:pPr>
        <w:widowControl w:val="0"/>
        <w:spacing w:after="0" w:line="240" w:lineRule="auto"/>
        <w:ind w:left="0" w:hanging="2"/>
        <w:jc w:val="right"/>
        <w:rPr>
          <w:rFonts w:ascii="Arial" w:eastAsia="Arial" w:hAnsi="Arial" w:cs="Arial"/>
        </w:rPr>
      </w:pPr>
      <w:r>
        <w:rPr>
          <w:rFonts w:ascii="Arial" w:eastAsia="Arial" w:hAnsi="Arial" w:cs="Arial"/>
        </w:rPr>
        <w:t>Joaçaba</w:t>
      </w:r>
      <w:r w:rsidR="00C55EE0">
        <w:rPr>
          <w:rFonts w:ascii="Arial" w:eastAsia="Arial" w:hAnsi="Arial" w:cs="Arial"/>
        </w:rPr>
        <w:t>(SC), 28 de fevereiro de 2023.</w:t>
      </w:r>
      <w:r>
        <w:rPr>
          <w:rFonts w:ascii="Arial" w:eastAsia="Arial" w:hAnsi="Arial" w:cs="Arial"/>
        </w:rPr>
        <w:t xml:space="preserve"> </w:t>
      </w:r>
    </w:p>
    <w:p w14:paraId="4895B8E7" w14:textId="77777777" w:rsidR="00B43905" w:rsidRDefault="00B43905">
      <w:pPr>
        <w:widowControl w:val="0"/>
        <w:spacing w:after="0" w:line="240" w:lineRule="auto"/>
        <w:ind w:left="0" w:hanging="2"/>
        <w:jc w:val="both"/>
        <w:rPr>
          <w:rFonts w:ascii="Arial" w:eastAsia="Arial" w:hAnsi="Arial" w:cs="Arial"/>
        </w:rPr>
      </w:pPr>
    </w:p>
    <w:p w14:paraId="18FF2CAB" w14:textId="77777777" w:rsidR="00DA6A13" w:rsidRDefault="00DA6A13">
      <w:pPr>
        <w:spacing w:after="0" w:line="240" w:lineRule="auto"/>
        <w:ind w:left="0" w:hanging="2"/>
        <w:jc w:val="center"/>
        <w:rPr>
          <w:rFonts w:ascii="Arial" w:eastAsia="Arial" w:hAnsi="Arial" w:cs="Arial"/>
        </w:rPr>
      </w:pPr>
    </w:p>
    <w:p w14:paraId="7F5FDBF3" w14:textId="77777777" w:rsidR="00DA6A13" w:rsidRDefault="00DA6A13">
      <w:pPr>
        <w:spacing w:after="0" w:line="240" w:lineRule="auto"/>
        <w:ind w:left="0" w:hanging="2"/>
        <w:jc w:val="center"/>
        <w:rPr>
          <w:rFonts w:ascii="Arial" w:eastAsia="Arial" w:hAnsi="Arial" w:cs="Arial"/>
        </w:rPr>
      </w:pPr>
    </w:p>
    <w:p w14:paraId="7E02D287" w14:textId="77777777" w:rsidR="00DA6A13" w:rsidRDefault="00DA6A13">
      <w:pPr>
        <w:spacing w:after="0" w:line="240" w:lineRule="auto"/>
        <w:ind w:left="0" w:hanging="2"/>
        <w:jc w:val="center"/>
        <w:rPr>
          <w:rFonts w:ascii="Arial" w:eastAsia="Arial" w:hAnsi="Arial" w:cs="Arial"/>
        </w:rPr>
      </w:pPr>
    </w:p>
    <w:p w14:paraId="01465574" w14:textId="1B85FB35" w:rsidR="00B43905" w:rsidRDefault="00B67DF8">
      <w:pPr>
        <w:spacing w:after="0" w:line="240" w:lineRule="auto"/>
        <w:ind w:left="0" w:hanging="2"/>
        <w:jc w:val="center"/>
        <w:rPr>
          <w:rFonts w:ascii="Arial" w:eastAsia="Arial" w:hAnsi="Arial" w:cs="Arial"/>
        </w:rPr>
      </w:pPr>
      <w:r>
        <w:rPr>
          <w:rFonts w:ascii="Arial" w:eastAsia="Arial" w:hAnsi="Arial" w:cs="Arial"/>
        </w:rPr>
        <w:t>DIOCLÉSIO RAGNINI</w:t>
      </w:r>
    </w:p>
    <w:p w14:paraId="02490575" w14:textId="77777777" w:rsidR="00B43905" w:rsidRDefault="00B67DF8">
      <w:pPr>
        <w:spacing w:after="0" w:line="240" w:lineRule="auto"/>
        <w:ind w:left="0" w:hanging="2"/>
        <w:jc w:val="center"/>
        <w:rPr>
          <w:rFonts w:ascii="Arial" w:eastAsia="Arial" w:hAnsi="Arial" w:cs="Arial"/>
        </w:rPr>
      </w:pPr>
      <w:r>
        <w:rPr>
          <w:rFonts w:ascii="Arial" w:eastAsia="Arial" w:hAnsi="Arial" w:cs="Arial"/>
        </w:rPr>
        <w:t>PREFEITO DE JOAÇABA</w:t>
      </w:r>
    </w:p>
    <w:p w14:paraId="46630377" w14:textId="77777777" w:rsidR="00B43905" w:rsidRDefault="00B43905">
      <w:pPr>
        <w:spacing w:after="0" w:line="240" w:lineRule="auto"/>
        <w:ind w:left="0" w:hanging="2"/>
        <w:jc w:val="center"/>
        <w:rPr>
          <w:rFonts w:ascii="Arial" w:eastAsia="Arial" w:hAnsi="Arial" w:cs="Arial"/>
        </w:rPr>
      </w:pPr>
    </w:p>
    <w:p w14:paraId="5F88C6C7" w14:textId="77777777" w:rsidR="00B43905" w:rsidRDefault="00B43905">
      <w:pPr>
        <w:spacing w:line="240" w:lineRule="auto"/>
        <w:ind w:left="0" w:hanging="2"/>
        <w:rPr>
          <w:rFonts w:ascii="Arial" w:eastAsia="Arial" w:hAnsi="Arial" w:cs="Arial"/>
          <w:sz w:val="24"/>
          <w:szCs w:val="24"/>
        </w:rPr>
      </w:pPr>
    </w:p>
    <w:p w14:paraId="1D3EAA05" w14:textId="77777777" w:rsidR="00B43905" w:rsidRDefault="00B67DF8">
      <w:pPr>
        <w:spacing w:line="240" w:lineRule="auto"/>
        <w:ind w:left="0" w:hanging="2"/>
        <w:jc w:val="center"/>
        <w:rPr>
          <w:rFonts w:ascii="Arial" w:eastAsia="Arial" w:hAnsi="Arial" w:cs="Arial"/>
          <w:sz w:val="24"/>
          <w:szCs w:val="24"/>
        </w:rPr>
      </w:pPr>
      <w:r>
        <w:br w:type="page"/>
      </w:r>
      <w:r>
        <w:rPr>
          <w:rFonts w:ascii="Arial" w:eastAsia="Arial" w:hAnsi="Arial" w:cs="Arial"/>
          <w:b/>
        </w:rPr>
        <w:lastRenderedPageBreak/>
        <w:t>ANEXO I</w:t>
      </w:r>
    </w:p>
    <w:p w14:paraId="080D409C" w14:textId="77777777" w:rsidR="00B43905" w:rsidRDefault="00B67DF8">
      <w:pPr>
        <w:keepNext/>
        <w:pBdr>
          <w:top w:val="nil"/>
          <w:left w:val="nil"/>
          <w:bottom w:val="nil"/>
          <w:right w:val="nil"/>
          <w:between w:val="nil"/>
        </w:pBdr>
        <w:spacing w:after="0" w:line="240" w:lineRule="auto"/>
        <w:ind w:left="0" w:hanging="2"/>
        <w:jc w:val="center"/>
        <w:rPr>
          <w:rFonts w:ascii="Arial" w:eastAsia="Arial" w:hAnsi="Arial" w:cs="Arial"/>
          <w:b/>
          <w:color w:val="000000"/>
          <w:sz w:val="26"/>
          <w:szCs w:val="26"/>
        </w:rPr>
      </w:pPr>
      <w:r>
        <w:rPr>
          <w:rFonts w:ascii="Arial" w:eastAsia="Arial" w:hAnsi="Arial" w:cs="Arial"/>
          <w:b/>
          <w:color w:val="000000"/>
        </w:rPr>
        <w:t>CRONOGRAMA DO CERTAME</w:t>
      </w:r>
    </w:p>
    <w:tbl>
      <w:tblPr>
        <w:tblStyle w:val="a9"/>
        <w:tblW w:w="95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9"/>
        <w:gridCol w:w="6358"/>
        <w:gridCol w:w="2125"/>
      </w:tblGrid>
      <w:tr w:rsidR="00B43905" w14:paraId="434D06A6" w14:textId="77777777">
        <w:trPr>
          <w:trHeight w:val="20"/>
        </w:trPr>
        <w:tc>
          <w:tcPr>
            <w:tcW w:w="1089" w:type="dxa"/>
            <w:vAlign w:val="center"/>
          </w:tcPr>
          <w:p w14:paraId="7F745C63" w14:textId="77777777" w:rsidR="00B43905" w:rsidRDefault="00B67DF8">
            <w:pPr>
              <w:spacing w:after="0" w:line="240" w:lineRule="auto"/>
              <w:ind w:left="0" w:hanging="2"/>
              <w:rPr>
                <w:rFonts w:ascii="Arial" w:eastAsia="Arial" w:hAnsi="Arial" w:cs="Arial"/>
              </w:rPr>
            </w:pPr>
            <w:r>
              <w:rPr>
                <w:rFonts w:ascii="Arial" w:eastAsia="Arial" w:hAnsi="Arial" w:cs="Arial"/>
                <w:b/>
              </w:rPr>
              <w:t xml:space="preserve">ETAPA </w:t>
            </w:r>
          </w:p>
        </w:tc>
        <w:tc>
          <w:tcPr>
            <w:tcW w:w="6358" w:type="dxa"/>
            <w:vAlign w:val="center"/>
          </w:tcPr>
          <w:p w14:paraId="2E093941" w14:textId="77777777" w:rsidR="00B43905" w:rsidRDefault="00B67DF8">
            <w:pPr>
              <w:spacing w:after="0" w:line="240" w:lineRule="auto"/>
              <w:ind w:left="0" w:hanging="2"/>
              <w:jc w:val="center"/>
              <w:rPr>
                <w:rFonts w:ascii="Arial" w:eastAsia="Arial" w:hAnsi="Arial" w:cs="Arial"/>
              </w:rPr>
            </w:pPr>
            <w:r>
              <w:rPr>
                <w:rFonts w:ascii="Arial" w:eastAsia="Arial" w:hAnsi="Arial" w:cs="Arial"/>
                <w:b/>
              </w:rPr>
              <w:t>DESCRIÇÃO</w:t>
            </w:r>
          </w:p>
        </w:tc>
        <w:tc>
          <w:tcPr>
            <w:tcW w:w="2125" w:type="dxa"/>
            <w:vAlign w:val="center"/>
          </w:tcPr>
          <w:p w14:paraId="32E62CAF" w14:textId="77777777" w:rsidR="00B43905" w:rsidRDefault="00B67DF8">
            <w:pPr>
              <w:spacing w:after="0" w:line="240" w:lineRule="auto"/>
              <w:ind w:left="0" w:hanging="2"/>
              <w:jc w:val="center"/>
              <w:rPr>
                <w:rFonts w:ascii="Arial" w:eastAsia="Arial" w:hAnsi="Arial" w:cs="Arial"/>
              </w:rPr>
            </w:pPr>
            <w:r>
              <w:rPr>
                <w:rFonts w:ascii="Arial" w:eastAsia="Arial" w:hAnsi="Arial" w:cs="Arial"/>
                <w:b/>
              </w:rPr>
              <w:t>PERÍODO</w:t>
            </w:r>
          </w:p>
        </w:tc>
      </w:tr>
      <w:tr w:rsidR="00B43905" w:rsidRPr="005B47B7" w14:paraId="1E2F1C11" w14:textId="77777777">
        <w:trPr>
          <w:trHeight w:val="20"/>
        </w:trPr>
        <w:tc>
          <w:tcPr>
            <w:tcW w:w="1089" w:type="dxa"/>
            <w:vAlign w:val="center"/>
          </w:tcPr>
          <w:p w14:paraId="7D04D64F" w14:textId="77777777" w:rsidR="00B43905" w:rsidRPr="005B47B7"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58" w:type="dxa"/>
            <w:vAlign w:val="center"/>
          </w:tcPr>
          <w:p w14:paraId="3D9E83E5" w14:textId="77777777" w:rsidR="00B43905" w:rsidRPr="005B47B7" w:rsidRDefault="00B67DF8">
            <w:pPr>
              <w:spacing w:after="0" w:line="240" w:lineRule="auto"/>
              <w:ind w:left="0" w:hanging="2"/>
              <w:rPr>
                <w:rFonts w:ascii="Arial" w:eastAsia="Arial" w:hAnsi="Arial" w:cs="Arial"/>
              </w:rPr>
            </w:pPr>
            <w:r w:rsidRPr="005B47B7">
              <w:rPr>
                <w:rFonts w:ascii="Arial" w:eastAsia="Arial" w:hAnsi="Arial" w:cs="Arial"/>
              </w:rPr>
              <w:t xml:space="preserve">Divulgação e publicação do Edital de Chamamento </w:t>
            </w:r>
          </w:p>
        </w:tc>
        <w:tc>
          <w:tcPr>
            <w:tcW w:w="2125" w:type="dxa"/>
            <w:vAlign w:val="center"/>
          </w:tcPr>
          <w:p w14:paraId="0536B0F3" w14:textId="00582500" w:rsidR="00B43905" w:rsidRPr="005B47B7" w:rsidRDefault="0099282A" w:rsidP="009A3BC9">
            <w:pPr>
              <w:spacing w:after="0" w:line="240" w:lineRule="auto"/>
              <w:ind w:left="0" w:hanging="2"/>
              <w:jc w:val="center"/>
              <w:rPr>
                <w:rFonts w:ascii="Arial" w:eastAsia="Arial" w:hAnsi="Arial" w:cs="Arial"/>
              </w:rPr>
            </w:pPr>
            <w:r>
              <w:rPr>
                <w:rFonts w:ascii="Arial" w:eastAsia="Arial" w:hAnsi="Arial" w:cs="Arial"/>
              </w:rPr>
              <w:t>28/02/2023</w:t>
            </w:r>
          </w:p>
        </w:tc>
      </w:tr>
      <w:tr w:rsidR="00B43905" w:rsidRPr="005B47B7" w14:paraId="55E7DFBE" w14:textId="77777777">
        <w:trPr>
          <w:trHeight w:val="20"/>
        </w:trPr>
        <w:tc>
          <w:tcPr>
            <w:tcW w:w="1089" w:type="dxa"/>
            <w:vAlign w:val="center"/>
          </w:tcPr>
          <w:p w14:paraId="10547E16" w14:textId="77777777" w:rsidR="00B43905" w:rsidRPr="005B47B7"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58" w:type="dxa"/>
            <w:vAlign w:val="center"/>
          </w:tcPr>
          <w:p w14:paraId="1475D787" w14:textId="77777777" w:rsidR="00B43905" w:rsidRPr="005B47B7" w:rsidRDefault="00B67DF8">
            <w:pPr>
              <w:spacing w:after="0" w:line="240" w:lineRule="auto"/>
              <w:ind w:left="0" w:hanging="2"/>
              <w:rPr>
                <w:rFonts w:ascii="Arial" w:eastAsia="Arial" w:hAnsi="Arial" w:cs="Arial"/>
              </w:rPr>
            </w:pPr>
            <w:r w:rsidRPr="005B47B7">
              <w:rPr>
                <w:rFonts w:ascii="Arial" w:eastAsia="Arial" w:hAnsi="Arial" w:cs="Arial"/>
              </w:rPr>
              <w:t xml:space="preserve">Período para protocolização de projetos </w:t>
            </w:r>
          </w:p>
        </w:tc>
        <w:tc>
          <w:tcPr>
            <w:tcW w:w="2125" w:type="dxa"/>
            <w:vAlign w:val="center"/>
          </w:tcPr>
          <w:p w14:paraId="07DA1F1A" w14:textId="5970AEE1" w:rsidR="00B43905" w:rsidRPr="005B47B7" w:rsidRDefault="0099282A" w:rsidP="00FF673B">
            <w:pPr>
              <w:spacing w:after="0" w:line="240" w:lineRule="auto"/>
              <w:ind w:left="0" w:hanging="2"/>
              <w:jc w:val="center"/>
              <w:rPr>
                <w:rFonts w:ascii="Arial" w:eastAsia="Arial" w:hAnsi="Arial" w:cs="Arial"/>
              </w:rPr>
            </w:pPr>
            <w:r>
              <w:rPr>
                <w:rFonts w:ascii="Arial" w:eastAsia="Arial" w:hAnsi="Arial" w:cs="Arial"/>
              </w:rPr>
              <w:t>28/02 a 29/03/2023</w:t>
            </w:r>
          </w:p>
        </w:tc>
      </w:tr>
      <w:tr w:rsidR="00B43905" w:rsidRPr="005B47B7" w14:paraId="71A5B630" w14:textId="77777777">
        <w:trPr>
          <w:trHeight w:val="20"/>
        </w:trPr>
        <w:tc>
          <w:tcPr>
            <w:tcW w:w="1089" w:type="dxa"/>
            <w:vAlign w:val="center"/>
          </w:tcPr>
          <w:p w14:paraId="3B7F57D0" w14:textId="77777777" w:rsidR="00B43905" w:rsidRPr="005B47B7"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58" w:type="dxa"/>
            <w:vAlign w:val="center"/>
          </w:tcPr>
          <w:p w14:paraId="1F588D99" w14:textId="77777777" w:rsidR="00B43905" w:rsidRPr="005B47B7" w:rsidRDefault="00B67DF8">
            <w:pPr>
              <w:spacing w:after="0" w:line="240" w:lineRule="auto"/>
              <w:ind w:left="0" w:hanging="2"/>
              <w:rPr>
                <w:rFonts w:ascii="Arial" w:eastAsia="Arial" w:hAnsi="Arial" w:cs="Arial"/>
              </w:rPr>
            </w:pPr>
            <w:r w:rsidRPr="005B47B7">
              <w:rPr>
                <w:rFonts w:ascii="Arial" w:eastAsia="Arial" w:hAnsi="Arial" w:cs="Arial"/>
              </w:rPr>
              <w:t xml:space="preserve">Período de recursos quanto ao edital </w:t>
            </w:r>
          </w:p>
        </w:tc>
        <w:tc>
          <w:tcPr>
            <w:tcW w:w="2125" w:type="dxa"/>
            <w:vAlign w:val="center"/>
          </w:tcPr>
          <w:p w14:paraId="233CE18D" w14:textId="38027CC8" w:rsidR="00B43905" w:rsidRPr="005B47B7" w:rsidRDefault="0099282A" w:rsidP="00C63DCE">
            <w:pPr>
              <w:spacing w:after="0" w:line="240" w:lineRule="auto"/>
              <w:ind w:left="0" w:hanging="2"/>
              <w:jc w:val="center"/>
              <w:rPr>
                <w:rFonts w:ascii="Arial" w:eastAsia="Arial" w:hAnsi="Arial" w:cs="Arial"/>
              </w:rPr>
            </w:pPr>
            <w:r>
              <w:rPr>
                <w:rFonts w:ascii="Arial" w:eastAsia="Arial" w:hAnsi="Arial" w:cs="Arial"/>
              </w:rPr>
              <w:t>17/03/2023</w:t>
            </w:r>
          </w:p>
        </w:tc>
      </w:tr>
      <w:tr w:rsidR="00B43905" w:rsidRPr="005B47B7" w14:paraId="6842454B" w14:textId="77777777">
        <w:trPr>
          <w:trHeight w:val="20"/>
        </w:trPr>
        <w:tc>
          <w:tcPr>
            <w:tcW w:w="1089" w:type="dxa"/>
            <w:vAlign w:val="center"/>
          </w:tcPr>
          <w:p w14:paraId="7D4B32B7" w14:textId="77777777" w:rsidR="00B43905" w:rsidRPr="005B47B7"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58" w:type="dxa"/>
            <w:vAlign w:val="center"/>
          </w:tcPr>
          <w:p w14:paraId="48E58A3F" w14:textId="77777777" w:rsidR="00B43905" w:rsidRPr="005B47B7" w:rsidRDefault="00B67DF8">
            <w:pPr>
              <w:spacing w:after="0" w:line="240" w:lineRule="auto"/>
              <w:ind w:left="0" w:hanging="2"/>
              <w:rPr>
                <w:rFonts w:ascii="Arial" w:eastAsia="Arial" w:hAnsi="Arial" w:cs="Arial"/>
              </w:rPr>
            </w:pPr>
            <w:r w:rsidRPr="005B47B7">
              <w:rPr>
                <w:rFonts w:ascii="Arial" w:eastAsia="Arial" w:hAnsi="Arial" w:cs="Arial"/>
              </w:rPr>
              <w:t xml:space="preserve">Período de resposta aos recursos do edital </w:t>
            </w:r>
          </w:p>
        </w:tc>
        <w:tc>
          <w:tcPr>
            <w:tcW w:w="2125" w:type="dxa"/>
            <w:vAlign w:val="center"/>
          </w:tcPr>
          <w:p w14:paraId="28F55ECA" w14:textId="645A6AFC" w:rsidR="00B43905" w:rsidRPr="005B47B7" w:rsidRDefault="004115B1" w:rsidP="00C63DCE">
            <w:pPr>
              <w:spacing w:after="0" w:line="240" w:lineRule="auto"/>
              <w:ind w:left="0" w:hanging="2"/>
              <w:jc w:val="center"/>
              <w:rPr>
                <w:rFonts w:ascii="Arial" w:eastAsia="Arial" w:hAnsi="Arial" w:cs="Arial"/>
              </w:rPr>
            </w:pPr>
            <w:r>
              <w:rPr>
                <w:rFonts w:ascii="Arial" w:eastAsia="Arial" w:hAnsi="Arial" w:cs="Arial"/>
              </w:rPr>
              <w:t>20 e 21/03/2023</w:t>
            </w:r>
          </w:p>
        </w:tc>
      </w:tr>
      <w:tr w:rsidR="00B43905" w:rsidRPr="005B47B7" w14:paraId="0A89989B" w14:textId="77777777">
        <w:trPr>
          <w:trHeight w:val="20"/>
        </w:trPr>
        <w:tc>
          <w:tcPr>
            <w:tcW w:w="1089" w:type="dxa"/>
            <w:vAlign w:val="center"/>
          </w:tcPr>
          <w:p w14:paraId="51694D40" w14:textId="77777777" w:rsidR="00B43905" w:rsidRPr="005B47B7"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58" w:type="dxa"/>
            <w:vAlign w:val="center"/>
          </w:tcPr>
          <w:p w14:paraId="4FC56585" w14:textId="77777777" w:rsidR="00B43905" w:rsidRPr="005B47B7" w:rsidRDefault="00B67DF8">
            <w:pPr>
              <w:spacing w:after="0" w:line="240" w:lineRule="auto"/>
              <w:ind w:left="0" w:hanging="2"/>
              <w:rPr>
                <w:rFonts w:ascii="Arial" w:eastAsia="Arial" w:hAnsi="Arial" w:cs="Arial"/>
              </w:rPr>
            </w:pPr>
            <w:r w:rsidRPr="005B47B7">
              <w:rPr>
                <w:rFonts w:ascii="Arial" w:eastAsia="Arial" w:hAnsi="Arial" w:cs="Arial"/>
              </w:rPr>
              <w:t xml:space="preserve">Análise dos projetos pela Comissão de Seleção e emissão de pareceres </w:t>
            </w:r>
          </w:p>
        </w:tc>
        <w:tc>
          <w:tcPr>
            <w:tcW w:w="2125" w:type="dxa"/>
            <w:vAlign w:val="center"/>
          </w:tcPr>
          <w:p w14:paraId="62D46DEA" w14:textId="34B5466D" w:rsidR="00B43905" w:rsidRPr="005B47B7" w:rsidRDefault="004115B1">
            <w:pPr>
              <w:spacing w:after="0" w:line="240" w:lineRule="auto"/>
              <w:ind w:left="0" w:hanging="2"/>
              <w:jc w:val="center"/>
              <w:rPr>
                <w:rFonts w:ascii="Arial" w:eastAsia="Arial" w:hAnsi="Arial" w:cs="Arial"/>
              </w:rPr>
            </w:pPr>
            <w:r>
              <w:rPr>
                <w:rFonts w:ascii="Arial" w:eastAsia="Arial" w:hAnsi="Arial" w:cs="Arial"/>
              </w:rPr>
              <w:t>30/03 a 05/04/2023</w:t>
            </w:r>
          </w:p>
        </w:tc>
      </w:tr>
      <w:tr w:rsidR="00B43905" w:rsidRPr="005B47B7" w14:paraId="7A4E4B11" w14:textId="77777777">
        <w:trPr>
          <w:trHeight w:val="20"/>
        </w:trPr>
        <w:tc>
          <w:tcPr>
            <w:tcW w:w="1089" w:type="dxa"/>
            <w:vAlign w:val="center"/>
          </w:tcPr>
          <w:p w14:paraId="5BB029AE" w14:textId="77777777" w:rsidR="00B43905" w:rsidRPr="005B47B7"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58" w:type="dxa"/>
            <w:vAlign w:val="center"/>
          </w:tcPr>
          <w:p w14:paraId="103BDAF8" w14:textId="77777777" w:rsidR="00B43905" w:rsidRPr="005B47B7" w:rsidRDefault="00B67DF8">
            <w:pPr>
              <w:spacing w:after="0" w:line="240" w:lineRule="auto"/>
              <w:ind w:left="0" w:hanging="2"/>
              <w:rPr>
                <w:rFonts w:ascii="Arial" w:eastAsia="Arial" w:hAnsi="Arial" w:cs="Arial"/>
              </w:rPr>
            </w:pPr>
            <w:r w:rsidRPr="005B47B7">
              <w:rPr>
                <w:rFonts w:ascii="Arial" w:eastAsia="Arial" w:hAnsi="Arial" w:cs="Arial"/>
              </w:rPr>
              <w:t xml:space="preserve">Divulgação da seleção e habilitação das OSC </w:t>
            </w:r>
          </w:p>
        </w:tc>
        <w:tc>
          <w:tcPr>
            <w:tcW w:w="2125" w:type="dxa"/>
            <w:vAlign w:val="center"/>
          </w:tcPr>
          <w:p w14:paraId="634C1F01" w14:textId="743ED1F4" w:rsidR="00B43905" w:rsidRPr="005B47B7" w:rsidRDefault="004115B1" w:rsidP="009A3BC9">
            <w:pPr>
              <w:spacing w:after="0" w:line="240" w:lineRule="auto"/>
              <w:ind w:left="0" w:hanging="2"/>
              <w:jc w:val="center"/>
              <w:rPr>
                <w:rFonts w:ascii="Arial" w:eastAsia="Arial" w:hAnsi="Arial" w:cs="Arial"/>
              </w:rPr>
            </w:pPr>
            <w:r>
              <w:rPr>
                <w:rFonts w:ascii="Arial" w:eastAsia="Arial" w:hAnsi="Arial" w:cs="Arial"/>
              </w:rPr>
              <w:t>06/04/2023</w:t>
            </w:r>
          </w:p>
        </w:tc>
      </w:tr>
      <w:tr w:rsidR="00B43905" w:rsidRPr="005B47B7" w14:paraId="7E01D7C8" w14:textId="77777777">
        <w:trPr>
          <w:trHeight w:val="20"/>
        </w:trPr>
        <w:tc>
          <w:tcPr>
            <w:tcW w:w="1089" w:type="dxa"/>
            <w:vAlign w:val="center"/>
          </w:tcPr>
          <w:p w14:paraId="28A2C5FC" w14:textId="77777777" w:rsidR="00B43905" w:rsidRPr="005B47B7"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58" w:type="dxa"/>
            <w:vAlign w:val="center"/>
          </w:tcPr>
          <w:p w14:paraId="0792234D" w14:textId="77777777" w:rsidR="00B43905" w:rsidRPr="005B47B7" w:rsidRDefault="00B67DF8">
            <w:pPr>
              <w:spacing w:after="0" w:line="240" w:lineRule="auto"/>
              <w:ind w:left="0" w:hanging="2"/>
              <w:rPr>
                <w:rFonts w:ascii="Arial" w:eastAsia="Arial" w:hAnsi="Arial" w:cs="Arial"/>
              </w:rPr>
            </w:pPr>
            <w:r w:rsidRPr="005B47B7">
              <w:rPr>
                <w:rFonts w:ascii="Arial" w:eastAsia="Arial" w:hAnsi="Arial" w:cs="Arial"/>
              </w:rPr>
              <w:t xml:space="preserve">Período para recursos quanto à avaliação da OSC </w:t>
            </w:r>
          </w:p>
        </w:tc>
        <w:tc>
          <w:tcPr>
            <w:tcW w:w="2125" w:type="dxa"/>
            <w:vAlign w:val="center"/>
          </w:tcPr>
          <w:p w14:paraId="0C60F0C8" w14:textId="3826FFD4" w:rsidR="00B43905" w:rsidRPr="005B47B7" w:rsidRDefault="004115B1" w:rsidP="009A3BC9">
            <w:pPr>
              <w:spacing w:after="0" w:line="240" w:lineRule="auto"/>
              <w:ind w:left="0" w:hanging="2"/>
              <w:jc w:val="center"/>
              <w:rPr>
                <w:rFonts w:ascii="Arial" w:eastAsia="Arial" w:hAnsi="Arial" w:cs="Arial"/>
              </w:rPr>
            </w:pPr>
            <w:r>
              <w:rPr>
                <w:rFonts w:ascii="Arial" w:eastAsia="Arial" w:hAnsi="Arial" w:cs="Arial"/>
              </w:rPr>
              <w:t>10 e 11/04/2023</w:t>
            </w:r>
          </w:p>
        </w:tc>
      </w:tr>
      <w:tr w:rsidR="00B43905" w:rsidRPr="005B47B7" w14:paraId="0439E90F" w14:textId="77777777">
        <w:trPr>
          <w:trHeight w:val="20"/>
        </w:trPr>
        <w:tc>
          <w:tcPr>
            <w:tcW w:w="1089" w:type="dxa"/>
            <w:vAlign w:val="center"/>
          </w:tcPr>
          <w:p w14:paraId="27C01D87" w14:textId="77777777" w:rsidR="00B43905" w:rsidRPr="005B47B7"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58" w:type="dxa"/>
            <w:vAlign w:val="center"/>
          </w:tcPr>
          <w:p w14:paraId="10397FEA" w14:textId="77777777" w:rsidR="00B43905" w:rsidRPr="005B47B7" w:rsidRDefault="00B67DF8">
            <w:pPr>
              <w:spacing w:after="0" w:line="240" w:lineRule="auto"/>
              <w:ind w:left="0" w:hanging="2"/>
              <w:rPr>
                <w:rFonts w:ascii="Arial" w:eastAsia="Arial" w:hAnsi="Arial" w:cs="Arial"/>
              </w:rPr>
            </w:pPr>
            <w:r w:rsidRPr="005B47B7">
              <w:rPr>
                <w:rFonts w:ascii="Arial" w:eastAsia="Arial" w:hAnsi="Arial" w:cs="Arial"/>
              </w:rPr>
              <w:t xml:space="preserve">Período de resposta aos recursos da avaliação </w:t>
            </w:r>
          </w:p>
        </w:tc>
        <w:tc>
          <w:tcPr>
            <w:tcW w:w="2125" w:type="dxa"/>
            <w:vAlign w:val="center"/>
          </w:tcPr>
          <w:p w14:paraId="08ECEC82" w14:textId="38E1BBD4" w:rsidR="00B43905" w:rsidRPr="005B47B7" w:rsidRDefault="004115B1">
            <w:pPr>
              <w:spacing w:after="0" w:line="240" w:lineRule="auto"/>
              <w:ind w:left="0" w:hanging="2"/>
              <w:jc w:val="center"/>
              <w:rPr>
                <w:rFonts w:ascii="Arial" w:eastAsia="Arial" w:hAnsi="Arial" w:cs="Arial"/>
              </w:rPr>
            </w:pPr>
            <w:r>
              <w:rPr>
                <w:rFonts w:ascii="Arial" w:eastAsia="Arial" w:hAnsi="Arial" w:cs="Arial"/>
              </w:rPr>
              <w:t>12 e 13/04/2023</w:t>
            </w:r>
          </w:p>
        </w:tc>
      </w:tr>
      <w:tr w:rsidR="00B43905" w:rsidRPr="005B47B7" w14:paraId="5FB8D588" w14:textId="77777777">
        <w:trPr>
          <w:trHeight w:val="20"/>
        </w:trPr>
        <w:tc>
          <w:tcPr>
            <w:tcW w:w="1089" w:type="dxa"/>
            <w:vAlign w:val="center"/>
          </w:tcPr>
          <w:p w14:paraId="3CAE8FE8" w14:textId="77777777" w:rsidR="00B43905" w:rsidRPr="005B47B7"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58" w:type="dxa"/>
            <w:vAlign w:val="center"/>
          </w:tcPr>
          <w:p w14:paraId="0FD39E9C" w14:textId="77777777" w:rsidR="00B43905" w:rsidRPr="005B47B7" w:rsidRDefault="00B67DF8">
            <w:pPr>
              <w:spacing w:after="0" w:line="240" w:lineRule="auto"/>
              <w:ind w:left="0" w:hanging="2"/>
              <w:rPr>
                <w:rFonts w:ascii="Arial" w:eastAsia="Arial" w:hAnsi="Arial" w:cs="Arial"/>
              </w:rPr>
            </w:pPr>
            <w:r w:rsidRPr="005B47B7">
              <w:rPr>
                <w:rFonts w:ascii="Arial" w:eastAsia="Arial" w:hAnsi="Arial" w:cs="Arial"/>
              </w:rPr>
              <w:t>Período para emissão de Pareceres: Conselho Municipal dos Direitos da Criança e Adolescente e do Gestor da Parceria.</w:t>
            </w:r>
          </w:p>
        </w:tc>
        <w:tc>
          <w:tcPr>
            <w:tcW w:w="2125" w:type="dxa"/>
            <w:vAlign w:val="center"/>
          </w:tcPr>
          <w:p w14:paraId="44788CA8" w14:textId="370DD4BE" w:rsidR="00B43905" w:rsidRPr="005B47B7" w:rsidRDefault="004115B1" w:rsidP="009A3BC9">
            <w:pPr>
              <w:spacing w:after="0" w:line="240" w:lineRule="auto"/>
              <w:ind w:left="0" w:hanging="2"/>
              <w:jc w:val="center"/>
              <w:rPr>
                <w:rFonts w:ascii="Arial" w:eastAsia="Arial" w:hAnsi="Arial" w:cs="Arial"/>
              </w:rPr>
            </w:pPr>
            <w:r>
              <w:rPr>
                <w:rFonts w:ascii="Arial" w:eastAsia="Arial" w:hAnsi="Arial" w:cs="Arial"/>
              </w:rPr>
              <w:t>14/0</w:t>
            </w:r>
            <w:r w:rsidR="00C32707">
              <w:rPr>
                <w:rFonts w:ascii="Arial" w:eastAsia="Arial" w:hAnsi="Arial" w:cs="Arial"/>
              </w:rPr>
              <w:t>4/2023</w:t>
            </w:r>
          </w:p>
        </w:tc>
      </w:tr>
      <w:tr w:rsidR="00B43905" w:rsidRPr="005B47B7" w14:paraId="4117803A" w14:textId="77777777">
        <w:trPr>
          <w:trHeight w:val="20"/>
        </w:trPr>
        <w:tc>
          <w:tcPr>
            <w:tcW w:w="1089" w:type="dxa"/>
            <w:vAlign w:val="center"/>
          </w:tcPr>
          <w:p w14:paraId="50E4ADB4" w14:textId="77777777" w:rsidR="00B43905" w:rsidRPr="005B47B7"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58" w:type="dxa"/>
            <w:vAlign w:val="center"/>
          </w:tcPr>
          <w:p w14:paraId="6FE8B06C" w14:textId="77777777" w:rsidR="00B43905" w:rsidRPr="005B47B7" w:rsidRDefault="00B67DF8">
            <w:pPr>
              <w:spacing w:after="0" w:line="240" w:lineRule="auto"/>
              <w:ind w:left="0" w:hanging="2"/>
              <w:rPr>
                <w:rFonts w:ascii="Arial" w:eastAsia="Arial" w:hAnsi="Arial" w:cs="Arial"/>
              </w:rPr>
            </w:pPr>
            <w:r w:rsidRPr="005B47B7">
              <w:rPr>
                <w:rFonts w:ascii="Arial" w:eastAsia="Arial" w:hAnsi="Arial" w:cs="Arial"/>
              </w:rPr>
              <w:t xml:space="preserve">Parecer dos projetos, emitido pela Procuradoria Geral do Município. </w:t>
            </w:r>
          </w:p>
        </w:tc>
        <w:tc>
          <w:tcPr>
            <w:tcW w:w="2125" w:type="dxa"/>
            <w:vAlign w:val="center"/>
          </w:tcPr>
          <w:p w14:paraId="4CC51DDD" w14:textId="20B8F092" w:rsidR="00B43905" w:rsidRPr="005B47B7" w:rsidRDefault="00C32707" w:rsidP="009A3BC9">
            <w:pPr>
              <w:spacing w:after="0" w:line="240" w:lineRule="auto"/>
              <w:ind w:left="0" w:hanging="2"/>
              <w:jc w:val="center"/>
              <w:rPr>
                <w:rFonts w:ascii="Arial" w:eastAsia="Arial" w:hAnsi="Arial" w:cs="Arial"/>
              </w:rPr>
            </w:pPr>
            <w:r>
              <w:rPr>
                <w:rFonts w:ascii="Arial" w:eastAsia="Arial" w:hAnsi="Arial" w:cs="Arial"/>
              </w:rPr>
              <w:t>17 e 18/04/2023</w:t>
            </w:r>
          </w:p>
        </w:tc>
      </w:tr>
      <w:tr w:rsidR="00B43905" w:rsidRPr="005B47B7" w14:paraId="1DEE8166" w14:textId="77777777">
        <w:trPr>
          <w:trHeight w:val="20"/>
        </w:trPr>
        <w:tc>
          <w:tcPr>
            <w:tcW w:w="1089" w:type="dxa"/>
            <w:vAlign w:val="center"/>
          </w:tcPr>
          <w:p w14:paraId="3D9EFBD9" w14:textId="77777777" w:rsidR="00B43905" w:rsidRPr="005B47B7"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58" w:type="dxa"/>
            <w:vAlign w:val="center"/>
          </w:tcPr>
          <w:p w14:paraId="17309850" w14:textId="77777777" w:rsidR="00B43905" w:rsidRPr="005B47B7" w:rsidRDefault="00B67DF8">
            <w:pPr>
              <w:spacing w:after="0" w:line="240" w:lineRule="auto"/>
              <w:ind w:left="0" w:hanging="2"/>
              <w:rPr>
                <w:rFonts w:ascii="Arial" w:eastAsia="Arial" w:hAnsi="Arial" w:cs="Arial"/>
              </w:rPr>
            </w:pPr>
            <w:r w:rsidRPr="005B47B7">
              <w:rPr>
                <w:rFonts w:ascii="Arial" w:eastAsia="Arial" w:hAnsi="Arial" w:cs="Arial"/>
              </w:rPr>
              <w:t>Publicação final das OSC contempladas.</w:t>
            </w:r>
          </w:p>
        </w:tc>
        <w:tc>
          <w:tcPr>
            <w:tcW w:w="2125" w:type="dxa"/>
            <w:vAlign w:val="center"/>
          </w:tcPr>
          <w:p w14:paraId="3E4FFECB" w14:textId="62AB1205" w:rsidR="00B43905" w:rsidRPr="005B47B7" w:rsidRDefault="00C32707">
            <w:pPr>
              <w:spacing w:after="0" w:line="240" w:lineRule="auto"/>
              <w:ind w:left="0" w:hanging="2"/>
              <w:jc w:val="center"/>
              <w:rPr>
                <w:rFonts w:ascii="Arial" w:eastAsia="Arial" w:hAnsi="Arial" w:cs="Arial"/>
              </w:rPr>
            </w:pPr>
            <w:r>
              <w:rPr>
                <w:rFonts w:ascii="Arial" w:eastAsia="Arial" w:hAnsi="Arial" w:cs="Arial"/>
              </w:rPr>
              <w:t>19/04/2023</w:t>
            </w:r>
          </w:p>
        </w:tc>
      </w:tr>
      <w:tr w:rsidR="00B43905" w:rsidRPr="005B47B7" w14:paraId="528B33F9" w14:textId="77777777">
        <w:trPr>
          <w:trHeight w:val="20"/>
        </w:trPr>
        <w:tc>
          <w:tcPr>
            <w:tcW w:w="1089" w:type="dxa"/>
            <w:vAlign w:val="center"/>
          </w:tcPr>
          <w:p w14:paraId="61E6DCC0" w14:textId="77777777" w:rsidR="00B43905" w:rsidRPr="005B47B7"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58" w:type="dxa"/>
            <w:vAlign w:val="center"/>
          </w:tcPr>
          <w:p w14:paraId="70AFA284" w14:textId="77777777" w:rsidR="00B43905" w:rsidRPr="005B47B7" w:rsidRDefault="00B67DF8">
            <w:pPr>
              <w:spacing w:after="0" w:line="240" w:lineRule="auto"/>
              <w:ind w:left="0" w:hanging="2"/>
              <w:rPr>
                <w:rFonts w:ascii="Arial" w:eastAsia="Arial" w:hAnsi="Arial" w:cs="Arial"/>
              </w:rPr>
            </w:pPr>
            <w:r w:rsidRPr="005B47B7">
              <w:rPr>
                <w:rFonts w:ascii="Arial" w:eastAsia="Arial" w:hAnsi="Arial" w:cs="Arial"/>
              </w:rPr>
              <w:t>Assinatura do Termo de Fomento e início da execução do projeto</w:t>
            </w:r>
          </w:p>
        </w:tc>
        <w:tc>
          <w:tcPr>
            <w:tcW w:w="2125" w:type="dxa"/>
            <w:vAlign w:val="center"/>
          </w:tcPr>
          <w:p w14:paraId="1CFA89F5" w14:textId="331479A5" w:rsidR="00B43905" w:rsidRPr="005B47B7" w:rsidRDefault="00C32707">
            <w:pPr>
              <w:spacing w:after="0" w:line="240" w:lineRule="auto"/>
              <w:ind w:left="0" w:hanging="2"/>
              <w:jc w:val="center"/>
              <w:rPr>
                <w:rFonts w:ascii="Arial" w:eastAsia="Arial" w:hAnsi="Arial" w:cs="Arial"/>
              </w:rPr>
            </w:pPr>
            <w:r>
              <w:rPr>
                <w:rFonts w:ascii="Arial" w:eastAsia="Arial" w:hAnsi="Arial" w:cs="Arial"/>
              </w:rPr>
              <w:t>24/04/2023</w:t>
            </w:r>
          </w:p>
        </w:tc>
      </w:tr>
      <w:tr w:rsidR="00B43905" w:rsidRPr="005B47B7" w14:paraId="46A30941" w14:textId="77777777">
        <w:trPr>
          <w:trHeight w:val="20"/>
        </w:trPr>
        <w:tc>
          <w:tcPr>
            <w:tcW w:w="1089" w:type="dxa"/>
            <w:vAlign w:val="center"/>
          </w:tcPr>
          <w:p w14:paraId="4155CB99" w14:textId="77777777" w:rsidR="00B43905" w:rsidRPr="005B47B7"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58" w:type="dxa"/>
            <w:vAlign w:val="center"/>
          </w:tcPr>
          <w:p w14:paraId="137074E4" w14:textId="77777777" w:rsidR="00B43905" w:rsidRPr="005B47B7" w:rsidRDefault="00B67DF8">
            <w:pPr>
              <w:spacing w:after="0" w:line="240" w:lineRule="auto"/>
              <w:ind w:left="0" w:hanging="2"/>
              <w:rPr>
                <w:rFonts w:ascii="Arial" w:eastAsia="Arial" w:hAnsi="Arial" w:cs="Arial"/>
              </w:rPr>
            </w:pPr>
            <w:r w:rsidRPr="005B47B7">
              <w:rPr>
                <w:rFonts w:ascii="Arial" w:eastAsia="Arial" w:hAnsi="Arial" w:cs="Arial"/>
              </w:rPr>
              <w:t>Publicação do Extrato do Contrato</w:t>
            </w:r>
          </w:p>
        </w:tc>
        <w:tc>
          <w:tcPr>
            <w:tcW w:w="2125" w:type="dxa"/>
            <w:vAlign w:val="center"/>
          </w:tcPr>
          <w:p w14:paraId="5C410D2B" w14:textId="1C425DF6" w:rsidR="00B43905" w:rsidRPr="005B47B7" w:rsidRDefault="00C32707">
            <w:pPr>
              <w:spacing w:after="0" w:line="240" w:lineRule="auto"/>
              <w:ind w:left="0" w:hanging="2"/>
              <w:jc w:val="center"/>
              <w:rPr>
                <w:rFonts w:ascii="Arial" w:eastAsia="Arial" w:hAnsi="Arial" w:cs="Arial"/>
              </w:rPr>
            </w:pPr>
            <w:r>
              <w:rPr>
                <w:rFonts w:ascii="Arial" w:eastAsia="Arial" w:hAnsi="Arial" w:cs="Arial"/>
              </w:rPr>
              <w:t>25/04/2023</w:t>
            </w:r>
          </w:p>
        </w:tc>
      </w:tr>
      <w:tr w:rsidR="00B43905" w:rsidRPr="005B47B7" w14:paraId="642F2485" w14:textId="77777777">
        <w:trPr>
          <w:trHeight w:val="20"/>
        </w:trPr>
        <w:tc>
          <w:tcPr>
            <w:tcW w:w="1089" w:type="dxa"/>
            <w:vAlign w:val="center"/>
          </w:tcPr>
          <w:p w14:paraId="77A6EC42" w14:textId="77777777" w:rsidR="00B43905" w:rsidRPr="005B47B7"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58" w:type="dxa"/>
            <w:vAlign w:val="center"/>
          </w:tcPr>
          <w:p w14:paraId="59C2A486" w14:textId="5B331284" w:rsidR="00B43905" w:rsidRPr="005B47B7" w:rsidRDefault="00B67DF8">
            <w:pPr>
              <w:spacing w:after="0" w:line="240" w:lineRule="auto"/>
              <w:ind w:left="0" w:hanging="2"/>
              <w:rPr>
                <w:rFonts w:ascii="Arial" w:eastAsia="Arial" w:hAnsi="Arial" w:cs="Arial"/>
              </w:rPr>
            </w:pPr>
            <w:r w:rsidRPr="005B47B7">
              <w:rPr>
                <w:rFonts w:ascii="Arial" w:eastAsia="Arial" w:hAnsi="Arial" w:cs="Arial"/>
              </w:rPr>
              <w:t xml:space="preserve">Pagamento </w:t>
            </w:r>
            <w:r w:rsidR="00C32707">
              <w:rPr>
                <w:rFonts w:ascii="Arial" w:eastAsia="Arial" w:hAnsi="Arial" w:cs="Arial"/>
              </w:rPr>
              <w:t xml:space="preserve">primeira parcela do </w:t>
            </w:r>
            <w:r w:rsidRPr="005B47B7">
              <w:rPr>
                <w:rFonts w:ascii="Arial" w:eastAsia="Arial" w:hAnsi="Arial" w:cs="Arial"/>
              </w:rPr>
              <w:t>fomento</w:t>
            </w:r>
          </w:p>
        </w:tc>
        <w:tc>
          <w:tcPr>
            <w:tcW w:w="2125" w:type="dxa"/>
            <w:vAlign w:val="center"/>
          </w:tcPr>
          <w:p w14:paraId="1B2E8EF6" w14:textId="40E9C585" w:rsidR="00B43905" w:rsidRPr="005E0722" w:rsidRDefault="00C32707" w:rsidP="009A3BC9">
            <w:pPr>
              <w:spacing w:after="0" w:line="240" w:lineRule="auto"/>
              <w:ind w:left="0" w:hanging="2"/>
              <w:jc w:val="center"/>
              <w:rPr>
                <w:rFonts w:ascii="Arial" w:eastAsia="Arial" w:hAnsi="Arial" w:cs="Arial"/>
              </w:rPr>
            </w:pPr>
            <w:r>
              <w:rPr>
                <w:rFonts w:ascii="Arial" w:eastAsia="Arial" w:hAnsi="Arial" w:cs="Arial"/>
              </w:rPr>
              <w:t>28</w:t>
            </w:r>
            <w:r w:rsidR="00D91CF6" w:rsidRPr="005E0722">
              <w:rPr>
                <w:rFonts w:ascii="Arial" w:eastAsia="Arial" w:hAnsi="Arial" w:cs="Arial"/>
              </w:rPr>
              <w:t>/0</w:t>
            </w:r>
            <w:r>
              <w:rPr>
                <w:rFonts w:ascii="Arial" w:eastAsia="Arial" w:hAnsi="Arial" w:cs="Arial"/>
              </w:rPr>
              <w:t>4</w:t>
            </w:r>
            <w:r w:rsidR="00D91CF6" w:rsidRPr="005E0722">
              <w:rPr>
                <w:rFonts w:ascii="Arial" w:eastAsia="Arial" w:hAnsi="Arial" w:cs="Arial"/>
              </w:rPr>
              <w:t>/2023</w:t>
            </w:r>
          </w:p>
        </w:tc>
      </w:tr>
      <w:tr w:rsidR="005B47B7" w:rsidRPr="005B47B7" w14:paraId="1CFF9859" w14:textId="77777777">
        <w:trPr>
          <w:trHeight w:val="20"/>
        </w:trPr>
        <w:tc>
          <w:tcPr>
            <w:tcW w:w="1089" w:type="dxa"/>
            <w:vAlign w:val="center"/>
          </w:tcPr>
          <w:p w14:paraId="7F98E225" w14:textId="77777777" w:rsidR="00B43905" w:rsidRPr="005B47B7"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58" w:type="dxa"/>
            <w:vAlign w:val="center"/>
          </w:tcPr>
          <w:p w14:paraId="2728B1DC" w14:textId="0144E411" w:rsidR="00B43905" w:rsidRPr="005B47B7" w:rsidRDefault="00C32707" w:rsidP="00C32707">
            <w:pPr>
              <w:spacing w:after="0" w:line="240" w:lineRule="auto"/>
              <w:ind w:leftChars="0" w:left="0" w:firstLineChars="0" w:firstLine="0"/>
              <w:rPr>
                <w:rFonts w:ascii="Arial" w:eastAsia="Arial" w:hAnsi="Arial" w:cs="Arial"/>
              </w:rPr>
            </w:pPr>
            <w:r>
              <w:rPr>
                <w:rFonts w:ascii="Arial" w:eastAsia="Arial" w:hAnsi="Arial" w:cs="Arial"/>
              </w:rPr>
              <w:t>P</w:t>
            </w:r>
            <w:r w:rsidR="00B67DF8" w:rsidRPr="005B47B7">
              <w:rPr>
                <w:rFonts w:ascii="Arial" w:eastAsia="Arial" w:hAnsi="Arial" w:cs="Arial"/>
              </w:rPr>
              <w:t xml:space="preserve">restação de Contas </w:t>
            </w:r>
            <w:r>
              <w:rPr>
                <w:rFonts w:ascii="Arial" w:eastAsia="Arial" w:hAnsi="Arial" w:cs="Arial"/>
              </w:rPr>
              <w:t>primeira parcela</w:t>
            </w:r>
          </w:p>
        </w:tc>
        <w:tc>
          <w:tcPr>
            <w:tcW w:w="2125" w:type="dxa"/>
            <w:vAlign w:val="center"/>
          </w:tcPr>
          <w:p w14:paraId="5F3C07AE" w14:textId="7490F7BE" w:rsidR="00B43905" w:rsidRPr="005E0722" w:rsidRDefault="004B49DB" w:rsidP="00C32707">
            <w:pPr>
              <w:spacing w:after="0" w:line="240" w:lineRule="auto"/>
              <w:ind w:left="0" w:hanging="2"/>
              <w:jc w:val="center"/>
              <w:rPr>
                <w:rFonts w:ascii="Arial" w:eastAsia="Arial" w:hAnsi="Arial" w:cs="Arial"/>
              </w:rPr>
            </w:pPr>
            <w:r w:rsidRPr="005E0722">
              <w:rPr>
                <w:rFonts w:ascii="Arial" w:eastAsia="Arial" w:hAnsi="Arial" w:cs="Arial"/>
              </w:rPr>
              <w:t>31/07/2022</w:t>
            </w:r>
          </w:p>
        </w:tc>
      </w:tr>
      <w:tr w:rsidR="00C32707" w:rsidRPr="005B47B7" w14:paraId="69620E38" w14:textId="77777777">
        <w:trPr>
          <w:trHeight w:val="20"/>
        </w:trPr>
        <w:tc>
          <w:tcPr>
            <w:tcW w:w="1089" w:type="dxa"/>
            <w:vAlign w:val="center"/>
          </w:tcPr>
          <w:p w14:paraId="73052478" w14:textId="77777777" w:rsidR="00C32707" w:rsidRPr="005B47B7" w:rsidRDefault="00C32707">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58" w:type="dxa"/>
            <w:vAlign w:val="center"/>
          </w:tcPr>
          <w:p w14:paraId="27550083" w14:textId="427B6BD1" w:rsidR="00C32707" w:rsidRDefault="00C32707" w:rsidP="00C32707">
            <w:pPr>
              <w:spacing w:after="0" w:line="240" w:lineRule="auto"/>
              <w:ind w:leftChars="0" w:left="0" w:firstLineChars="0" w:firstLine="0"/>
              <w:rPr>
                <w:rFonts w:ascii="Arial" w:eastAsia="Arial" w:hAnsi="Arial" w:cs="Arial"/>
              </w:rPr>
            </w:pPr>
            <w:r w:rsidRPr="005B47B7">
              <w:rPr>
                <w:rFonts w:ascii="Arial" w:eastAsia="Arial" w:hAnsi="Arial" w:cs="Arial"/>
              </w:rPr>
              <w:t xml:space="preserve">Pagamento </w:t>
            </w:r>
            <w:r>
              <w:rPr>
                <w:rFonts w:ascii="Arial" w:eastAsia="Arial" w:hAnsi="Arial" w:cs="Arial"/>
              </w:rPr>
              <w:t xml:space="preserve">segunda parcela do </w:t>
            </w:r>
            <w:r w:rsidRPr="005B47B7">
              <w:rPr>
                <w:rFonts w:ascii="Arial" w:eastAsia="Arial" w:hAnsi="Arial" w:cs="Arial"/>
              </w:rPr>
              <w:t>fomento</w:t>
            </w:r>
          </w:p>
        </w:tc>
        <w:tc>
          <w:tcPr>
            <w:tcW w:w="2125" w:type="dxa"/>
            <w:vAlign w:val="center"/>
          </w:tcPr>
          <w:p w14:paraId="0301713E" w14:textId="634B5688" w:rsidR="00C32707" w:rsidRPr="005E0722" w:rsidRDefault="00C32707" w:rsidP="009A3BC9">
            <w:pPr>
              <w:spacing w:after="0" w:line="240" w:lineRule="auto"/>
              <w:ind w:left="0" w:hanging="2"/>
              <w:jc w:val="center"/>
              <w:rPr>
                <w:rFonts w:ascii="Arial" w:eastAsia="Arial" w:hAnsi="Arial" w:cs="Arial"/>
              </w:rPr>
            </w:pPr>
            <w:r w:rsidRPr="005E0722">
              <w:rPr>
                <w:rFonts w:ascii="Arial" w:eastAsia="Arial" w:hAnsi="Arial" w:cs="Arial"/>
              </w:rPr>
              <w:t>30/08/2023</w:t>
            </w:r>
          </w:p>
        </w:tc>
      </w:tr>
      <w:tr w:rsidR="00C32707" w:rsidRPr="005B47B7" w14:paraId="354533BF" w14:textId="77777777">
        <w:trPr>
          <w:trHeight w:val="20"/>
        </w:trPr>
        <w:tc>
          <w:tcPr>
            <w:tcW w:w="1089" w:type="dxa"/>
            <w:vAlign w:val="center"/>
          </w:tcPr>
          <w:p w14:paraId="574452DE" w14:textId="77777777" w:rsidR="00C32707" w:rsidRPr="005B47B7" w:rsidRDefault="00C32707" w:rsidP="00C32707">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58" w:type="dxa"/>
            <w:vAlign w:val="center"/>
          </w:tcPr>
          <w:p w14:paraId="732BF91E" w14:textId="3C101B5A" w:rsidR="00C32707" w:rsidRDefault="00C32707" w:rsidP="00C32707">
            <w:pPr>
              <w:spacing w:after="0" w:line="240" w:lineRule="auto"/>
              <w:ind w:leftChars="0" w:left="0" w:firstLineChars="0" w:firstLine="0"/>
              <w:rPr>
                <w:rFonts w:ascii="Arial" w:eastAsia="Arial" w:hAnsi="Arial" w:cs="Arial"/>
              </w:rPr>
            </w:pPr>
            <w:r>
              <w:rPr>
                <w:rFonts w:ascii="Arial" w:eastAsia="Arial" w:hAnsi="Arial" w:cs="Arial"/>
              </w:rPr>
              <w:t>P</w:t>
            </w:r>
            <w:r w:rsidRPr="005B47B7">
              <w:rPr>
                <w:rFonts w:ascii="Arial" w:eastAsia="Arial" w:hAnsi="Arial" w:cs="Arial"/>
              </w:rPr>
              <w:t xml:space="preserve">restação de Contas </w:t>
            </w:r>
            <w:r>
              <w:rPr>
                <w:rFonts w:ascii="Arial" w:eastAsia="Arial" w:hAnsi="Arial" w:cs="Arial"/>
              </w:rPr>
              <w:t>segunda parcela</w:t>
            </w:r>
          </w:p>
        </w:tc>
        <w:tc>
          <w:tcPr>
            <w:tcW w:w="2125" w:type="dxa"/>
            <w:vAlign w:val="center"/>
          </w:tcPr>
          <w:p w14:paraId="7900F85E" w14:textId="787D3186" w:rsidR="00C32707" w:rsidRPr="005E0722" w:rsidRDefault="00C32707" w:rsidP="00C32707">
            <w:pPr>
              <w:spacing w:after="0" w:line="240" w:lineRule="auto"/>
              <w:ind w:left="0" w:hanging="2"/>
              <w:jc w:val="center"/>
              <w:rPr>
                <w:rFonts w:ascii="Arial" w:eastAsia="Arial" w:hAnsi="Arial" w:cs="Arial"/>
              </w:rPr>
            </w:pPr>
            <w:r w:rsidRPr="005E0722">
              <w:rPr>
                <w:rFonts w:ascii="Arial" w:eastAsia="Arial" w:hAnsi="Arial" w:cs="Arial"/>
              </w:rPr>
              <w:t>11/12/2023</w:t>
            </w:r>
          </w:p>
        </w:tc>
      </w:tr>
      <w:tr w:rsidR="00C32707" w:rsidRPr="005B47B7" w14:paraId="7F1D2458" w14:textId="77777777">
        <w:trPr>
          <w:trHeight w:val="20"/>
        </w:trPr>
        <w:tc>
          <w:tcPr>
            <w:tcW w:w="1089" w:type="dxa"/>
            <w:vAlign w:val="center"/>
          </w:tcPr>
          <w:p w14:paraId="148444A8" w14:textId="76F2563E" w:rsidR="00C32707" w:rsidRPr="005B47B7" w:rsidRDefault="00C32707" w:rsidP="00C32707">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58" w:type="dxa"/>
            <w:vAlign w:val="center"/>
          </w:tcPr>
          <w:p w14:paraId="314AAEF5" w14:textId="77777777" w:rsidR="00C32707" w:rsidRPr="005B47B7" w:rsidRDefault="00C32707" w:rsidP="00C32707">
            <w:pPr>
              <w:spacing w:after="0" w:line="240" w:lineRule="auto"/>
              <w:ind w:left="0" w:hanging="2"/>
              <w:rPr>
                <w:rFonts w:ascii="Arial" w:eastAsia="Arial" w:hAnsi="Arial" w:cs="Arial"/>
              </w:rPr>
            </w:pPr>
            <w:r w:rsidRPr="005B47B7">
              <w:rPr>
                <w:rFonts w:ascii="Arial" w:eastAsia="Arial" w:hAnsi="Arial" w:cs="Arial"/>
              </w:rPr>
              <w:t>Encerramento do período de execução do projeto</w:t>
            </w:r>
          </w:p>
        </w:tc>
        <w:tc>
          <w:tcPr>
            <w:tcW w:w="2125" w:type="dxa"/>
            <w:vAlign w:val="center"/>
          </w:tcPr>
          <w:p w14:paraId="1926C340" w14:textId="6CB305B0" w:rsidR="00C32707" w:rsidRPr="005B47B7" w:rsidRDefault="00C32707" w:rsidP="00C32707">
            <w:pPr>
              <w:spacing w:after="0" w:line="240" w:lineRule="auto"/>
              <w:ind w:left="0" w:hanging="2"/>
              <w:jc w:val="center"/>
              <w:rPr>
                <w:rFonts w:ascii="Arial" w:eastAsia="Arial" w:hAnsi="Arial" w:cs="Arial"/>
              </w:rPr>
            </w:pPr>
            <w:r w:rsidRPr="005B47B7">
              <w:rPr>
                <w:rFonts w:ascii="Arial" w:eastAsia="Arial" w:hAnsi="Arial" w:cs="Arial"/>
              </w:rPr>
              <w:t>31/12/202</w:t>
            </w:r>
            <w:r>
              <w:rPr>
                <w:rFonts w:ascii="Arial" w:eastAsia="Arial" w:hAnsi="Arial" w:cs="Arial"/>
              </w:rPr>
              <w:t>3</w:t>
            </w:r>
          </w:p>
        </w:tc>
      </w:tr>
    </w:tbl>
    <w:p w14:paraId="1C0849B8" w14:textId="77777777" w:rsidR="00B43905" w:rsidRPr="005B47B7" w:rsidRDefault="00B43905">
      <w:pPr>
        <w:spacing w:after="0" w:line="240" w:lineRule="auto"/>
        <w:ind w:left="0" w:hanging="2"/>
        <w:jc w:val="both"/>
        <w:rPr>
          <w:rFonts w:ascii="Arial" w:eastAsia="Arial" w:hAnsi="Arial" w:cs="Arial"/>
        </w:rPr>
      </w:pPr>
    </w:p>
    <w:p w14:paraId="0BD80B34" w14:textId="77777777" w:rsidR="00B43905" w:rsidRDefault="00B67DF8">
      <w:pPr>
        <w:spacing w:after="0" w:line="240" w:lineRule="auto"/>
        <w:ind w:left="0" w:hanging="2"/>
        <w:jc w:val="both"/>
        <w:rPr>
          <w:rFonts w:ascii="Arial" w:eastAsia="Arial" w:hAnsi="Arial" w:cs="Arial"/>
        </w:rPr>
      </w:pPr>
      <w:r>
        <w:rPr>
          <w:rFonts w:ascii="Arial" w:eastAsia="Arial" w:hAnsi="Arial" w:cs="Arial"/>
          <w:b/>
        </w:rPr>
        <w:t xml:space="preserve">Observação: </w:t>
      </w:r>
    </w:p>
    <w:p w14:paraId="7A32895A" w14:textId="77777777" w:rsidR="00B43905" w:rsidRDefault="00B67DF8" w:rsidP="005B47B7">
      <w:pPr>
        <w:spacing w:after="0" w:line="240" w:lineRule="auto"/>
        <w:ind w:left="0" w:hanging="2"/>
        <w:jc w:val="both"/>
        <w:rPr>
          <w:rFonts w:ascii="Arial" w:eastAsia="Arial" w:hAnsi="Arial" w:cs="Arial"/>
        </w:rPr>
      </w:pPr>
      <w:r>
        <w:rPr>
          <w:rFonts w:ascii="Arial" w:eastAsia="Arial" w:hAnsi="Arial" w:cs="Arial"/>
        </w:rPr>
        <w:t>É de responsabilidade do representante legal da OSC a observação de todos os prazos estipulados no cronograma acima, bem como ficar atento a todas as correspondências que possam ser encaminhadas via e-mail ou via ofício em casos de interposição de recurso.</w:t>
      </w:r>
    </w:p>
    <w:p w14:paraId="0B60D160" w14:textId="75E1EB78" w:rsidR="00330D40" w:rsidRDefault="00330D40">
      <w:pPr>
        <w:suppressAutoHyphens w:val="0"/>
        <w:ind w:leftChars="0" w:left="0" w:firstLineChars="0"/>
        <w:textDirection w:val="lrTb"/>
        <w:textAlignment w:val="auto"/>
        <w:outlineLvl w:val="9"/>
        <w:rPr>
          <w:rFonts w:ascii="Arial" w:eastAsia="Arial" w:hAnsi="Arial" w:cs="Arial"/>
          <w:b/>
        </w:rPr>
      </w:pPr>
    </w:p>
    <w:p w14:paraId="774CFEB1" w14:textId="7AE3AC95" w:rsidR="00B43905" w:rsidRDefault="00B67DF8">
      <w:pPr>
        <w:spacing w:before="120" w:after="120" w:line="360" w:lineRule="auto"/>
        <w:ind w:left="0" w:hanging="2"/>
        <w:jc w:val="center"/>
        <w:rPr>
          <w:rFonts w:ascii="Arial" w:eastAsia="Arial" w:hAnsi="Arial" w:cs="Arial"/>
        </w:rPr>
      </w:pPr>
      <w:r>
        <w:rPr>
          <w:rFonts w:ascii="Arial" w:eastAsia="Arial" w:hAnsi="Arial" w:cs="Arial"/>
          <w:b/>
        </w:rPr>
        <w:t>ANEXO II</w:t>
      </w:r>
    </w:p>
    <w:p w14:paraId="0EB5AE1C" w14:textId="77777777" w:rsidR="00D91CF6" w:rsidRDefault="00D91CF6">
      <w:pPr>
        <w:spacing w:before="120" w:after="120" w:line="360" w:lineRule="auto"/>
        <w:ind w:left="0" w:hanging="2"/>
        <w:jc w:val="center"/>
        <w:rPr>
          <w:rFonts w:ascii="Arial" w:eastAsia="Arial" w:hAnsi="Arial" w:cs="Arial"/>
          <w:b/>
        </w:rPr>
      </w:pPr>
    </w:p>
    <w:p w14:paraId="5FD3C921" w14:textId="77777777" w:rsidR="00B43905" w:rsidRDefault="00B67DF8">
      <w:pPr>
        <w:spacing w:before="120" w:after="120" w:line="360" w:lineRule="auto"/>
        <w:ind w:left="0" w:hanging="2"/>
        <w:jc w:val="center"/>
        <w:rPr>
          <w:rFonts w:ascii="Arial" w:eastAsia="Arial" w:hAnsi="Arial" w:cs="Arial"/>
        </w:rPr>
      </w:pPr>
      <w:r>
        <w:rPr>
          <w:rFonts w:ascii="Arial" w:eastAsia="Arial" w:hAnsi="Arial" w:cs="Arial"/>
          <w:b/>
        </w:rPr>
        <w:t>DECLARAÇÃO SOBRE INSTALAÇÕES E CONDIÇÕES MATERIAIS</w:t>
      </w:r>
    </w:p>
    <w:p w14:paraId="5AD7E881" w14:textId="77777777" w:rsidR="00B43905" w:rsidRDefault="00B43905">
      <w:pPr>
        <w:spacing w:before="120" w:after="120" w:line="360" w:lineRule="auto"/>
        <w:ind w:left="0" w:hanging="2"/>
        <w:jc w:val="center"/>
        <w:rPr>
          <w:rFonts w:ascii="Arial" w:eastAsia="Arial" w:hAnsi="Arial" w:cs="Arial"/>
        </w:rPr>
      </w:pPr>
    </w:p>
    <w:p w14:paraId="54AD53CA" w14:textId="77777777" w:rsidR="00D91CF6" w:rsidRPr="00670E8C" w:rsidRDefault="00B67DF8" w:rsidP="00D91CF6">
      <w:pPr>
        <w:tabs>
          <w:tab w:val="left" w:pos="567"/>
        </w:tabs>
        <w:spacing w:before="120" w:after="120" w:line="360" w:lineRule="auto"/>
        <w:ind w:left="0" w:hanging="2"/>
        <w:jc w:val="both"/>
        <w:rPr>
          <w:rFonts w:ascii="Arial" w:hAnsi="Arial" w:cs="Arial"/>
          <w:i/>
        </w:rPr>
      </w:pPr>
      <w:r>
        <w:rPr>
          <w:rFonts w:ascii="Arial" w:eastAsia="Arial" w:hAnsi="Arial" w:cs="Arial"/>
        </w:rPr>
        <w:tab/>
      </w:r>
      <w:r w:rsidR="00D91CF6" w:rsidRPr="00670E8C">
        <w:rPr>
          <w:rFonts w:ascii="Arial" w:hAnsi="Arial" w:cs="Arial"/>
        </w:rPr>
        <w:t xml:space="preserve">Declaro, em conformidade com o art. 33, </w:t>
      </w:r>
      <w:r w:rsidR="00D91CF6" w:rsidRPr="00670E8C">
        <w:rPr>
          <w:rFonts w:ascii="Arial" w:hAnsi="Arial" w:cs="Arial"/>
          <w:b/>
        </w:rPr>
        <w:t>caput</w:t>
      </w:r>
      <w:r w:rsidR="00D91CF6" w:rsidRPr="00670E8C">
        <w:rPr>
          <w:rFonts w:ascii="Arial" w:hAnsi="Arial" w:cs="Arial"/>
        </w:rPr>
        <w:t>, inciso V, alínea “c”, da Lei nº 13.019, de 2014, c/c o art. 26,</w:t>
      </w:r>
      <w:r w:rsidR="00D91CF6" w:rsidRPr="00670E8C">
        <w:rPr>
          <w:rFonts w:ascii="Arial" w:hAnsi="Arial" w:cs="Arial"/>
          <w:b/>
        </w:rPr>
        <w:t xml:space="preserve"> caput</w:t>
      </w:r>
      <w:r w:rsidR="00D91CF6" w:rsidRPr="00670E8C">
        <w:rPr>
          <w:rFonts w:ascii="Arial" w:hAnsi="Arial" w:cs="Arial"/>
        </w:rPr>
        <w:t xml:space="preserve">, inciso </w:t>
      </w:r>
      <w:r w:rsidR="00D91CF6">
        <w:rPr>
          <w:rFonts w:ascii="Arial" w:hAnsi="Arial" w:cs="Arial"/>
        </w:rPr>
        <w:t>II</w:t>
      </w:r>
      <w:r w:rsidR="00D91CF6" w:rsidRPr="00670E8C">
        <w:rPr>
          <w:rFonts w:ascii="Arial" w:hAnsi="Arial" w:cs="Arial"/>
        </w:rPr>
        <w:t xml:space="preserve">, do Decreto nº </w:t>
      </w:r>
      <w:r w:rsidR="00D91CF6">
        <w:rPr>
          <w:rFonts w:ascii="Arial" w:hAnsi="Arial" w:cs="Arial"/>
        </w:rPr>
        <w:t>6.662</w:t>
      </w:r>
      <w:r w:rsidR="00D91CF6" w:rsidRPr="00670E8C">
        <w:rPr>
          <w:rFonts w:ascii="Arial" w:hAnsi="Arial" w:cs="Arial"/>
        </w:rPr>
        <w:t xml:space="preserve">, de </w:t>
      </w:r>
      <w:r w:rsidR="00D91CF6">
        <w:rPr>
          <w:rFonts w:ascii="Arial" w:hAnsi="Arial" w:cs="Arial"/>
        </w:rPr>
        <w:t>28/10/2022</w:t>
      </w:r>
      <w:r w:rsidR="00D91CF6" w:rsidRPr="00670E8C">
        <w:rPr>
          <w:rFonts w:ascii="Arial" w:hAnsi="Arial" w:cs="Arial"/>
        </w:rPr>
        <w:t xml:space="preserve">, que a </w:t>
      </w:r>
      <w:r w:rsidR="00D91CF6" w:rsidRPr="00670E8C">
        <w:rPr>
          <w:rFonts w:ascii="Arial" w:hAnsi="Arial" w:cs="Arial"/>
          <w:i/>
        </w:rPr>
        <w:t>[identificação da organização da sociedade civil – OSC]</w:t>
      </w:r>
      <w:r w:rsidR="00D91CF6" w:rsidRPr="00670E8C">
        <w:rPr>
          <w:rFonts w:ascii="Arial" w:hAnsi="Arial" w:cs="Arial"/>
        </w:rPr>
        <w:t>:</w:t>
      </w:r>
    </w:p>
    <w:p w14:paraId="18745C67" w14:textId="07331D0A" w:rsidR="00D91CF6" w:rsidRPr="00670E8C" w:rsidRDefault="00D91CF6" w:rsidP="00D91CF6">
      <w:pPr>
        <w:pStyle w:val="PargrafodaLista"/>
        <w:numPr>
          <w:ilvl w:val="0"/>
          <w:numId w:val="44"/>
        </w:numPr>
        <w:tabs>
          <w:tab w:val="left" w:pos="851"/>
        </w:tabs>
        <w:spacing w:before="120" w:after="120" w:line="360" w:lineRule="auto"/>
        <w:ind w:leftChars="0" w:left="0" w:firstLineChars="0" w:firstLine="567"/>
        <w:jc w:val="both"/>
        <w:textDirection w:val="lrTb"/>
        <w:textAlignment w:val="auto"/>
        <w:outlineLvl w:val="9"/>
        <w:rPr>
          <w:rFonts w:ascii="Arial" w:hAnsi="Arial" w:cs="Arial"/>
        </w:rPr>
      </w:pPr>
      <w:r w:rsidRPr="00670E8C">
        <w:rPr>
          <w:rFonts w:ascii="Arial" w:hAnsi="Arial" w:cs="Arial"/>
        </w:rPr>
        <w:t>Dispõe de instalações e outras condições materiais para o desenvolvimento das atividades ou projetos previstos na parceria e o cumprimento das metas estabelecidas.</w:t>
      </w:r>
    </w:p>
    <w:p w14:paraId="4309A419" w14:textId="77777777" w:rsidR="00D91CF6" w:rsidRPr="00670E8C" w:rsidRDefault="00D91CF6" w:rsidP="00D91CF6">
      <w:pPr>
        <w:spacing w:before="120" w:after="120" w:line="360" w:lineRule="auto"/>
        <w:ind w:left="0" w:hanging="2"/>
        <w:jc w:val="center"/>
        <w:rPr>
          <w:rFonts w:ascii="Arial" w:hAnsi="Arial" w:cs="Arial"/>
          <w:i/>
        </w:rPr>
      </w:pPr>
    </w:p>
    <w:p w14:paraId="63E93443" w14:textId="77777777" w:rsidR="00D91CF6" w:rsidRPr="00670E8C" w:rsidRDefault="00D91CF6" w:rsidP="00D91CF6">
      <w:pPr>
        <w:spacing w:before="120" w:after="120" w:line="360" w:lineRule="auto"/>
        <w:ind w:left="0" w:hanging="2"/>
        <w:jc w:val="center"/>
        <w:rPr>
          <w:rFonts w:ascii="Arial" w:hAnsi="Arial" w:cs="Arial"/>
          <w:i/>
        </w:rPr>
      </w:pPr>
    </w:p>
    <w:p w14:paraId="0486DEBC" w14:textId="77777777" w:rsidR="00D91CF6" w:rsidRPr="00670E8C" w:rsidRDefault="00D91CF6" w:rsidP="00D91CF6">
      <w:pPr>
        <w:pStyle w:val="SemEspaamento"/>
        <w:spacing w:after="120" w:line="360" w:lineRule="auto"/>
        <w:ind w:left="0" w:hanging="2"/>
        <w:jc w:val="right"/>
        <w:rPr>
          <w:rFonts w:ascii="Arial" w:hAnsi="Arial" w:cs="Arial"/>
        </w:rPr>
      </w:pPr>
      <w:r w:rsidRPr="00670E8C">
        <w:rPr>
          <w:rFonts w:ascii="Arial" w:hAnsi="Arial" w:cs="Arial"/>
        </w:rPr>
        <w:t>Joaçaba - SC, [data]</w:t>
      </w:r>
    </w:p>
    <w:p w14:paraId="451B9775" w14:textId="77777777" w:rsidR="00D91CF6" w:rsidRPr="00670E8C" w:rsidRDefault="00D91CF6" w:rsidP="00D91CF6">
      <w:pPr>
        <w:pStyle w:val="SemEspaamento"/>
        <w:spacing w:after="120" w:line="360" w:lineRule="auto"/>
        <w:ind w:left="0" w:hanging="2"/>
        <w:rPr>
          <w:rFonts w:ascii="Arial" w:hAnsi="Arial" w:cs="Arial"/>
        </w:rPr>
      </w:pPr>
    </w:p>
    <w:p w14:paraId="4E8E3014" w14:textId="77777777" w:rsidR="00D91CF6" w:rsidRPr="00670E8C" w:rsidRDefault="00D91CF6" w:rsidP="00D91CF6">
      <w:pPr>
        <w:pStyle w:val="SemEspaamento"/>
        <w:spacing w:after="120" w:line="360" w:lineRule="auto"/>
        <w:ind w:left="0" w:hanging="2"/>
        <w:rPr>
          <w:rFonts w:ascii="Arial" w:hAnsi="Arial" w:cs="Arial"/>
        </w:rPr>
      </w:pPr>
    </w:p>
    <w:p w14:paraId="3FD76188" w14:textId="77777777" w:rsidR="00D91CF6" w:rsidRPr="00670E8C" w:rsidRDefault="00D91CF6" w:rsidP="00D91CF6">
      <w:pPr>
        <w:spacing w:after="120"/>
        <w:ind w:left="0" w:hanging="2"/>
        <w:rPr>
          <w:rFonts w:ascii="Arial" w:hAnsi="Arial" w:cs="Arial"/>
          <w:b/>
        </w:rPr>
      </w:pPr>
      <w:r w:rsidRPr="00670E8C">
        <w:rPr>
          <w:rFonts w:ascii="Arial" w:hAnsi="Arial" w:cs="Arial"/>
          <w:b/>
        </w:rPr>
        <w:tab/>
        <w:t xml:space="preserve"> </w:t>
      </w:r>
    </w:p>
    <w:p w14:paraId="44C57852" w14:textId="77777777" w:rsidR="00D91CF6" w:rsidRPr="00670E8C" w:rsidRDefault="00D91CF6" w:rsidP="00D91CF6">
      <w:pPr>
        <w:spacing w:after="120"/>
        <w:ind w:left="0" w:hanging="2"/>
        <w:jc w:val="center"/>
        <w:rPr>
          <w:rFonts w:ascii="Arial" w:hAnsi="Arial" w:cs="Arial"/>
          <w:bCs/>
        </w:rPr>
      </w:pPr>
      <w:r w:rsidRPr="00670E8C">
        <w:rPr>
          <w:rFonts w:ascii="Arial" w:hAnsi="Arial" w:cs="Arial"/>
          <w:bCs/>
        </w:rPr>
        <w:t>[Nome, Cargo e Assinatura do Responsável da OSC</w:t>
      </w:r>
      <w:r w:rsidRPr="00670E8C">
        <w:rPr>
          <w:rFonts w:ascii="Arial" w:hAnsi="Arial" w:cs="Arial"/>
          <w:bCs/>
          <w:sz w:val="24"/>
          <w:szCs w:val="24"/>
        </w:rPr>
        <w:t>]</w:t>
      </w:r>
    </w:p>
    <w:p w14:paraId="634C5686" w14:textId="4EEDAA93" w:rsidR="00B43905" w:rsidRDefault="00D91CF6" w:rsidP="00D91CF6">
      <w:pPr>
        <w:tabs>
          <w:tab w:val="left" w:pos="567"/>
        </w:tabs>
        <w:spacing w:before="120" w:after="120" w:line="360" w:lineRule="auto"/>
        <w:ind w:left="0" w:hanging="2"/>
        <w:jc w:val="both"/>
        <w:rPr>
          <w:rFonts w:ascii="Arial" w:eastAsia="Arial" w:hAnsi="Arial" w:cs="Arial"/>
          <w:color w:val="000000"/>
        </w:rPr>
      </w:pPr>
      <w:r w:rsidRPr="00670E8C">
        <w:rPr>
          <w:rFonts w:ascii="Arial" w:hAnsi="Arial" w:cs="Arial"/>
        </w:rPr>
        <w:br w:type="page"/>
      </w:r>
    </w:p>
    <w:p w14:paraId="45137DE3" w14:textId="77777777" w:rsidR="00B43905" w:rsidRPr="00CB6DCB" w:rsidRDefault="00B67DF8">
      <w:pPr>
        <w:spacing w:before="120" w:after="120" w:line="360" w:lineRule="auto"/>
        <w:ind w:left="0" w:right="-234" w:hanging="2"/>
        <w:jc w:val="center"/>
        <w:rPr>
          <w:rFonts w:ascii="Arial" w:eastAsia="Arial" w:hAnsi="Arial" w:cs="Arial"/>
        </w:rPr>
      </w:pPr>
      <w:r w:rsidRPr="00CB6DCB">
        <w:rPr>
          <w:rFonts w:ascii="Arial" w:eastAsia="Arial" w:hAnsi="Arial" w:cs="Arial"/>
          <w:b/>
        </w:rPr>
        <w:lastRenderedPageBreak/>
        <w:t>ANEXO III</w:t>
      </w:r>
    </w:p>
    <w:p w14:paraId="17D152C5" w14:textId="77777777" w:rsidR="00B43905" w:rsidRPr="00CB6DCB" w:rsidRDefault="00B67DF8">
      <w:pPr>
        <w:spacing w:before="120" w:after="120" w:line="360" w:lineRule="auto"/>
        <w:ind w:left="0" w:hanging="2"/>
        <w:jc w:val="center"/>
        <w:rPr>
          <w:rFonts w:ascii="Arial" w:eastAsia="Arial" w:hAnsi="Arial" w:cs="Arial"/>
        </w:rPr>
      </w:pPr>
      <w:r w:rsidRPr="00CB6DCB">
        <w:rPr>
          <w:rFonts w:ascii="Arial" w:eastAsia="Arial" w:hAnsi="Arial" w:cs="Arial"/>
          <w:b/>
        </w:rPr>
        <w:t>DECLARAÇÃO DA NÃO OCORRÊNCIA DE IMPEDIMENTOS</w:t>
      </w:r>
    </w:p>
    <w:p w14:paraId="1E5BACEE" w14:textId="07E16C49" w:rsidR="00D91CF6" w:rsidRPr="00670E8C" w:rsidRDefault="00D91CF6" w:rsidP="00D91CF6">
      <w:pPr>
        <w:tabs>
          <w:tab w:val="left" w:pos="567"/>
        </w:tabs>
        <w:spacing w:before="120" w:after="120" w:line="240" w:lineRule="auto"/>
        <w:ind w:left="0" w:hanging="2"/>
        <w:jc w:val="both"/>
        <w:rPr>
          <w:rFonts w:ascii="Arial" w:hAnsi="Arial" w:cs="Arial"/>
        </w:rPr>
      </w:pPr>
      <w:r w:rsidRPr="00670E8C">
        <w:rPr>
          <w:rFonts w:ascii="Arial" w:hAnsi="Arial" w:cs="Arial"/>
        </w:rPr>
        <w:t xml:space="preserve">Declaro para os devidos fins, nos termos do art. 26, </w:t>
      </w:r>
      <w:r w:rsidRPr="00670E8C">
        <w:rPr>
          <w:rFonts w:ascii="Arial" w:hAnsi="Arial" w:cs="Arial"/>
          <w:b/>
        </w:rPr>
        <w:t>caput</w:t>
      </w:r>
      <w:r w:rsidRPr="00670E8C">
        <w:rPr>
          <w:rFonts w:ascii="Arial" w:hAnsi="Arial" w:cs="Arial"/>
        </w:rPr>
        <w:t xml:space="preserve">, inciso I, do Decreto nº </w:t>
      </w:r>
      <w:r>
        <w:rPr>
          <w:rFonts w:ascii="Arial" w:hAnsi="Arial" w:cs="Arial"/>
        </w:rPr>
        <w:t>6.662</w:t>
      </w:r>
      <w:r w:rsidRPr="00670E8C">
        <w:rPr>
          <w:rFonts w:ascii="Arial" w:hAnsi="Arial" w:cs="Arial"/>
        </w:rPr>
        <w:t xml:space="preserve">, de </w:t>
      </w:r>
      <w:r>
        <w:rPr>
          <w:rFonts w:ascii="Arial" w:hAnsi="Arial" w:cs="Arial"/>
        </w:rPr>
        <w:t>28/10/2022</w:t>
      </w:r>
      <w:r w:rsidRPr="00670E8C">
        <w:rPr>
          <w:rFonts w:ascii="Arial" w:hAnsi="Arial" w:cs="Arial"/>
        </w:rPr>
        <w:t xml:space="preserve">, que a </w:t>
      </w:r>
      <w:r w:rsidRPr="00670E8C">
        <w:rPr>
          <w:rFonts w:ascii="Arial" w:hAnsi="Arial" w:cs="Arial"/>
          <w:i/>
        </w:rPr>
        <w:t xml:space="preserve">[identificação da organização da sociedade civil – OSC] </w:t>
      </w:r>
      <w:r w:rsidRPr="00670E8C">
        <w:rPr>
          <w:rFonts w:ascii="Arial" w:hAnsi="Arial" w:cs="Arial"/>
        </w:rPr>
        <w:t xml:space="preserve">e seus dirigentes não incorrem em quaisquer das vedações previstas no art. 39 da Lei nº 13.019, de 2014. Nesse sentido, a citada </w:t>
      </w:r>
      <w:r w:rsidR="00185386">
        <w:rPr>
          <w:rFonts w:ascii="Arial" w:hAnsi="Arial" w:cs="Arial"/>
        </w:rPr>
        <w:t>OSC</w:t>
      </w:r>
      <w:r w:rsidRPr="00670E8C">
        <w:rPr>
          <w:rFonts w:ascii="Arial" w:hAnsi="Arial" w:cs="Arial"/>
        </w:rPr>
        <w:t>:</w:t>
      </w:r>
    </w:p>
    <w:p w14:paraId="3E05EB9F" w14:textId="77777777" w:rsidR="00D91CF6" w:rsidRPr="00670E8C" w:rsidRDefault="00D91CF6" w:rsidP="00D91CF6">
      <w:pPr>
        <w:pStyle w:val="PargrafodaLista"/>
        <w:numPr>
          <w:ilvl w:val="0"/>
          <w:numId w:val="45"/>
        </w:numPr>
        <w:tabs>
          <w:tab w:val="left" w:pos="993"/>
        </w:tabs>
        <w:suppressAutoHyphens w:val="0"/>
        <w:spacing w:before="120" w:after="120" w:line="240" w:lineRule="auto"/>
        <w:ind w:leftChars="0" w:left="0" w:firstLineChars="0" w:firstLine="567"/>
        <w:jc w:val="both"/>
        <w:textDirection w:val="lrTb"/>
        <w:textAlignment w:val="auto"/>
        <w:outlineLvl w:val="9"/>
        <w:rPr>
          <w:rFonts w:ascii="Arial" w:hAnsi="Arial" w:cs="Arial"/>
        </w:rPr>
      </w:pPr>
      <w:r w:rsidRPr="00670E8C">
        <w:rPr>
          <w:rFonts w:ascii="Arial" w:hAnsi="Arial" w:cs="Arial"/>
        </w:rPr>
        <w:t>Está regularmente constituída ou, se estrangeira, está autorizada a funcionar no território nacional;</w:t>
      </w:r>
    </w:p>
    <w:p w14:paraId="042CFF58" w14:textId="77777777" w:rsidR="00D91CF6" w:rsidRPr="00670E8C" w:rsidRDefault="00D91CF6" w:rsidP="00D91CF6">
      <w:pPr>
        <w:pStyle w:val="PargrafodaLista"/>
        <w:numPr>
          <w:ilvl w:val="0"/>
          <w:numId w:val="45"/>
        </w:numPr>
        <w:tabs>
          <w:tab w:val="left" w:pos="993"/>
        </w:tabs>
        <w:suppressAutoHyphens w:val="0"/>
        <w:spacing w:before="120" w:after="120" w:line="240" w:lineRule="auto"/>
        <w:ind w:leftChars="0" w:left="0" w:firstLineChars="0" w:firstLine="567"/>
        <w:jc w:val="both"/>
        <w:textDirection w:val="lrTb"/>
        <w:textAlignment w:val="auto"/>
        <w:outlineLvl w:val="9"/>
        <w:rPr>
          <w:rFonts w:ascii="Arial" w:hAnsi="Arial" w:cs="Arial"/>
        </w:rPr>
      </w:pPr>
      <w:r w:rsidRPr="00670E8C">
        <w:rPr>
          <w:rFonts w:ascii="Arial" w:hAnsi="Arial" w:cs="Arial"/>
        </w:rPr>
        <w:t>Não foi omissa no dever de prestar contas de parceria anteriormente celebrada;</w:t>
      </w:r>
    </w:p>
    <w:p w14:paraId="4D4C7882" w14:textId="77777777" w:rsidR="00D91CF6" w:rsidRDefault="00D91CF6" w:rsidP="00D91CF6">
      <w:pPr>
        <w:pStyle w:val="PargrafodaLista"/>
        <w:numPr>
          <w:ilvl w:val="0"/>
          <w:numId w:val="45"/>
        </w:numPr>
        <w:tabs>
          <w:tab w:val="left" w:pos="993"/>
        </w:tabs>
        <w:suppressAutoHyphens w:val="0"/>
        <w:spacing w:before="120" w:after="120" w:line="240" w:lineRule="auto"/>
        <w:ind w:leftChars="0" w:left="0" w:firstLineChars="0" w:firstLine="567"/>
        <w:jc w:val="both"/>
        <w:textDirection w:val="lrTb"/>
        <w:textAlignment w:val="auto"/>
        <w:outlineLvl w:val="9"/>
        <w:rPr>
          <w:rFonts w:ascii="Arial" w:hAnsi="Arial" w:cs="Arial"/>
          <w:color w:val="000000"/>
        </w:rPr>
      </w:pPr>
      <w:r w:rsidRPr="00670E8C">
        <w:rPr>
          <w:rFonts w:ascii="Arial" w:hAnsi="Arial" w:cs="Arial"/>
        </w:rPr>
        <w:t>Não tem como dirigente membro de Poder ou do Ministério Público, ou dirigente de órgão ou entidade da administração pública da mesma esfera governamental na qual será celebrado o termo de fomento, estendendo-se a vedação aos respectivos cônjuges ou companheiros, bem como parentes em linha reta, colateral ou por afinidade</w:t>
      </w:r>
      <w:r>
        <w:rPr>
          <w:rFonts w:ascii="Arial" w:hAnsi="Arial" w:cs="Arial"/>
          <w:color w:val="000000"/>
        </w:rPr>
        <w:t xml:space="preserve">, até o segundo grau. </w:t>
      </w:r>
    </w:p>
    <w:p w14:paraId="09B7ED25" w14:textId="77777777" w:rsidR="00D91CF6" w:rsidRDefault="00D91CF6" w:rsidP="00D91CF6">
      <w:pPr>
        <w:pStyle w:val="PargrafodaLista"/>
        <w:numPr>
          <w:ilvl w:val="0"/>
          <w:numId w:val="45"/>
        </w:numPr>
        <w:tabs>
          <w:tab w:val="left" w:pos="993"/>
        </w:tabs>
        <w:suppressAutoHyphens w:val="0"/>
        <w:spacing w:before="120" w:after="120" w:line="240" w:lineRule="auto"/>
        <w:ind w:leftChars="0" w:left="0" w:firstLineChars="0" w:firstLine="567"/>
        <w:jc w:val="both"/>
        <w:textDirection w:val="lrTb"/>
        <w:textAlignment w:val="auto"/>
        <w:outlineLvl w:val="9"/>
        <w:rPr>
          <w:rFonts w:ascii="Arial" w:hAnsi="Arial" w:cs="Arial"/>
          <w:color w:val="000000"/>
        </w:rPr>
      </w:pPr>
      <w:r>
        <w:rPr>
          <w:rFonts w:ascii="Arial" w:hAnsi="Arial" w:cs="Arial"/>
          <w:color w:val="000000"/>
        </w:rPr>
        <w:t xml:space="preserve">Não teve as contas rejeitadas pela administração pública nos últimos cinco anos, observadas as exceções previstas no art. 39, </w:t>
      </w:r>
      <w:r>
        <w:rPr>
          <w:rFonts w:ascii="Arial" w:hAnsi="Arial" w:cs="Arial"/>
          <w:b/>
          <w:color w:val="000000"/>
        </w:rPr>
        <w:t>caput</w:t>
      </w:r>
      <w:r>
        <w:rPr>
          <w:rFonts w:ascii="Arial" w:hAnsi="Arial" w:cs="Arial"/>
          <w:color w:val="000000"/>
        </w:rPr>
        <w:t xml:space="preserve">, inciso IV, alíneas “a” a “c”, da Lei nº 13.019, de 2014; </w:t>
      </w:r>
    </w:p>
    <w:p w14:paraId="701156B7" w14:textId="77777777" w:rsidR="00D91CF6" w:rsidRDefault="00D91CF6" w:rsidP="00D91CF6">
      <w:pPr>
        <w:pStyle w:val="PargrafodaLista"/>
        <w:numPr>
          <w:ilvl w:val="0"/>
          <w:numId w:val="45"/>
        </w:numPr>
        <w:tabs>
          <w:tab w:val="left" w:pos="993"/>
        </w:tabs>
        <w:suppressAutoHyphens w:val="0"/>
        <w:spacing w:before="120" w:after="120" w:line="240" w:lineRule="auto"/>
        <w:ind w:leftChars="0" w:left="0" w:firstLineChars="0" w:firstLine="567"/>
        <w:jc w:val="both"/>
        <w:textDirection w:val="lrTb"/>
        <w:textAlignment w:val="auto"/>
        <w:outlineLvl w:val="9"/>
        <w:rPr>
          <w:rFonts w:ascii="Arial" w:hAnsi="Arial" w:cs="Arial"/>
          <w:color w:val="000000"/>
        </w:rPr>
      </w:pPr>
      <w:r>
        <w:rPr>
          <w:rFonts w:ascii="Arial" w:hAnsi="Arial" w:cs="Arial"/>
          <w:color w:val="000000"/>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14:paraId="6438A61C" w14:textId="77777777" w:rsidR="00D91CF6" w:rsidRDefault="00D91CF6" w:rsidP="00D91CF6">
      <w:pPr>
        <w:pStyle w:val="PargrafodaLista"/>
        <w:numPr>
          <w:ilvl w:val="0"/>
          <w:numId w:val="45"/>
        </w:numPr>
        <w:tabs>
          <w:tab w:val="left" w:pos="993"/>
        </w:tabs>
        <w:suppressAutoHyphens w:val="0"/>
        <w:spacing w:before="120" w:after="120" w:line="240" w:lineRule="auto"/>
        <w:ind w:leftChars="0" w:left="0" w:firstLineChars="0" w:firstLine="567"/>
        <w:jc w:val="both"/>
        <w:textDirection w:val="lrTb"/>
        <w:textAlignment w:val="auto"/>
        <w:outlineLvl w:val="9"/>
        <w:rPr>
          <w:rFonts w:ascii="Arial" w:hAnsi="Arial" w:cs="Arial"/>
          <w:color w:val="000000"/>
        </w:rPr>
      </w:pPr>
      <w:r>
        <w:rPr>
          <w:rFonts w:ascii="Arial" w:hAnsi="Arial" w:cs="Arial"/>
          <w:color w:val="000000"/>
        </w:rPr>
        <w:t>Não teve contas de parceria julgadas irregulares ou rejeitadas por Tribunal ou Conselho de Contas de qualquer esfera da Federação, em decisão irrecorrível, nos últimos 8 (oito) anos; e</w:t>
      </w:r>
    </w:p>
    <w:p w14:paraId="6C497548" w14:textId="77777777" w:rsidR="00D91CF6" w:rsidRDefault="00D91CF6" w:rsidP="00D91CF6">
      <w:pPr>
        <w:pStyle w:val="PargrafodaLista"/>
        <w:numPr>
          <w:ilvl w:val="0"/>
          <w:numId w:val="45"/>
        </w:numPr>
        <w:tabs>
          <w:tab w:val="left" w:pos="993"/>
        </w:tabs>
        <w:suppressAutoHyphens w:val="0"/>
        <w:spacing w:before="120" w:after="120" w:line="240" w:lineRule="auto"/>
        <w:ind w:leftChars="0" w:left="0" w:firstLineChars="0" w:firstLine="567"/>
        <w:jc w:val="both"/>
        <w:textDirection w:val="lrTb"/>
        <w:textAlignment w:val="auto"/>
        <w:outlineLvl w:val="9"/>
        <w:rPr>
          <w:rFonts w:ascii="Arial" w:hAnsi="Arial" w:cs="Arial"/>
          <w:color w:val="000000"/>
        </w:rPr>
      </w:pPr>
      <w:r>
        <w:rPr>
          <w:rFonts w:ascii="Arial" w:hAnsi="Arial" w:cs="Arial"/>
          <w:color w:val="000000"/>
        </w:rPr>
        <w:t xml:space="preserve">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 </w:t>
      </w:r>
    </w:p>
    <w:p w14:paraId="592547B0" w14:textId="77777777" w:rsidR="00D91CF6" w:rsidRDefault="00D91CF6" w:rsidP="00D91CF6">
      <w:pPr>
        <w:pStyle w:val="PargrafodaLista"/>
        <w:tabs>
          <w:tab w:val="left" w:pos="993"/>
        </w:tabs>
        <w:spacing w:before="120" w:after="120" w:line="240" w:lineRule="auto"/>
        <w:ind w:left="0" w:hanging="2"/>
        <w:jc w:val="both"/>
        <w:rPr>
          <w:rFonts w:ascii="Arial" w:hAnsi="Arial" w:cs="Arial"/>
          <w:color w:val="000000"/>
        </w:rPr>
      </w:pPr>
    </w:p>
    <w:p w14:paraId="063C0096" w14:textId="77777777" w:rsidR="00D91CF6" w:rsidRDefault="00D91CF6" w:rsidP="00D91CF6">
      <w:pPr>
        <w:pStyle w:val="PargrafodaLista"/>
        <w:tabs>
          <w:tab w:val="left" w:pos="993"/>
        </w:tabs>
        <w:spacing w:before="120" w:after="120" w:line="240" w:lineRule="auto"/>
        <w:ind w:left="0" w:hanging="2"/>
        <w:jc w:val="both"/>
        <w:rPr>
          <w:rFonts w:ascii="Arial" w:hAnsi="Arial" w:cs="Arial"/>
          <w:color w:val="000000"/>
        </w:rPr>
      </w:pPr>
    </w:p>
    <w:p w14:paraId="46EF1F35" w14:textId="77777777" w:rsidR="00D91CF6" w:rsidRPr="00C269F9" w:rsidRDefault="00D91CF6" w:rsidP="00D91CF6">
      <w:pPr>
        <w:pStyle w:val="SemEspaamento"/>
        <w:spacing w:after="120" w:line="360" w:lineRule="auto"/>
        <w:ind w:left="0" w:hanging="2"/>
        <w:jc w:val="right"/>
        <w:rPr>
          <w:rFonts w:ascii="Arial" w:hAnsi="Arial" w:cs="Arial"/>
        </w:rPr>
      </w:pPr>
      <w:r w:rsidRPr="00C269F9">
        <w:rPr>
          <w:rFonts w:ascii="Arial" w:hAnsi="Arial" w:cs="Arial"/>
        </w:rPr>
        <w:t xml:space="preserve">Joaçaba - SC, </w:t>
      </w:r>
      <w:r>
        <w:rPr>
          <w:rFonts w:ascii="Arial" w:hAnsi="Arial" w:cs="Arial"/>
        </w:rPr>
        <w:t>[data]</w:t>
      </w:r>
    </w:p>
    <w:p w14:paraId="5E8D0E3E" w14:textId="77777777" w:rsidR="00D91CF6" w:rsidRPr="00C269F9" w:rsidRDefault="00D91CF6" w:rsidP="00D91CF6">
      <w:pPr>
        <w:pStyle w:val="SemEspaamento"/>
        <w:spacing w:after="120" w:line="360" w:lineRule="auto"/>
        <w:ind w:left="0" w:hanging="2"/>
        <w:rPr>
          <w:rFonts w:ascii="Arial" w:hAnsi="Arial" w:cs="Arial"/>
        </w:rPr>
      </w:pPr>
    </w:p>
    <w:p w14:paraId="64684021" w14:textId="77777777" w:rsidR="00D91CF6" w:rsidRPr="00C269F9" w:rsidRDefault="00D91CF6" w:rsidP="00D91CF6">
      <w:pPr>
        <w:spacing w:after="120"/>
        <w:ind w:left="0" w:hanging="2"/>
        <w:rPr>
          <w:rFonts w:ascii="Arial" w:hAnsi="Arial" w:cs="Arial"/>
          <w:b/>
        </w:rPr>
      </w:pPr>
    </w:p>
    <w:p w14:paraId="0E712981" w14:textId="77777777" w:rsidR="00D91CF6" w:rsidRPr="00832AEB" w:rsidRDefault="00D91CF6" w:rsidP="00D91CF6">
      <w:pPr>
        <w:spacing w:after="120"/>
        <w:ind w:left="0" w:hanging="2"/>
        <w:jc w:val="center"/>
        <w:rPr>
          <w:rFonts w:ascii="Arial" w:hAnsi="Arial" w:cs="Arial"/>
          <w:bCs/>
        </w:rPr>
      </w:pPr>
      <w:r w:rsidRPr="00832AEB">
        <w:rPr>
          <w:rFonts w:ascii="Arial" w:hAnsi="Arial" w:cs="Arial"/>
          <w:bCs/>
        </w:rPr>
        <w:t>[Nome</w:t>
      </w:r>
      <w:r>
        <w:rPr>
          <w:rFonts w:ascii="Arial" w:hAnsi="Arial" w:cs="Arial"/>
          <w:bCs/>
        </w:rPr>
        <w:t xml:space="preserve">, Cargo </w:t>
      </w:r>
      <w:r w:rsidRPr="00832AEB">
        <w:rPr>
          <w:rFonts w:ascii="Arial" w:hAnsi="Arial" w:cs="Arial"/>
          <w:bCs/>
        </w:rPr>
        <w:t>e Assinatura do Responsável da OSC</w:t>
      </w:r>
      <w:r w:rsidRPr="00832AEB">
        <w:rPr>
          <w:rFonts w:ascii="Arial" w:hAnsi="Arial" w:cs="Arial"/>
          <w:bCs/>
          <w:sz w:val="24"/>
          <w:szCs w:val="24"/>
        </w:rPr>
        <w:t>]</w:t>
      </w:r>
    </w:p>
    <w:p w14:paraId="345F6ADA" w14:textId="77777777" w:rsidR="00B43905" w:rsidRDefault="00B43905">
      <w:pPr>
        <w:tabs>
          <w:tab w:val="left" w:pos="567"/>
        </w:tabs>
        <w:ind w:left="0" w:hanging="2"/>
        <w:rPr>
          <w:rFonts w:ascii="Arial" w:eastAsia="Arial" w:hAnsi="Arial" w:cs="Arial"/>
        </w:rPr>
      </w:pPr>
    </w:p>
    <w:p w14:paraId="39682709" w14:textId="77777777" w:rsidR="00D91CF6" w:rsidRDefault="00D91CF6">
      <w:pPr>
        <w:spacing w:after="0" w:line="240" w:lineRule="auto"/>
        <w:ind w:left="0" w:hanging="2"/>
        <w:jc w:val="center"/>
        <w:rPr>
          <w:rFonts w:ascii="Arial" w:eastAsia="Arial" w:hAnsi="Arial" w:cs="Arial"/>
          <w:b/>
        </w:rPr>
        <w:sectPr w:rsidR="00D91CF6" w:rsidSect="0078261B">
          <w:headerReference w:type="even" r:id="rId23"/>
          <w:headerReference w:type="default" r:id="rId24"/>
          <w:footerReference w:type="even" r:id="rId25"/>
          <w:footerReference w:type="default" r:id="rId26"/>
          <w:headerReference w:type="first" r:id="rId27"/>
          <w:footerReference w:type="first" r:id="rId28"/>
          <w:pgSz w:w="12240" w:h="15840"/>
          <w:pgMar w:top="2127" w:right="1183" w:bottom="993" w:left="1842" w:header="720" w:footer="416" w:gutter="0"/>
          <w:pgNumType w:start="1"/>
          <w:cols w:space="720"/>
          <w:docGrid w:linePitch="299"/>
        </w:sectPr>
      </w:pPr>
    </w:p>
    <w:p w14:paraId="4B930AEE" w14:textId="77777777" w:rsidR="00B43905" w:rsidRDefault="00B67DF8">
      <w:pPr>
        <w:spacing w:after="0" w:line="240" w:lineRule="auto"/>
        <w:ind w:left="0" w:hanging="2"/>
        <w:jc w:val="center"/>
        <w:rPr>
          <w:rFonts w:ascii="Arial" w:eastAsia="Arial" w:hAnsi="Arial" w:cs="Arial"/>
        </w:rPr>
      </w:pPr>
      <w:r>
        <w:rPr>
          <w:rFonts w:ascii="Arial" w:eastAsia="Arial" w:hAnsi="Arial" w:cs="Arial"/>
          <w:b/>
        </w:rPr>
        <w:lastRenderedPageBreak/>
        <w:t>ANEXO IV</w:t>
      </w:r>
    </w:p>
    <w:p w14:paraId="0B7B3A42" w14:textId="77777777" w:rsidR="00B43905" w:rsidRPr="005B47B7" w:rsidRDefault="00B67DF8">
      <w:pPr>
        <w:spacing w:after="0" w:line="240" w:lineRule="auto"/>
        <w:ind w:left="0" w:hanging="2"/>
        <w:jc w:val="center"/>
        <w:rPr>
          <w:rFonts w:ascii="Arial" w:eastAsia="Arial" w:hAnsi="Arial" w:cs="Arial"/>
        </w:rPr>
      </w:pPr>
      <w:r w:rsidRPr="005B47B7">
        <w:rPr>
          <w:rFonts w:ascii="Arial" w:eastAsia="Arial" w:hAnsi="Arial" w:cs="Arial"/>
          <w:b/>
        </w:rPr>
        <w:t xml:space="preserve">FORMULÁRIO DE CRITÉRIOS DE JULGAMENTO </w:t>
      </w:r>
    </w:p>
    <w:p w14:paraId="125098FE" w14:textId="77777777" w:rsidR="00B43905" w:rsidRDefault="00B43905">
      <w:pPr>
        <w:tabs>
          <w:tab w:val="left" w:pos="567"/>
        </w:tabs>
        <w:spacing w:after="0" w:line="240" w:lineRule="auto"/>
        <w:ind w:left="0" w:hanging="2"/>
        <w:jc w:val="both"/>
        <w:rPr>
          <w:rFonts w:ascii="Arial" w:eastAsia="Arial" w:hAnsi="Arial" w:cs="Arial"/>
          <w:color w:val="FF0000"/>
        </w:rPr>
      </w:pPr>
    </w:p>
    <w:tbl>
      <w:tblPr>
        <w:tblStyle w:val="a8"/>
        <w:tblW w:w="9183"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1983"/>
        <w:gridCol w:w="5896"/>
        <w:gridCol w:w="1304"/>
      </w:tblGrid>
      <w:tr w:rsidR="00DC76FC" w:rsidRPr="00895D89" w14:paraId="22B0E1CB" w14:textId="77777777" w:rsidTr="00DC76FC">
        <w:trPr>
          <w:trHeight w:val="657"/>
        </w:trPr>
        <w:tc>
          <w:tcPr>
            <w:tcW w:w="1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2B0A70" w14:textId="77777777" w:rsidR="00DC76FC" w:rsidRPr="00DC76FC" w:rsidRDefault="00DC76FC" w:rsidP="006F3F59">
            <w:pPr>
              <w:tabs>
                <w:tab w:val="left" w:pos="567"/>
              </w:tabs>
              <w:spacing w:before="240" w:after="240"/>
              <w:ind w:left="0" w:hanging="2"/>
              <w:jc w:val="center"/>
              <w:rPr>
                <w:rFonts w:ascii="Arial" w:eastAsia="Arial" w:hAnsi="Arial" w:cs="Arial"/>
                <w:b/>
                <w:sz w:val="20"/>
                <w:szCs w:val="20"/>
              </w:rPr>
            </w:pPr>
            <w:r w:rsidRPr="00DC76FC">
              <w:rPr>
                <w:rFonts w:ascii="Arial" w:eastAsia="Arial" w:hAnsi="Arial" w:cs="Arial"/>
                <w:b/>
                <w:sz w:val="20"/>
                <w:szCs w:val="20"/>
              </w:rPr>
              <w:t>Critérios de Avaliação</w:t>
            </w:r>
          </w:p>
        </w:tc>
        <w:tc>
          <w:tcPr>
            <w:tcW w:w="58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3C45F3" w14:textId="77777777" w:rsidR="00DC76FC" w:rsidRPr="00DC76FC" w:rsidRDefault="00DC76FC" w:rsidP="006F3F59">
            <w:pPr>
              <w:tabs>
                <w:tab w:val="left" w:pos="567"/>
              </w:tabs>
              <w:spacing w:before="240" w:after="0"/>
              <w:ind w:left="0" w:hanging="2"/>
              <w:jc w:val="center"/>
              <w:rPr>
                <w:rFonts w:ascii="Arial" w:eastAsia="Arial" w:hAnsi="Arial" w:cs="Arial"/>
                <w:b/>
                <w:sz w:val="20"/>
                <w:szCs w:val="20"/>
              </w:rPr>
            </w:pPr>
            <w:r w:rsidRPr="00DC76FC">
              <w:rPr>
                <w:rFonts w:ascii="Arial" w:eastAsia="Arial" w:hAnsi="Arial" w:cs="Arial"/>
                <w:b/>
                <w:sz w:val="20"/>
                <w:szCs w:val="20"/>
              </w:rPr>
              <w:t>Metodologia de pontuação</w:t>
            </w:r>
          </w:p>
        </w:tc>
        <w:tc>
          <w:tcPr>
            <w:tcW w:w="130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F545E42" w14:textId="77777777" w:rsidR="00DC76FC" w:rsidRPr="00DC76FC" w:rsidRDefault="00DC76FC" w:rsidP="006F3F59">
            <w:pPr>
              <w:tabs>
                <w:tab w:val="left" w:pos="567"/>
              </w:tabs>
              <w:spacing w:before="240" w:after="0"/>
              <w:ind w:left="0" w:hanging="2"/>
              <w:jc w:val="center"/>
              <w:rPr>
                <w:rFonts w:ascii="Arial" w:eastAsia="Arial" w:hAnsi="Arial" w:cs="Arial"/>
                <w:b/>
                <w:sz w:val="20"/>
                <w:szCs w:val="20"/>
              </w:rPr>
            </w:pPr>
            <w:r w:rsidRPr="00DC76FC">
              <w:rPr>
                <w:rFonts w:ascii="Arial" w:eastAsia="Arial" w:hAnsi="Arial" w:cs="Arial"/>
                <w:b/>
                <w:sz w:val="20"/>
                <w:szCs w:val="20"/>
              </w:rPr>
              <w:t>Pontuação máxima por item</w:t>
            </w:r>
          </w:p>
        </w:tc>
      </w:tr>
      <w:tr w:rsidR="00DC76FC" w:rsidRPr="00895D89" w14:paraId="2967A226" w14:textId="77777777" w:rsidTr="00DC76FC">
        <w:trPr>
          <w:trHeight w:val="908"/>
        </w:trPr>
        <w:tc>
          <w:tcPr>
            <w:tcW w:w="19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D2FE16" w14:textId="77777777" w:rsidR="00DC76FC" w:rsidRPr="00DC76FC" w:rsidRDefault="00DC76FC" w:rsidP="006F3F59">
            <w:pPr>
              <w:tabs>
                <w:tab w:val="left" w:pos="567"/>
              </w:tabs>
              <w:spacing w:before="240" w:after="0"/>
              <w:ind w:left="0" w:hanging="2"/>
              <w:jc w:val="both"/>
              <w:rPr>
                <w:rFonts w:ascii="Arial" w:eastAsia="Arial" w:hAnsi="Arial" w:cs="Arial"/>
                <w:sz w:val="20"/>
                <w:szCs w:val="20"/>
              </w:rPr>
            </w:pPr>
            <w:r w:rsidRPr="00DC76FC">
              <w:rPr>
                <w:rFonts w:ascii="Arial" w:eastAsia="Arial" w:hAnsi="Arial" w:cs="Arial"/>
                <w:sz w:val="20"/>
                <w:szCs w:val="20"/>
              </w:rPr>
              <w:t>1. Viabilidade da execução das Metas Propostas.</w:t>
            </w:r>
          </w:p>
        </w:tc>
        <w:tc>
          <w:tcPr>
            <w:tcW w:w="5895" w:type="dxa"/>
            <w:tcBorders>
              <w:top w:val="nil"/>
              <w:left w:val="nil"/>
              <w:bottom w:val="single" w:sz="8" w:space="0" w:color="000000"/>
              <w:right w:val="single" w:sz="8" w:space="0" w:color="000000"/>
            </w:tcBorders>
            <w:tcMar>
              <w:top w:w="100" w:type="dxa"/>
              <w:left w:w="100" w:type="dxa"/>
              <w:bottom w:w="100" w:type="dxa"/>
              <w:right w:w="100" w:type="dxa"/>
            </w:tcMar>
          </w:tcPr>
          <w:p w14:paraId="176A8DED" w14:textId="77777777" w:rsidR="00DC76FC" w:rsidRPr="008C38B7" w:rsidRDefault="00DC76FC" w:rsidP="006F3F59">
            <w:pPr>
              <w:tabs>
                <w:tab w:val="left" w:pos="567"/>
              </w:tabs>
              <w:spacing w:after="0" w:line="240" w:lineRule="auto"/>
              <w:ind w:left="0" w:hanging="2"/>
              <w:jc w:val="both"/>
              <w:rPr>
                <w:rFonts w:ascii="Arial" w:eastAsia="Arial" w:hAnsi="Arial" w:cs="Arial"/>
                <w:sz w:val="20"/>
                <w:szCs w:val="20"/>
              </w:rPr>
            </w:pPr>
            <w:r w:rsidRPr="008C38B7">
              <w:rPr>
                <w:rFonts w:ascii="Arial" w:eastAsia="Arial" w:hAnsi="Arial" w:cs="Arial"/>
                <w:sz w:val="20"/>
                <w:szCs w:val="20"/>
              </w:rPr>
              <w:t>( ) Grau pleno de atendimento (2,0 pontos)</w:t>
            </w:r>
          </w:p>
          <w:p w14:paraId="6DD3815B" w14:textId="77777777" w:rsidR="00DC76FC" w:rsidRPr="008C38B7" w:rsidRDefault="00DC76FC" w:rsidP="006F3F59">
            <w:pPr>
              <w:tabs>
                <w:tab w:val="left" w:pos="567"/>
              </w:tabs>
              <w:spacing w:after="0" w:line="240" w:lineRule="auto"/>
              <w:ind w:left="0" w:hanging="2"/>
              <w:jc w:val="both"/>
              <w:rPr>
                <w:rFonts w:ascii="Arial" w:eastAsia="Arial" w:hAnsi="Arial" w:cs="Arial"/>
                <w:sz w:val="20"/>
                <w:szCs w:val="20"/>
              </w:rPr>
            </w:pPr>
            <w:r w:rsidRPr="008C38B7">
              <w:rPr>
                <w:rFonts w:ascii="Arial" w:eastAsia="Arial" w:hAnsi="Arial" w:cs="Arial"/>
                <w:sz w:val="20"/>
                <w:szCs w:val="20"/>
              </w:rPr>
              <w:t>( ) Grau satisfatório de atendimento (1,0)</w:t>
            </w:r>
          </w:p>
          <w:p w14:paraId="66166C1A" w14:textId="77777777" w:rsidR="00DC76FC" w:rsidRPr="008C38B7" w:rsidRDefault="00DC76FC" w:rsidP="006F3F59">
            <w:pPr>
              <w:tabs>
                <w:tab w:val="left" w:pos="567"/>
              </w:tabs>
              <w:spacing w:after="0" w:line="240" w:lineRule="auto"/>
              <w:ind w:left="0" w:hanging="2"/>
              <w:jc w:val="both"/>
              <w:rPr>
                <w:rFonts w:ascii="Arial" w:eastAsia="Arial" w:hAnsi="Arial" w:cs="Arial"/>
                <w:sz w:val="20"/>
                <w:szCs w:val="20"/>
              </w:rPr>
            </w:pPr>
            <w:r w:rsidRPr="008C38B7">
              <w:rPr>
                <w:rFonts w:ascii="Arial" w:eastAsia="Arial" w:hAnsi="Arial" w:cs="Arial"/>
                <w:sz w:val="20"/>
                <w:szCs w:val="20"/>
              </w:rPr>
              <w:t>( ) O não atendimento ou atendimento insatisfatório (0,0)</w:t>
            </w:r>
          </w:p>
        </w:tc>
        <w:tc>
          <w:tcPr>
            <w:tcW w:w="1304" w:type="dxa"/>
            <w:tcBorders>
              <w:top w:val="nil"/>
              <w:left w:val="nil"/>
              <w:bottom w:val="single" w:sz="8" w:space="0" w:color="000000"/>
              <w:right w:val="single" w:sz="8" w:space="0" w:color="000000"/>
            </w:tcBorders>
            <w:tcMar>
              <w:top w:w="100" w:type="dxa"/>
              <w:left w:w="100" w:type="dxa"/>
              <w:bottom w:w="100" w:type="dxa"/>
              <w:right w:w="100" w:type="dxa"/>
            </w:tcMar>
          </w:tcPr>
          <w:p w14:paraId="053E1EF4" w14:textId="77777777" w:rsidR="00DC76FC" w:rsidRPr="008C38B7" w:rsidRDefault="00DC76FC" w:rsidP="006F3F59">
            <w:pPr>
              <w:tabs>
                <w:tab w:val="left" w:pos="567"/>
              </w:tabs>
              <w:spacing w:before="240" w:after="0"/>
              <w:ind w:left="0" w:hanging="2"/>
              <w:jc w:val="center"/>
              <w:rPr>
                <w:rFonts w:ascii="Arial" w:eastAsia="Arial" w:hAnsi="Arial" w:cs="Arial"/>
              </w:rPr>
            </w:pPr>
          </w:p>
          <w:p w14:paraId="3B3633A2" w14:textId="77777777" w:rsidR="00DC76FC" w:rsidRPr="008C38B7" w:rsidRDefault="00DC76FC" w:rsidP="006F3F59">
            <w:pPr>
              <w:tabs>
                <w:tab w:val="left" w:pos="567"/>
              </w:tabs>
              <w:spacing w:before="240" w:after="0"/>
              <w:ind w:left="0" w:hanging="2"/>
              <w:jc w:val="center"/>
              <w:rPr>
                <w:rFonts w:ascii="Arial" w:eastAsia="Arial" w:hAnsi="Arial" w:cs="Arial"/>
              </w:rPr>
            </w:pPr>
            <w:r w:rsidRPr="008C38B7">
              <w:rPr>
                <w:rFonts w:ascii="Arial" w:eastAsia="Arial" w:hAnsi="Arial" w:cs="Arial"/>
              </w:rPr>
              <w:t>2,0</w:t>
            </w:r>
          </w:p>
        </w:tc>
      </w:tr>
      <w:tr w:rsidR="00DC76FC" w:rsidRPr="00895D89" w14:paraId="3B28919E" w14:textId="77777777" w:rsidTr="00DC76FC">
        <w:trPr>
          <w:trHeight w:val="771"/>
        </w:trPr>
        <w:tc>
          <w:tcPr>
            <w:tcW w:w="19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C44C8C" w14:textId="77777777" w:rsidR="00DC76FC" w:rsidRPr="00DC76FC" w:rsidRDefault="00DC76FC" w:rsidP="006F3F59">
            <w:pPr>
              <w:tabs>
                <w:tab w:val="left" w:pos="567"/>
              </w:tabs>
              <w:spacing w:before="240" w:after="0"/>
              <w:ind w:left="0" w:hanging="2"/>
              <w:jc w:val="both"/>
              <w:rPr>
                <w:rFonts w:ascii="Arial" w:eastAsia="Arial" w:hAnsi="Arial" w:cs="Arial"/>
                <w:sz w:val="20"/>
                <w:szCs w:val="20"/>
              </w:rPr>
            </w:pPr>
            <w:r w:rsidRPr="00DC76FC">
              <w:rPr>
                <w:rFonts w:ascii="Arial" w:eastAsia="Arial" w:hAnsi="Arial" w:cs="Arial"/>
                <w:sz w:val="20"/>
                <w:szCs w:val="20"/>
              </w:rPr>
              <w:t>2. Consonância com objetivos propostos.</w:t>
            </w:r>
          </w:p>
        </w:tc>
        <w:tc>
          <w:tcPr>
            <w:tcW w:w="5895" w:type="dxa"/>
            <w:tcBorders>
              <w:top w:val="nil"/>
              <w:left w:val="nil"/>
              <w:bottom w:val="single" w:sz="8" w:space="0" w:color="000000"/>
              <w:right w:val="single" w:sz="8" w:space="0" w:color="000000"/>
            </w:tcBorders>
            <w:tcMar>
              <w:top w:w="100" w:type="dxa"/>
              <w:left w:w="100" w:type="dxa"/>
              <w:bottom w:w="100" w:type="dxa"/>
              <w:right w:w="100" w:type="dxa"/>
            </w:tcMar>
          </w:tcPr>
          <w:p w14:paraId="10B947F1" w14:textId="77777777" w:rsidR="00DC76FC" w:rsidRPr="008C38B7" w:rsidRDefault="00DC76FC" w:rsidP="006F3F59">
            <w:pPr>
              <w:tabs>
                <w:tab w:val="left" w:pos="567"/>
              </w:tabs>
              <w:spacing w:after="0" w:line="240" w:lineRule="auto"/>
              <w:ind w:left="0" w:hanging="2"/>
              <w:jc w:val="both"/>
              <w:rPr>
                <w:rFonts w:ascii="Arial" w:eastAsia="Arial" w:hAnsi="Arial" w:cs="Arial"/>
                <w:sz w:val="20"/>
                <w:szCs w:val="20"/>
              </w:rPr>
            </w:pPr>
            <w:r w:rsidRPr="008C38B7">
              <w:rPr>
                <w:rFonts w:ascii="Arial" w:eastAsia="Arial" w:hAnsi="Arial" w:cs="Arial"/>
                <w:sz w:val="20"/>
                <w:szCs w:val="20"/>
              </w:rPr>
              <w:t xml:space="preserve"> ( ) Grau de pleno atendimento ( 2,0)</w:t>
            </w:r>
          </w:p>
          <w:p w14:paraId="2F099B0E" w14:textId="77777777" w:rsidR="00DC76FC" w:rsidRPr="008C38B7" w:rsidRDefault="00DC76FC" w:rsidP="006F3F59">
            <w:pPr>
              <w:tabs>
                <w:tab w:val="left" w:pos="567"/>
              </w:tabs>
              <w:spacing w:after="0" w:line="240" w:lineRule="auto"/>
              <w:ind w:left="0" w:hanging="2"/>
              <w:jc w:val="both"/>
              <w:rPr>
                <w:rFonts w:ascii="Arial" w:eastAsia="Arial" w:hAnsi="Arial" w:cs="Arial"/>
                <w:sz w:val="20"/>
                <w:szCs w:val="20"/>
              </w:rPr>
            </w:pPr>
            <w:r w:rsidRPr="008C38B7">
              <w:rPr>
                <w:rFonts w:ascii="Arial" w:eastAsia="Arial" w:hAnsi="Arial" w:cs="Arial"/>
                <w:sz w:val="20"/>
                <w:szCs w:val="20"/>
              </w:rPr>
              <w:t xml:space="preserve"> ( ) Grau satisfatório de atendimento (1,0)</w:t>
            </w:r>
          </w:p>
          <w:p w14:paraId="1E8E2BE6" w14:textId="77777777" w:rsidR="00DC76FC" w:rsidRPr="008C38B7" w:rsidRDefault="00DC76FC" w:rsidP="006F3F59">
            <w:pPr>
              <w:tabs>
                <w:tab w:val="left" w:pos="567"/>
              </w:tabs>
              <w:spacing w:after="0" w:line="240" w:lineRule="auto"/>
              <w:ind w:left="0" w:hanging="2"/>
              <w:jc w:val="both"/>
              <w:rPr>
                <w:rFonts w:ascii="Arial" w:eastAsia="Arial" w:hAnsi="Arial" w:cs="Arial"/>
                <w:sz w:val="20"/>
                <w:szCs w:val="20"/>
              </w:rPr>
            </w:pPr>
            <w:r w:rsidRPr="008C38B7">
              <w:rPr>
                <w:rFonts w:ascii="Arial" w:eastAsia="Arial" w:hAnsi="Arial" w:cs="Arial"/>
                <w:sz w:val="20"/>
                <w:szCs w:val="20"/>
              </w:rPr>
              <w:t xml:space="preserve"> ( ) o não atendimento ou atendimento insatisfatório ( 0,0)</w:t>
            </w:r>
          </w:p>
        </w:tc>
        <w:tc>
          <w:tcPr>
            <w:tcW w:w="1304" w:type="dxa"/>
            <w:tcBorders>
              <w:top w:val="nil"/>
              <w:left w:val="nil"/>
              <w:bottom w:val="single" w:sz="8" w:space="0" w:color="000000"/>
              <w:right w:val="single" w:sz="8" w:space="0" w:color="000000"/>
            </w:tcBorders>
            <w:tcMar>
              <w:top w:w="100" w:type="dxa"/>
              <w:left w:w="100" w:type="dxa"/>
              <w:bottom w:w="100" w:type="dxa"/>
              <w:right w:w="100" w:type="dxa"/>
            </w:tcMar>
          </w:tcPr>
          <w:p w14:paraId="4F36D8CA" w14:textId="77777777" w:rsidR="00DC76FC" w:rsidRPr="008C38B7" w:rsidRDefault="00DC76FC" w:rsidP="006F3F59">
            <w:pPr>
              <w:tabs>
                <w:tab w:val="left" w:pos="567"/>
              </w:tabs>
              <w:spacing w:before="240" w:after="0"/>
              <w:ind w:left="0" w:hanging="2"/>
              <w:jc w:val="center"/>
              <w:rPr>
                <w:rFonts w:ascii="Arial" w:eastAsia="Arial" w:hAnsi="Arial" w:cs="Arial"/>
              </w:rPr>
            </w:pPr>
          </w:p>
          <w:p w14:paraId="0627AD1B" w14:textId="77777777" w:rsidR="00DC76FC" w:rsidRPr="008C38B7" w:rsidRDefault="00DC76FC" w:rsidP="006F3F59">
            <w:pPr>
              <w:tabs>
                <w:tab w:val="left" w:pos="567"/>
              </w:tabs>
              <w:spacing w:before="240" w:after="0"/>
              <w:ind w:left="0" w:hanging="2"/>
              <w:jc w:val="center"/>
              <w:rPr>
                <w:rFonts w:ascii="Arial" w:eastAsia="Arial" w:hAnsi="Arial" w:cs="Arial"/>
              </w:rPr>
            </w:pPr>
            <w:r w:rsidRPr="008C38B7">
              <w:rPr>
                <w:rFonts w:ascii="Arial" w:eastAsia="Arial" w:hAnsi="Arial" w:cs="Arial"/>
              </w:rPr>
              <w:t>2,0</w:t>
            </w:r>
          </w:p>
        </w:tc>
      </w:tr>
      <w:tr w:rsidR="00DC76FC" w:rsidRPr="00895D89" w14:paraId="69E5AE33" w14:textId="77777777" w:rsidTr="00DC76FC">
        <w:trPr>
          <w:trHeight w:val="588"/>
        </w:trPr>
        <w:tc>
          <w:tcPr>
            <w:tcW w:w="19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6725B4" w14:textId="77777777" w:rsidR="00DC76FC" w:rsidRPr="00DC76FC" w:rsidRDefault="00DC76FC" w:rsidP="006F3F59">
            <w:pPr>
              <w:tabs>
                <w:tab w:val="left" w:pos="567"/>
              </w:tabs>
              <w:spacing w:before="240" w:after="0"/>
              <w:ind w:left="0" w:hanging="2"/>
              <w:jc w:val="both"/>
              <w:rPr>
                <w:rFonts w:ascii="Arial" w:eastAsia="Arial" w:hAnsi="Arial" w:cs="Arial"/>
                <w:sz w:val="20"/>
                <w:szCs w:val="20"/>
              </w:rPr>
            </w:pPr>
            <w:r w:rsidRPr="00DC76FC">
              <w:rPr>
                <w:rFonts w:ascii="Arial" w:eastAsia="Arial" w:hAnsi="Arial" w:cs="Arial"/>
                <w:sz w:val="20"/>
                <w:szCs w:val="20"/>
              </w:rPr>
              <w:t>3. Metodologia e Estratégia de Ação.</w:t>
            </w:r>
          </w:p>
        </w:tc>
        <w:tc>
          <w:tcPr>
            <w:tcW w:w="5895" w:type="dxa"/>
            <w:tcBorders>
              <w:top w:val="nil"/>
              <w:left w:val="nil"/>
              <w:bottom w:val="single" w:sz="8" w:space="0" w:color="000000"/>
              <w:right w:val="single" w:sz="8" w:space="0" w:color="000000"/>
            </w:tcBorders>
            <w:tcMar>
              <w:top w:w="100" w:type="dxa"/>
              <w:left w:w="100" w:type="dxa"/>
              <w:bottom w:w="100" w:type="dxa"/>
              <w:right w:w="100" w:type="dxa"/>
            </w:tcMar>
          </w:tcPr>
          <w:p w14:paraId="761E32EB" w14:textId="77777777" w:rsidR="00DC76FC" w:rsidRPr="008C38B7" w:rsidRDefault="00DC76FC" w:rsidP="006F3F59">
            <w:pPr>
              <w:tabs>
                <w:tab w:val="left" w:pos="567"/>
              </w:tabs>
              <w:spacing w:after="0" w:line="240" w:lineRule="auto"/>
              <w:ind w:left="0" w:hanging="2"/>
              <w:jc w:val="both"/>
              <w:rPr>
                <w:rFonts w:ascii="Arial" w:eastAsia="Arial" w:hAnsi="Arial" w:cs="Arial"/>
                <w:sz w:val="20"/>
                <w:szCs w:val="20"/>
              </w:rPr>
            </w:pPr>
            <w:r w:rsidRPr="008C38B7">
              <w:rPr>
                <w:rFonts w:ascii="Arial" w:eastAsia="Arial" w:hAnsi="Arial" w:cs="Arial"/>
                <w:sz w:val="20"/>
                <w:szCs w:val="20"/>
              </w:rPr>
              <w:t>( ) Grau pleno da descrição (1,0)</w:t>
            </w:r>
          </w:p>
          <w:p w14:paraId="7F945AFA" w14:textId="77777777" w:rsidR="00DC76FC" w:rsidRPr="008C38B7" w:rsidRDefault="00DC76FC" w:rsidP="006F3F59">
            <w:pPr>
              <w:tabs>
                <w:tab w:val="left" w:pos="567"/>
              </w:tabs>
              <w:spacing w:after="0" w:line="240" w:lineRule="auto"/>
              <w:ind w:left="0" w:hanging="2"/>
              <w:jc w:val="both"/>
              <w:rPr>
                <w:rFonts w:ascii="Arial" w:eastAsia="Arial" w:hAnsi="Arial" w:cs="Arial"/>
                <w:sz w:val="20"/>
                <w:szCs w:val="20"/>
              </w:rPr>
            </w:pPr>
            <w:r w:rsidRPr="008C38B7">
              <w:rPr>
                <w:rFonts w:ascii="Arial" w:eastAsia="Arial" w:hAnsi="Arial" w:cs="Arial"/>
                <w:sz w:val="20"/>
                <w:szCs w:val="20"/>
              </w:rPr>
              <w:t>( ) Grau satisfatório da descrição ( 0,5)</w:t>
            </w:r>
          </w:p>
          <w:p w14:paraId="79732187" w14:textId="77777777" w:rsidR="00DC76FC" w:rsidRPr="008C38B7" w:rsidRDefault="00DC76FC" w:rsidP="006F3F59">
            <w:pPr>
              <w:tabs>
                <w:tab w:val="left" w:pos="567"/>
              </w:tabs>
              <w:spacing w:after="0" w:line="240" w:lineRule="auto"/>
              <w:ind w:left="0" w:hanging="2"/>
              <w:jc w:val="both"/>
              <w:rPr>
                <w:rFonts w:ascii="Arial" w:eastAsia="Arial" w:hAnsi="Arial" w:cs="Arial"/>
                <w:sz w:val="20"/>
                <w:szCs w:val="20"/>
              </w:rPr>
            </w:pPr>
            <w:r w:rsidRPr="008C38B7">
              <w:rPr>
                <w:rFonts w:ascii="Arial" w:eastAsia="Arial" w:hAnsi="Arial" w:cs="Arial"/>
                <w:sz w:val="20"/>
                <w:szCs w:val="20"/>
              </w:rPr>
              <w:t>( ) O não atendimento ou atendimento insatisfatório ( 0,0)</w:t>
            </w:r>
          </w:p>
        </w:tc>
        <w:tc>
          <w:tcPr>
            <w:tcW w:w="1304" w:type="dxa"/>
            <w:tcBorders>
              <w:top w:val="nil"/>
              <w:left w:val="nil"/>
              <w:bottom w:val="single" w:sz="8" w:space="0" w:color="000000"/>
              <w:right w:val="single" w:sz="8" w:space="0" w:color="000000"/>
            </w:tcBorders>
            <w:tcMar>
              <w:top w:w="100" w:type="dxa"/>
              <w:left w:w="100" w:type="dxa"/>
              <w:bottom w:w="100" w:type="dxa"/>
              <w:right w:w="100" w:type="dxa"/>
            </w:tcMar>
          </w:tcPr>
          <w:p w14:paraId="50DA29DC" w14:textId="77777777" w:rsidR="00DC76FC" w:rsidRPr="008C38B7" w:rsidRDefault="00DC76FC" w:rsidP="006F3F59">
            <w:pPr>
              <w:tabs>
                <w:tab w:val="left" w:pos="567"/>
              </w:tabs>
              <w:spacing w:before="240" w:after="0"/>
              <w:ind w:left="0" w:hanging="2"/>
              <w:jc w:val="center"/>
              <w:rPr>
                <w:rFonts w:ascii="Arial" w:eastAsia="Arial" w:hAnsi="Arial" w:cs="Arial"/>
              </w:rPr>
            </w:pPr>
          </w:p>
          <w:p w14:paraId="5C84B376" w14:textId="77777777" w:rsidR="00DC76FC" w:rsidRPr="008C38B7" w:rsidRDefault="00DC76FC" w:rsidP="006F3F59">
            <w:pPr>
              <w:tabs>
                <w:tab w:val="left" w:pos="567"/>
              </w:tabs>
              <w:spacing w:before="240" w:after="0"/>
              <w:ind w:left="0" w:hanging="2"/>
              <w:jc w:val="center"/>
              <w:rPr>
                <w:rFonts w:ascii="Arial" w:eastAsia="Arial" w:hAnsi="Arial" w:cs="Arial"/>
              </w:rPr>
            </w:pPr>
            <w:r w:rsidRPr="008C38B7">
              <w:rPr>
                <w:rFonts w:ascii="Arial" w:eastAsia="Arial" w:hAnsi="Arial" w:cs="Arial"/>
              </w:rPr>
              <w:t>1,0</w:t>
            </w:r>
          </w:p>
        </w:tc>
      </w:tr>
      <w:tr w:rsidR="00DC76FC" w:rsidRPr="00895D89" w14:paraId="6B1691BC" w14:textId="77777777" w:rsidTr="00DC76FC">
        <w:trPr>
          <w:trHeight w:val="588"/>
        </w:trPr>
        <w:tc>
          <w:tcPr>
            <w:tcW w:w="19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58CFCB" w14:textId="77777777" w:rsidR="00DC76FC" w:rsidRPr="00DC76FC" w:rsidRDefault="00DC76FC" w:rsidP="006F3F59">
            <w:pPr>
              <w:tabs>
                <w:tab w:val="left" w:pos="567"/>
              </w:tabs>
              <w:spacing w:before="240" w:after="0"/>
              <w:ind w:left="0" w:hanging="2"/>
              <w:jc w:val="both"/>
              <w:rPr>
                <w:rFonts w:ascii="Arial" w:eastAsia="Arial" w:hAnsi="Arial" w:cs="Arial"/>
                <w:sz w:val="20"/>
                <w:szCs w:val="20"/>
              </w:rPr>
            </w:pPr>
            <w:r w:rsidRPr="00DC76FC">
              <w:rPr>
                <w:rFonts w:ascii="Arial" w:eastAsia="Arial" w:hAnsi="Arial" w:cs="Arial"/>
                <w:sz w:val="20"/>
                <w:szCs w:val="20"/>
              </w:rPr>
              <w:t>4. Coerência no Plano de Aplicação de Recursos.</w:t>
            </w:r>
          </w:p>
        </w:tc>
        <w:tc>
          <w:tcPr>
            <w:tcW w:w="5895" w:type="dxa"/>
            <w:tcBorders>
              <w:top w:val="nil"/>
              <w:left w:val="nil"/>
              <w:bottom w:val="single" w:sz="8" w:space="0" w:color="000000"/>
              <w:right w:val="single" w:sz="8" w:space="0" w:color="000000"/>
            </w:tcBorders>
            <w:tcMar>
              <w:top w:w="100" w:type="dxa"/>
              <w:left w:w="100" w:type="dxa"/>
              <w:bottom w:w="100" w:type="dxa"/>
              <w:right w:w="100" w:type="dxa"/>
            </w:tcMar>
          </w:tcPr>
          <w:p w14:paraId="09285C7E" w14:textId="77777777" w:rsidR="00DC76FC" w:rsidRPr="008C38B7" w:rsidRDefault="00DC76FC" w:rsidP="006F3F59">
            <w:pPr>
              <w:tabs>
                <w:tab w:val="left" w:pos="567"/>
              </w:tabs>
              <w:spacing w:after="0" w:line="240" w:lineRule="auto"/>
              <w:ind w:left="0" w:hanging="2"/>
              <w:jc w:val="both"/>
              <w:rPr>
                <w:rFonts w:ascii="Arial" w:eastAsia="Arial" w:hAnsi="Arial" w:cs="Arial"/>
                <w:sz w:val="20"/>
                <w:szCs w:val="20"/>
              </w:rPr>
            </w:pPr>
            <w:r w:rsidRPr="008C38B7">
              <w:rPr>
                <w:rFonts w:ascii="Arial" w:eastAsia="Arial" w:hAnsi="Arial" w:cs="Arial"/>
                <w:sz w:val="20"/>
                <w:szCs w:val="20"/>
              </w:rPr>
              <w:t>( ) Grau pleno da descrição (2,0)</w:t>
            </w:r>
          </w:p>
          <w:p w14:paraId="6C70F4A9" w14:textId="77777777" w:rsidR="00DC76FC" w:rsidRPr="008C38B7" w:rsidRDefault="00DC76FC" w:rsidP="006F3F59">
            <w:pPr>
              <w:tabs>
                <w:tab w:val="left" w:pos="567"/>
              </w:tabs>
              <w:spacing w:after="0" w:line="240" w:lineRule="auto"/>
              <w:ind w:left="0" w:hanging="2"/>
              <w:jc w:val="both"/>
              <w:rPr>
                <w:rFonts w:ascii="Arial" w:eastAsia="Arial" w:hAnsi="Arial" w:cs="Arial"/>
                <w:sz w:val="20"/>
                <w:szCs w:val="20"/>
              </w:rPr>
            </w:pPr>
            <w:r w:rsidRPr="008C38B7">
              <w:rPr>
                <w:rFonts w:ascii="Arial" w:eastAsia="Arial" w:hAnsi="Arial" w:cs="Arial"/>
                <w:sz w:val="20"/>
                <w:szCs w:val="20"/>
              </w:rPr>
              <w:t>( ) Grau satisfatório da descrição ( 1,0)</w:t>
            </w:r>
          </w:p>
          <w:p w14:paraId="4466DBA6" w14:textId="77777777" w:rsidR="00DC76FC" w:rsidRPr="008C38B7" w:rsidRDefault="00DC76FC" w:rsidP="006F3F59">
            <w:pPr>
              <w:tabs>
                <w:tab w:val="left" w:pos="567"/>
              </w:tabs>
              <w:spacing w:after="0" w:line="240" w:lineRule="auto"/>
              <w:ind w:left="0" w:hanging="2"/>
              <w:jc w:val="both"/>
              <w:rPr>
                <w:rFonts w:ascii="Arial" w:eastAsia="Arial" w:hAnsi="Arial" w:cs="Arial"/>
                <w:sz w:val="20"/>
                <w:szCs w:val="20"/>
              </w:rPr>
            </w:pPr>
            <w:r w:rsidRPr="008C38B7">
              <w:rPr>
                <w:rFonts w:ascii="Arial" w:eastAsia="Arial" w:hAnsi="Arial" w:cs="Arial"/>
                <w:sz w:val="20"/>
                <w:szCs w:val="20"/>
              </w:rPr>
              <w:t>( ) O não atendimento ou atendimento insatisfatório ( 0,0)</w:t>
            </w:r>
          </w:p>
        </w:tc>
        <w:tc>
          <w:tcPr>
            <w:tcW w:w="1304" w:type="dxa"/>
            <w:tcBorders>
              <w:top w:val="nil"/>
              <w:left w:val="nil"/>
              <w:bottom w:val="single" w:sz="8" w:space="0" w:color="000000"/>
              <w:right w:val="single" w:sz="8" w:space="0" w:color="000000"/>
            </w:tcBorders>
            <w:tcMar>
              <w:top w:w="100" w:type="dxa"/>
              <w:left w:w="100" w:type="dxa"/>
              <w:bottom w:w="100" w:type="dxa"/>
              <w:right w:w="100" w:type="dxa"/>
            </w:tcMar>
          </w:tcPr>
          <w:p w14:paraId="39054AA5" w14:textId="77777777" w:rsidR="00DC76FC" w:rsidRPr="008C38B7" w:rsidRDefault="00DC76FC" w:rsidP="006F3F59">
            <w:pPr>
              <w:tabs>
                <w:tab w:val="left" w:pos="567"/>
              </w:tabs>
              <w:spacing w:before="240" w:after="0"/>
              <w:ind w:left="0" w:hanging="2"/>
              <w:jc w:val="center"/>
              <w:rPr>
                <w:rFonts w:ascii="Arial" w:eastAsia="Arial" w:hAnsi="Arial" w:cs="Arial"/>
              </w:rPr>
            </w:pPr>
          </w:p>
          <w:p w14:paraId="1B0D5F88" w14:textId="77777777" w:rsidR="00DC76FC" w:rsidRPr="008C38B7" w:rsidRDefault="00DC76FC" w:rsidP="006F3F59">
            <w:pPr>
              <w:tabs>
                <w:tab w:val="left" w:pos="567"/>
              </w:tabs>
              <w:spacing w:before="240" w:after="0"/>
              <w:ind w:left="0" w:hanging="2"/>
              <w:jc w:val="center"/>
              <w:rPr>
                <w:rFonts w:ascii="Arial" w:eastAsia="Arial" w:hAnsi="Arial" w:cs="Arial"/>
              </w:rPr>
            </w:pPr>
            <w:r w:rsidRPr="008C38B7">
              <w:rPr>
                <w:rFonts w:ascii="Arial" w:eastAsia="Arial" w:hAnsi="Arial" w:cs="Arial"/>
              </w:rPr>
              <w:t>2,0</w:t>
            </w:r>
          </w:p>
        </w:tc>
      </w:tr>
      <w:tr w:rsidR="00DC76FC" w:rsidRPr="00895D89" w14:paraId="7214F9AE" w14:textId="77777777" w:rsidTr="00DC76FC">
        <w:trPr>
          <w:trHeight w:val="947"/>
        </w:trPr>
        <w:tc>
          <w:tcPr>
            <w:tcW w:w="19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E1D560" w14:textId="77777777" w:rsidR="00DC76FC" w:rsidRPr="00DC76FC" w:rsidRDefault="00DC76FC" w:rsidP="006F3F59">
            <w:pPr>
              <w:tabs>
                <w:tab w:val="left" w:pos="567"/>
              </w:tabs>
              <w:spacing w:before="240" w:after="0"/>
              <w:ind w:left="0" w:hanging="2"/>
              <w:jc w:val="both"/>
              <w:rPr>
                <w:rFonts w:ascii="Arial" w:eastAsia="Arial" w:hAnsi="Arial" w:cs="Arial"/>
                <w:sz w:val="20"/>
                <w:szCs w:val="20"/>
              </w:rPr>
            </w:pPr>
            <w:r w:rsidRPr="00DC76FC">
              <w:rPr>
                <w:rFonts w:ascii="Arial" w:eastAsia="Arial" w:hAnsi="Arial" w:cs="Arial"/>
                <w:sz w:val="20"/>
                <w:szCs w:val="20"/>
              </w:rPr>
              <w:t>5. Cronograma de execução do projeto com público residente nos bairros.</w:t>
            </w:r>
          </w:p>
        </w:tc>
        <w:tc>
          <w:tcPr>
            <w:tcW w:w="5895" w:type="dxa"/>
            <w:tcBorders>
              <w:top w:val="nil"/>
              <w:left w:val="nil"/>
              <w:bottom w:val="single" w:sz="8" w:space="0" w:color="000000"/>
              <w:right w:val="single" w:sz="8" w:space="0" w:color="000000"/>
            </w:tcBorders>
            <w:tcMar>
              <w:top w:w="100" w:type="dxa"/>
              <w:left w:w="100" w:type="dxa"/>
              <w:bottom w:w="100" w:type="dxa"/>
              <w:right w:w="100" w:type="dxa"/>
            </w:tcMar>
          </w:tcPr>
          <w:p w14:paraId="01C3BC4A" w14:textId="77777777" w:rsidR="00DC76FC" w:rsidRPr="008C38B7" w:rsidRDefault="00DC76FC" w:rsidP="006F3F59">
            <w:pPr>
              <w:tabs>
                <w:tab w:val="left" w:pos="567"/>
              </w:tabs>
              <w:spacing w:after="0" w:line="240" w:lineRule="auto"/>
              <w:ind w:left="0" w:hanging="2"/>
              <w:jc w:val="both"/>
              <w:rPr>
                <w:rFonts w:ascii="Arial" w:eastAsia="Arial" w:hAnsi="Arial" w:cs="Arial"/>
                <w:sz w:val="20"/>
                <w:szCs w:val="20"/>
              </w:rPr>
            </w:pPr>
            <w:r w:rsidRPr="008C38B7">
              <w:rPr>
                <w:rFonts w:ascii="Arial" w:eastAsia="Arial" w:hAnsi="Arial" w:cs="Arial"/>
                <w:sz w:val="20"/>
                <w:szCs w:val="20"/>
              </w:rPr>
              <w:t>( ) Grau pleno de atendimento (2,0)</w:t>
            </w:r>
          </w:p>
          <w:p w14:paraId="4D1B1263" w14:textId="77777777" w:rsidR="00DC76FC" w:rsidRPr="008C38B7" w:rsidRDefault="00DC76FC" w:rsidP="006F3F59">
            <w:pPr>
              <w:tabs>
                <w:tab w:val="left" w:pos="567"/>
              </w:tabs>
              <w:spacing w:after="0" w:line="240" w:lineRule="auto"/>
              <w:ind w:left="0" w:hanging="2"/>
              <w:jc w:val="both"/>
              <w:rPr>
                <w:rFonts w:ascii="Arial" w:eastAsia="Arial" w:hAnsi="Arial" w:cs="Arial"/>
                <w:sz w:val="20"/>
                <w:szCs w:val="20"/>
              </w:rPr>
            </w:pPr>
            <w:r w:rsidRPr="008C38B7">
              <w:rPr>
                <w:rFonts w:ascii="Arial" w:eastAsia="Arial" w:hAnsi="Arial" w:cs="Arial"/>
                <w:sz w:val="20"/>
                <w:szCs w:val="20"/>
              </w:rPr>
              <w:t>( ) Grau satisfatório de atendimento (1,0)</w:t>
            </w:r>
          </w:p>
          <w:p w14:paraId="229D3FF4" w14:textId="77777777" w:rsidR="00DC76FC" w:rsidRPr="008C38B7" w:rsidRDefault="00DC76FC" w:rsidP="006F3F59">
            <w:pPr>
              <w:tabs>
                <w:tab w:val="left" w:pos="567"/>
              </w:tabs>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sidRPr="008C38B7">
              <w:rPr>
                <w:rFonts w:ascii="Arial" w:eastAsia="Arial" w:hAnsi="Arial" w:cs="Arial"/>
                <w:sz w:val="20"/>
                <w:szCs w:val="20"/>
              </w:rPr>
              <w:t>) O não atendimento ou atendimento insatisfatório do atendimento (0,0)</w:t>
            </w:r>
          </w:p>
        </w:tc>
        <w:tc>
          <w:tcPr>
            <w:tcW w:w="1304" w:type="dxa"/>
            <w:tcBorders>
              <w:top w:val="nil"/>
              <w:left w:val="nil"/>
              <w:bottom w:val="single" w:sz="8" w:space="0" w:color="000000"/>
              <w:right w:val="single" w:sz="8" w:space="0" w:color="000000"/>
            </w:tcBorders>
            <w:tcMar>
              <w:top w:w="100" w:type="dxa"/>
              <w:left w:w="100" w:type="dxa"/>
              <w:bottom w:w="100" w:type="dxa"/>
              <w:right w:w="100" w:type="dxa"/>
            </w:tcMar>
          </w:tcPr>
          <w:p w14:paraId="05AB31E9" w14:textId="77777777" w:rsidR="00DC76FC" w:rsidRPr="008C38B7" w:rsidRDefault="00DC76FC" w:rsidP="006F3F59">
            <w:pPr>
              <w:tabs>
                <w:tab w:val="left" w:pos="567"/>
              </w:tabs>
              <w:spacing w:before="240" w:after="0"/>
              <w:ind w:left="0" w:hanging="2"/>
              <w:jc w:val="center"/>
              <w:rPr>
                <w:rFonts w:ascii="Arial" w:eastAsia="Arial" w:hAnsi="Arial" w:cs="Arial"/>
              </w:rPr>
            </w:pPr>
          </w:p>
          <w:p w14:paraId="13A668F3" w14:textId="77777777" w:rsidR="00DC76FC" w:rsidRPr="008C38B7" w:rsidRDefault="00DC76FC" w:rsidP="006F3F59">
            <w:pPr>
              <w:tabs>
                <w:tab w:val="left" w:pos="567"/>
              </w:tabs>
              <w:spacing w:before="240" w:after="0"/>
              <w:ind w:left="0" w:hanging="2"/>
              <w:jc w:val="center"/>
              <w:rPr>
                <w:rFonts w:ascii="Arial" w:eastAsia="Arial" w:hAnsi="Arial" w:cs="Arial"/>
              </w:rPr>
            </w:pPr>
            <w:r w:rsidRPr="008C38B7">
              <w:rPr>
                <w:rFonts w:ascii="Arial" w:eastAsia="Arial" w:hAnsi="Arial" w:cs="Arial"/>
              </w:rPr>
              <w:t>2,0</w:t>
            </w:r>
          </w:p>
        </w:tc>
      </w:tr>
      <w:tr w:rsidR="00DC76FC" w:rsidRPr="00895D89" w14:paraId="705742C8" w14:textId="77777777" w:rsidTr="00DC76FC">
        <w:trPr>
          <w:trHeight w:val="947"/>
        </w:trPr>
        <w:tc>
          <w:tcPr>
            <w:tcW w:w="19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BB8C63" w14:textId="77777777" w:rsidR="00DC76FC" w:rsidRPr="00DC76FC" w:rsidRDefault="00DC76FC" w:rsidP="006F3F59">
            <w:pPr>
              <w:tabs>
                <w:tab w:val="left" w:pos="567"/>
              </w:tabs>
              <w:spacing w:before="240" w:after="0"/>
              <w:ind w:left="0" w:hanging="2"/>
              <w:jc w:val="both"/>
              <w:rPr>
                <w:rFonts w:ascii="Arial" w:eastAsia="Arial" w:hAnsi="Arial" w:cs="Arial"/>
                <w:sz w:val="20"/>
                <w:szCs w:val="20"/>
              </w:rPr>
            </w:pPr>
            <w:r w:rsidRPr="00DC76FC">
              <w:rPr>
                <w:rFonts w:ascii="Arial" w:eastAsia="Arial" w:hAnsi="Arial" w:cs="Arial"/>
                <w:sz w:val="20"/>
                <w:szCs w:val="20"/>
              </w:rPr>
              <w:t>6. Viabiliza a execução de ações com foco nos temas propostos.</w:t>
            </w:r>
          </w:p>
        </w:tc>
        <w:tc>
          <w:tcPr>
            <w:tcW w:w="5895" w:type="dxa"/>
            <w:tcBorders>
              <w:top w:val="nil"/>
              <w:left w:val="nil"/>
              <w:bottom w:val="single" w:sz="8" w:space="0" w:color="000000"/>
              <w:right w:val="single" w:sz="8" w:space="0" w:color="000000"/>
            </w:tcBorders>
            <w:tcMar>
              <w:top w:w="100" w:type="dxa"/>
              <w:left w:w="100" w:type="dxa"/>
              <w:bottom w:w="100" w:type="dxa"/>
              <w:right w:w="100" w:type="dxa"/>
            </w:tcMar>
          </w:tcPr>
          <w:p w14:paraId="1B057554" w14:textId="77777777" w:rsidR="00DC76FC" w:rsidRPr="008C38B7" w:rsidRDefault="00DC76FC" w:rsidP="006F3F59">
            <w:pPr>
              <w:tabs>
                <w:tab w:val="left" w:pos="567"/>
              </w:tabs>
              <w:spacing w:after="0" w:line="240" w:lineRule="auto"/>
              <w:ind w:left="0" w:hanging="2"/>
              <w:jc w:val="both"/>
              <w:rPr>
                <w:rFonts w:ascii="Arial" w:eastAsia="Arial" w:hAnsi="Arial" w:cs="Arial"/>
                <w:sz w:val="20"/>
                <w:szCs w:val="20"/>
              </w:rPr>
            </w:pPr>
            <w:r w:rsidRPr="008C38B7">
              <w:rPr>
                <w:rFonts w:ascii="Arial" w:eastAsia="Arial" w:hAnsi="Arial" w:cs="Arial"/>
                <w:sz w:val="20"/>
                <w:szCs w:val="20"/>
              </w:rPr>
              <w:t xml:space="preserve"> ( ) Grau pleno da descrição (1,0)</w:t>
            </w:r>
          </w:p>
          <w:p w14:paraId="3B72D64E" w14:textId="77777777" w:rsidR="00DC76FC" w:rsidRPr="008C38B7" w:rsidRDefault="00DC76FC" w:rsidP="006F3F59">
            <w:pPr>
              <w:tabs>
                <w:tab w:val="left" w:pos="567"/>
              </w:tabs>
              <w:spacing w:after="0" w:line="240" w:lineRule="auto"/>
              <w:ind w:left="0" w:hanging="2"/>
              <w:jc w:val="both"/>
              <w:rPr>
                <w:rFonts w:ascii="Arial" w:eastAsia="Arial" w:hAnsi="Arial" w:cs="Arial"/>
                <w:sz w:val="20"/>
                <w:szCs w:val="20"/>
              </w:rPr>
            </w:pPr>
            <w:r w:rsidRPr="008C38B7">
              <w:rPr>
                <w:rFonts w:ascii="Arial" w:eastAsia="Arial" w:hAnsi="Arial" w:cs="Arial"/>
                <w:sz w:val="20"/>
                <w:szCs w:val="20"/>
              </w:rPr>
              <w:t>( ) Grau satisfatório da descrição ( 0,5)</w:t>
            </w:r>
          </w:p>
          <w:p w14:paraId="3F94506B" w14:textId="77777777" w:rsidR="00DC76FC" w:rsidRPr="008C38B7" w:rsidRDefault="00DC76FC" w:rsidP="006F3F59">
            <w:pPr>
              <w:tabs>
                <w:tab w:val="left" w:pos="567"/>
              </w:tabs>
              <w:spacing w:after="0" w:line="240" w:lineRule="auto"/>
              <w:ind w:left="0" w:hanging="2"/>
              <w:jc w:val="both"/>
              <w:rPr>
                <w:rFonts w:ascii="Arial" w:eastAsia="Arial" w:hAnsi="Arial" w:cs="Arial"/>
                <w:sz w:val="20"/>
                <w:szCs w:val="20"/>
              </w:rPr>
            </w:pPr>
            <w:r w:rsidRPr="008C38B7">
              <w:rPr>
                <w:rFonts w:ascii="Arial" w:eastAsia="Arial" w:hAnsi="Arial" w:cs="Arial"/>
                <w:sz w:val="20"/>
                <w:szCs w:val="20"/>
              </w:rPr>
              <w:t>( ) O não atendimento ou atendimento insatisfatório ( 0,0)</w:t>
            </w:r>
          </w:p>
        </w:tc>
        <w:tc>
          <w:tcPr>
            <w:tcW w:w="1304" w:type="dxa"/>
            <w:tcBorders>
              <w:top w:val="nil"/>
              <w:left w:val="nil"/>
              <w:bottom w:val="single" w:sz="8" w:space="0" w:color="000000"/>
              <w:right w:val="single" w:sz="8" w:space="0" w:color="000000"/>
            </w:tcBorders>
            <w:tcMar>
              <w:top w:w="100" w:type="dxa"/>
              <w:left w:w="100" w:type="dxa"/>
              <w:bottom w:w="100" w:type="dxa"/>
              <w:right w:w="100" w:type="dxa"/>
            </w:tcMar>
          </w:tcPr>
          <w:p w14:paraId="37DDE9CB" w14:textId="77777777" w:rsidR="00DC76FC" w:rsidRPr="008C38B7" w:rsidRDefault="00DC76FC" w:rsidP="006F3F59">
            <w:pPr>
              <w:tabs>
                <w:tab w:val="left" w:pos="567"/>
              </w:tabs>
              <w:spacing w:before="240" w:after="0"/>
              <w:ind w:left="0" w:hanging="2"/>
              <w:jc w:val="center"/>
              <w:rPr>
                <w:rFonts w:ascii="Arial" w:eastAsia="Arial" w:hAnsi="Arial" w:cs="Arial"/>
              </w:rPr>
            </w:pPr>
          </w:p>
          <w:p w14:paraId="575EF12D" w14:textId="77777777" w:rsidR="00DC76FC" w:rsidRPr="008C38B7" w:rsidRDefault="00DC76FC" w:rsidP="006F3F59">
            <w:pPr>
              <w:tabs>
                <w:tab w:val="left" w:pos="567"/>
              </w:tabs>
              <w:spacing w:before="240" w:after="0"/>
              <w:ind w:left="0" w:hanging="2"/>
              <w:jc w:val="center"/>
              <w:rPr>
                <w:rFonts w:ascii="Arial" w:eastAsia="Arial" w:hAnsi="Arial" w:cs="Arial"/>
              </w:rPr>
            </w:pPr>
            <w:r w:rsidRPr="008C38B7">
              <w:rPr>
                <w:rFonts w:ascii="Arial" w:eastAsia="Arial" w:hAnsi="Arial" w:cs="Arial"/>
              </w:rPr>
              <w:t>1,0</w:t>
            </w:r>
          </w:p>
        </w:tc>
      </w:tr>
      <w:tr w:rsidR="00DC76FC" w:rsidRPr="00DC76FC" w14:paraId="4DE2B387" w14:textId="77777777" w:rsidTr="00DC76FC">
        <w:trPr>
          <w:trHeight w:val="569"/>
        </w:trPr>
        <w:tc>
          <w:tcPr>
            <w:tcW w:w="7879"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2A9273" w14:textId="0CAB024B" w:rsidR="00DC76FC" w:rsidRPr="00DC76FC" w:rsidRDefault="00DC76FC" w:rsidP="00DC76FC">
            <w:pPr>
              <w:tabs>
                <w:tab w:val="left" w:pos="567"/>
              </w:tabs>
              <w:spacing w:before="240" w:after="0"/>
              <w:ind w:left="0" w:hanging="2"/>
              <w:jc w:val="both"/>
              <w:rPr>
                <w:rFonts w:ascii="Arial" w:eastAsia="Arial" w:hAnsi="Arial" w:cs="Arial"/>
                <w:sz w:val="18"/>
                <w:szCs w:val="18"/>
              </w:rPr>
            </w:pPr>
            <w:r w:rsidRPr="00DC76FC">
              <w:rPr>
                <w:rFonts w:ascii="Arial" w:eastAsia="Arial" w:hAnsi="Arial" w:cs="Arial"/>
                <w:b/>
                <w:sz w:val="18"/>
                <w:szCs w:val="18"/>
              </w:rPr>
              <w:t>PONTUAÇÃO MÁXIMA DO PROJETO</w:t>
            </w:r>
            <w:r w:rsidRPr="00DC76FC">
              <w:rPr>
                <w:rFonts w:ascii="Arial" w:eastAsia="Arial" w:hAnsi="Arial" w:cs="Arial"/>
                <w:sz w:val="18"/>
                <w:szCs w:val="18"/>
              </w:rPr>
              <w:t xml:space="preserve"> </w:t>
            </w:r>
          </w:p>
        </w:tc>
        <w:tc>
          <w:tcPr>
            <w:tcW w:w="1304" w:type="dxa"/>
            <w:tcBorders>
              <w:top w:val="nil"/>
              <w:left w:val="nil"/>
              <w:bottom w:val="single" w:sz="8" w:space="0" w:color="000000"/>
              <w:right w:val="single" w:sz="8" w:space="0" w:color="000000"/>
            </w:tcBorders>
            <w:tcMar>
              <w:top w:w="100" w:type="dxa"/>
              <w:left w:w="100" w:type="dxa"/>
              <w:bottom w:w="100" w:type="dxa"/>
              <w:right w:w="100" w:type="dxa"/>
            </w:tcMar>
          </w:tcPr>
          <w:p w14:paraId="1A411581" w14:textId="77777777" w:rsidR="00DC76FC" w:rsidRPr="00DC76FC" w:rsidRDefault="00DC76FC" w:rsidP="006F3F59">
            <w:pPr>
              <w:tabs>
                <w:tab w:val="left" w:pos="567"/>
              </w:tabs>
              <w:spacing w:before="240" w:after="0"/>
              <w:ind w:left="0" w:hanging="2"/>
              <w:jc w:val="both"/>
              <w:rPr>
                <w:rFonts w:ascii="Arial" w:eastAsia="Arial" w:hAnsi="Arial" w:cs="Arial"/>
                <w:sz w:val="18"/>
                <w:szCs w:val="18"/>
              </w:rPr>
            </w:pPr>
            <w:r w:rsidRPr="00DC76FC">
              <w:rPr>
                <w:rFonts w:ascii="Arial" w:eastAsia="Arial" w:hAnsi="Arial" w:cs="Arial"/>
                <w:sz w:val="18"/>
                <w:szCs w:val="18"/>
              </w:rPr>
              <w:t xml:space="preserve"> </w:t>
            </w:r>
          </w:p>
        </w:tc>
      </w:tr>
    </w:tbl>
    <w:tbl>
      <w:tblPr>
        <w:tblStyle w:val="ab"/>
        <w:tblpPr w:leftFromText="141" w:rightFromText="141" w:vertAnchor="text" w:horzAnchor="margin" w:tblpXSpec="center" w:tblpY="21"/>
        <w:tblW w:w="91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1"/>
        <w:gridCol w:w="4666"/>
      </w:tblGrid>
      <w:tr w:rsidR="00DC76FC" w:rsidRPr="00DC76FC" w14:paraId="7E8F727C" w14:textId="77777777" w:rsidTr="00DC76FC">
        <w:trPr>
          <w:trHeight w:val="207"/>
        </w:trPr>
        <w:tc>
          <w:tcPr>
            <w:tcW w:w="4531" w:type="dxa"/>
          </w:tcPr>
          <w:p w14:paraId="5310C63B" w14:textId="77777777" w:rsidR="00DC76FC" w:rsidRPr="00DC76FC" w:rsidRDefault="00DC76FC" w:rsidP="00DC76FC">
            <w:pPr>
              <w:spacing w:after="60" w:line="240" w:lineRule="auto"/>
              <w:ind w:left="0" w:hanging="2"/>
              <w:textDirection w:val="lrTb"/>
              <w:rPr>
                <w:rFonts w:ascii="Arial" w:eastAsia="Arial" w:hAnsi="Arial" w:cs="Arial"/>
                <w:sz w:val="18"/>
                <w:szCs w:val="18"/>
              </w:rPr>
            </w:pPr>
            <w:r w:rsidRPr="00DC76FC">
              <w:rPr>
                <w:rFonts w:ascii="Arial" w:eastAsia="Arial" w:hAnsi="Arial" w:cs="Arial"/>
                <w:b/>
                <w:sz w:val="18"/>
                <w:szCs w:val="18"/>
              </w:rPr>
              <w:t>Situação da OSC</w:t>
            </w:r>
          </w:p>
        </w:tc>
        <w:tc>
          <w:tcPr>
            <w:tcW w:w="4666" w:type="dxa"/>
          </w:tcPr>
          <w:p w14:paraId="45919F0C" w14:textId="77777777" w:rsidR="00DC76FC" w:rsidRPr="00DC76FC" w:rsidRDefault="00DC76FC" w:rsidP="00DC76FC">
            <w:pPr>
              <w:spacing w:after="60" w:line="240" w:lineRule="auto"/>
              <w:ind w:left="0" w:hanging="2"/>
              <w:textDirection w:val="lrTb"/>
              <w:rPr>
                <w:rFonts w:ascii="Arial" w:eastAsia="Arial" w:hAnsi="Arial" w:cs="Arial"/>
                <w:sz w:val="18"/>
                <w:szCs w:val="18"/>
              </w:rPr>
            </w:pPr>
          </w:p>
        </w:tc>
      </w:tr>
      <w:tr w:rsidR="00DC76FC" w:rsidRPr="00DC76FC" w14:paraId="0B2FBA7C" w14:textId="77777777" w:rsidTr="00DC76FC">
        <w:trPr>
          <w:trHeight w:val="207"/>
        </w:trPr>
        <w:tc>
          <w:tcPr>
            <w:tcW w:w="4531" w:type="dxa"/>
          </w:tcPr>
          <w:p w14:paraId="60280B29" w14:textId="77777777" w:rsidR="00DC76FC" w:rsidRPr="00DC76FC" w:rsidRDefault="00DC76FC" w:rsidP="00DC76FC">
            <w:pPr>
              <w:spacing w:after="60" w:line="240" w:lineRule="auto"/>
              <w:ind w:left="0" w:hanging="2"/>
              <w:textDirection w:val="lrTb"/>
              <w:rPr>
                <w:rFonts w:ascii="Arial" w:eastAsia="Arial" w:hAnsi="Arial" w:cs="Arial"/>
                <w:b/>
                <w:sz w:val="18"/>
                <w:szCs w:val="18"/>
              </w:rPr>
            </w:pPr>
            <w:r w:rsidRPr="00DC76FC">
              <w:rPr>
                <w:rFonts w:ascii="Arial" w:eastAsia="Arial" w:hAnsi="Arial" w:cs="Arial"/>
                <w:b/>
                <w:noProof/>
                <w:sz w:val="18"/>
                <w:szCs w:val="18"/>
              </w:rPr>
              <mc:AlternateContent>
                <mc:Choice Requires="wps">
                  <w:drawing>
                    <wp:anchor distT="0" distB="0" distL="114300" distR="114300" simplePos="0" relativeHeight="251659264" behindDoc="0" locked="0" layoutInCell="1" allowOverlap="1" wp14:anchorId="4111DC05" wp14:editId="653295C3">
                      <wp:simplePos x="0" y="0"/>
                      <wp:positionH relativeFrom="column">
                        <wp:posOffset>1096010</wp:posOffset>
                      </wp:positionH>
                      <wp:positionV relativeFrom="paragraph">
                        <wp:posOffset>-46355</wp:posOffset>
                      </wp:positionV>
                      <wp:extent cx="438150" cy="200025"/>
                      <wp:effectExtent l="57150" t="19050" r="76200" b="104775"/>
                      <wp:wrapNone/>
                      <wp:docPr id="3" name="Retângulo 3"/>
                      <wp:cNvGraphicFramePr/>
                      <a:graphic xmlns:a="http://schemas.openxmlformats.org/drawingml/2006/main">
                        <a:graphicData uri="http://schemas.microsoft.com/office/word/2010/wordprocessingShape">
                          <wps:wsp>
                            <wps:cNvSpPr/>
                            <wps:spPr>
                              <a:xfrm>
                                <a:off x="0" y="0"/>
                                <a:ext cx="438150" cy="20002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1B078" id="Retângulo 3" o:spid="_x0000_s1026" style="position:absolute;margin-left:86.3pt;margin-top:-3.65pt;width:34.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" fillcolor="white [3212]" strokecolor="black [3213]">
                      <v:shadow on="t" color="black" opacity="22937f" origin=",.5" offset="0,.63889mm"/>
                    </v:rect>
                  </w:pict>
                </mc:Fallback>
              </mc:AlternateContent>
            </w:r>
            <w:r w:rsidRPr="00DC76FC">
              <w:rPr>
                <w:rFonts w:ascii="Arial" w:eastAsia="Arial" w:hAnsi="Arial" w:cs="Arial"/>
                <w:b/>
                <w:sz w:val="18"/>
                <w:szCs w:val="18"/>
              </w:rPr>
              <w:t xml:space="preserve">Classificada      </w:t>
            </w:r>
          </w:p>
        </w:tc>
        <w:tc>
          <w:tcPr>
            <w:tcW w:w="4666" w:type="dxa"/>
          </w:tcPr>
          <w:p w14:paraId="7B411781" w14:textId="77777777" w:rsidR="00DC76FC" w:rsidRPr="00DC76FC" w:rsidRDefault="00DC76FC" w:rsidP="00DC76FC">
            <w:pPr>
              <w:spacing w:after="60" w:line="240" w:lineRule="auto"/>
              <w:ind w:left="0" w:hanging="2"/>
              <w:textDirection w:val="lrTb"/>
              <w:rPr>
                <w:rFonts w:ascii="Arial" w:eastAsia="Arial" w:hAnsi="Arial" w:cs="Arial"/>
                <w:b/>
                <w:sz w:val="18"/>
                <w:szCs w:val="18"/>
              </w:rPr>
            </w:pPr>
            <w:r w:rsidRPr="00DC76FC">
              <w:rPr>
                <w:rFonts w:ascii="Arial" w:eastAsia="Arial" w:hAnsi="Arial" w:cs="Arial"/>
                <w:b/>
                <w:noProof/>
                <w:sz w:val="18"/>
                <w:szCs w:val="18"/>
              </w:rPr>
              <mc:AlternateContent>
                <mc:Choice Requires="wps">
                  <w:drawing>
                    <wp:anchor distT="0" distB="0" distL="114300" distR="114300" simplePos="0" relativeHeight="251660288" behindDoc="0" locked="0" layoutInCell="1" allowOverlap="1" wp14:anchorId="60A853E5" wp14:editId="34A77446">
                      <wp:simplePos x="0" y="0"/>
                      <wp:positionH relativeFrom="column">
                        <wp:posOffset>1471295</wp:posOffset>
                      </wp:positionH>
                      <wp:positionV relativeFrom="paragraph">
                        <wp:posOffset>-37465</wp:posOffset>
                      </wp:positionV>
                      <wp:extent cx="438150" cy="200025"/>
                      <wp:effectExtent l="57150" t="19050" r="76200" b="104775"/>
                      <wp:wrapNone/>
                      <wp:docPr id="5" name="Retângulo 5"/>
                      <wp:cNvGraphicFramePr/>
                      <a:graphic xmlns:a="http://schemas.openxmlformats.org/drawingml/2006/main">
                        <a:graphicData uri="http://schemas.microsoft.com/office/word/2010/wordprocessingShape">
                          <wps:wsp>
                            <wps:cNvSpPr/>
                            <wps:spPr>
                              <a:xfrm>
                                <a:off x="0" y="0"/>
                                <a:ext cx="438150" cy="20002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6421D" id="Retângulo 5" o:spid="_x0000_s1026" style="position:absolute;margin-left:115.85pt;margin-top:-2.95pt;width:34.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" fillcolor="white [3212]" strokecolor="black [3213]">
                      <v:shadow on="t" color="black" opacity="22937f" origin=",.5" offset="0,.63889mm"/>
                    </v:rect>
                  </w:pict>
                </mc:Fallback>
              </mc:AlternateContent>
            </w:r>
            <w:r w:rsidRPr="00DC76FC">
              <w:rPr>
                <w:rFonts w:ascii="Arial" w:eastAsia="Arial" w:hAnsi="Arial" w:cs="Arial"/>
                <w:b/>
                <w:sz w:val="18"/>
                <w:szCs w:val="18"/>
              </w:rPr>
              <w:t xml:space="preserve">Desclassificada        </w:t>
            </w:r>
          </w:p>
        </w:tc>
      </w:tr>
    </w:tbl>
    <w:p w14:paraId="1021DAD7" w14:textId="77777777" w:rsidR="00D91CF6" w:rsidRDefault="00D91CF6" w:rsidP="00DC76FC">
      <w:pPr>
        <w:spacing w:after="60" w:line="240" w:lineRule="auto"/>
        <w:ind w:leftChars="0" w:left="0" w:firstLineChars="0" w:firstLine="0"/>
        <w:rPr>
          <w:rFonts w:ascii="Arial" w:eastAsia="Arial" w:hAnsi="Arial" w:cs="Arial"/>
          <w:b/>
          <w:color w:val="FF0000"/>
        </w:rPr>
      </w:pPr>
    </w:p>
    <w:p w14:paraId="23975B0E" w14:textId="77777777" w:rsidR="00D11AA7" w:rsidRDefault="00D11AA7">
      <w:pPr>
        <w:spacing w:after="60" w:line="240" w:lineRule="auto"/>
        <w:ind w:left="0" w:hanging="2"/>
        <w:jc w:val="center"/>
        <w:rPr>
          <w:rFonts w:ascii="Arial" w:eastAsia="Arial" w:hAnsi="Arial" w:cs="Arial"/>
          <w:b/>
        </w:rPr>
      </w:pPr>
    </w:p>
    <w:p w14:paraId="11E76DB5" w14:textId="2FEC9EDD" w:rsidR="00B43905" w:rsidRPr="0056467C" w:rsidRDefault="00B67DF8">
      <w:pPr>
        <w:spacing w:after="60" w:line="240" w:lineRule="auto"/>
        <w:ind w:left="0" w:hanging="2"/>
        <w:jc w:val="center"/>
        <w:rPr>
          <w:rFonts w:ascii="Arial" w:eastAsia="Arial" w:hAnsi="Arial" w:cs="Arial"/>
        </w:rPr>
      </w:pPr>
      <w:r w:rsidRPr="0056467C">
        <w:rPr>
          <w:rFonts w:ascii="Arial" w:eastAsia="Arial" w:hAnsi="Arial" w:cs="Arial"/>
          <w:b/>
        </w:rPr>
        <w:t>ANEXO V</w:t>
      </w:r>
    </w:p>
    <w:p w14:paraId="76686FD3" w14:textId="77777777" w:rsidR="00B43905" w:rsidRPr="0056467C" w:rsidRDefault="00B67DF8">
      <w:pPr>
        <w:spacing w:after="60" w:line="240" w:lineRule="auto"/>
        <w:ind w:left="0" w:hanging="2"/>
        <w:jc w:val="center"/>
        <w:rPr>
          <w:rFonts w:ascii="Arial" w:eastAsia="Arial" w:hAnsi="Arial" w:cs="Arial"/>
        </w:rPr>
      </w:pPr>
      <w:r w:rsidRPr="0056467C">
        <w:rPr>
          <w:rFonts w:ascii="Arial" w:eastAsia="Arial" w:hAnsi="Arial" w:cs="Arial"/>
        </w:rPr>
        <w:t>MINUTA TERMO DE FOMENTO</w:t>
      </w:r>
    </w:p>
    <w:p w14:paraId="79F1F119" w14:textId="77777777" w:rsidR="00B43905" w:rsidRPr="0056467C" w:rsidRDefault="00B43905">
      <w:pPr>
        <w:spacing w:after="0" w:line="240" w:lineRule="auto"/>
        <w:ind w:left="0" w:hanging="2"/>
        <w:rPr>
          <w:rFonts w:ascii="Arial" w:eastAsia="Arial" w:hAnsi="Arial" w:cs="Arial"/>
        </w:rPr>
      </w:pPr>
    </w:p>
    <w:p w14:paraId="51BB3A3A" w14:textId="04875928" w:rsidR="001D5FB0" w:rsidRPr="0056467C" w:rsidRDefault="001D5FB0" w:rsidP="001D5FB0">
      <w:pPr>
        <w:spacing w:after="60"/>
        <w:ind w:left="0" w:hanging="2"/>
        <w:jc w:val="center"/>
        <w:rPr>
          <w:rFonts w:ascii="Arial" w:hAnsi="Arial" w:cs="Arial"/>
          <w:b/>
        </w:rPr>
      </w:pPr>
      <w:r w:rsidRPr="0056467C">
        <w:rPr>
          <w:rFonts w:ascii="Arial" w:hAnsi="Arial" w:cs="Arial"/>
          <w:b/>
        </w:rPr>
        <w:t xml:space="preserve">TERMO DE FOMENTO Nº </w:t>
      </w:r>
      <w:proofErr w:type="spellStart"/>
      <w:r w:rsidRPr="0056467C">
        <w:rPr>
          <w:rFonts w:ascii="Arial" w:hAnsi="Arial" w:cs="Arial"/>
          <w:b/>
        </w:rPr>
        <w:t>xx</w:t>
      </w:r>
      <w:proofErr w:type="spellEnd"/>
      <w:r w:rsidRPr="0056467C">
        <w:rPr>
          <w:rFonts w:ascii="Arial" w:hAnsi="Arial" w:cs="Arial"/>
          <w:b/>
        </w:rPr>
        <w:t>/202</w:t>
      </w:r>
      <w:r w:rsidR="00B0453E">
        <w:rPr>
          <w:rFonts w:ascii="Arial" w:hAnsi="Arial" w:cs="Arial"/>
          <w:b/>
        </w:rPr>
        <w:t>3</w:t>
      </w:r>
      <w:r w:rsidRPr="0056467C">
        <w:rPr>
          <w:rFonts w:ascii="Arial" w:hAnsi="Arial" w:cs="Arial"/>
          <w:b/>
        </w:rPr>
        <w:t xml:space="preserve"> – FIA </w:t>
      </w:r>
    </w:p>
    <w:p w14:paraId="16B59D83" w14:textId="77777777" w:rsidR="001D5FB0" w:rsidRPr="0056467C" w:rsidRDefault="001D5FB0" w:rsidP="001D5FB0">
      <w:pPr>
        <w:spacing w:after="60"/>
        <w:ind w:left="0" w:hanging="2"/>
        <w:jc w:val="center"/>
        <w:rPr>
          <w:rFonts w:ascii="Arial" w:hAnsi="Arial" w:cs="Arial"/>
        </w:rPr>
      </w:pPr>
    </w:p>
    <w:p w14:paraId="50686748" w14:textId="77777777" w:rsidR="001D5FB0" w:rsidRPr="0056467C" w:rsidRDefault="001D5FB0" w:rsidP="001D5FB0">
      <w:pPr>
        <w:spacing w:after="60"/>
        <w:ind w:left="0" w:hanging="2"/>
        <w:jc w:val="both"/>
        <w:rPr>
          <w:rFonts w:ascii="Arial" w:hAnsi="Arial" w:cs="Arial"/>
        </w:rPr>
      </w:pPr>
      <w:r w:rsidRPr="0056467C">
        <w:rPr>
          <w:rFonts w:ascii="Arial" w:hAnsi="Arial" w:cs="Arial"/>
        </w:rPr>
        <w:t>O</w:t>
      </w:r>
      <w:r w:rsidRPr="0056467C">
        <w:rPr>
          <w:rFonts w:ascii="Arial" w:hAnsi="Arial" w:cs="Arial"/>
          <w:b/>
        </w:rPr>
        <w:t xml:space="preserve"> MUNICÍPIO DE JOAÇABA (SC),</w:t>
      </w:r>
      <w:r w:rsidRPr="0056467C">
        <w:rPr>
          <w:rFonts w:ascii="Arial" w:hAnsi="Arial" w:cs="Arial"/>
        </w:rPr>
        <w:t xml:space="preserve"> pessoa jurídica de direito público interno, com sede administrativa na Av. XV de Novembro, 378, inscrito no CNPJ sob o Nº 82.939.380/0001-99, neste ato representado por seu Prefeito, Sr. </w:t>
      </w:r>
      <w:proofErr w:type="spellStart"/>
      <w:r w:rsidRPr="0056467C">
        <w:rPr>
          <w:rFonts w:ascii="Arial" w:hAnsi="Arial" w:cs="Arial"/>
        </w:rPr>
        <w:t>Dioclésio</w:t>
      </w:r>
      <w:proofErr w:type="spellEnd"/>
      <w:r w:rsidRPr="0056467C">
        <w:rPr>
          <w:rFonts w:ascii="Arial" w:hAnsi="Arial" w:cs="Arial"/>
        </w:rPr>
        <w:t xml:space="preserve"> </w:t>
      </w:r>
      <w:proofErr w:type="spellStart"/>
      <w:r w:rsidRPr="0056467C">
        <w:rPr>
          <w:rFonts w:ascii="Arial" w:hAnsi="Arial" w:cs="Arial"/>
        </w:rPr>
        <w:t>Ragnini</w:t>
      </w:r>
      <w:proofErr w:type="spellEnd"/>
      <w:r w:rsidRPr="0056467C">
        <w:rPr>
          <w:rFonts w:ascii="Arial" w:hAnsi="Arial" w:cs="Arial"/>
        </w:rPr>
        <w:t xml:space="preserve">, por meio do </w:t>
      </w:r>
      <w:r w:rsidRPr="0056467C">
        <w:rPr>
          <w:rFonts w:ascii="Arial" w:hAnsi="Arial" w:cs="Arial"/>
          <w:b/>
          <w:bCs/>
        </w:rPr>
        <w:t>FUNDO MUNICIPAL DA INFÂNCIA E ADOLESCÊNCIA – FIA</w:t>
      </w:r>
      <w:r w:rsidRPr="0056467C">
        <w:rPr>
          <w:rFonts w:ascii="Arial" w:hAnsi="Arial" w:cs="Arial"/>
        </w:rPr>
        <w:t>, com CNPJ n. 05.143.014/0001-88 doravante denominado Administração Pública</w:t>
      </w:r>
    </w:p>
    <w:p w14:paraId="504F13F1" w14:textId="77777777" w:rsidR="001D5FB0" w:rsidRPr="0056467C" w:rsidRDefault="001D5FB0" w:rsidP="001D5FB0">
      <w:pPr>
        <w:spacing w:after="60"/>
        <w:ind w:left="0" w:hanging="2"/>
        <w:jc w:val="both"/>
        <w:rPr>
          <w:rFonts w:ascii="Arial" w:hAnsi="Arial" w:cs="Arial"/>
        </w:rPr>
      </w:pPr>
      <w:r w:rsidRPr="0056467C">
        <w:rPr>
          <w:rFonts w:ascii="Arial" w:hAnsi="Arial" w:cs="Arial"/>
        </w:rPr>
        <w:t xml:space="preserve">E a (nome da organização da sociedade civil), inscrita no CNPJ n° (identificar), com sede administrativa à Rua (endereço), Município de Joaçaba, neste ato representada por seu Presidente, Sr. (nome do presidente), doravante denominada OSC. </w:t>
      </w:r>
    </w:p>
    <w:p w14:paraId="04BCD5C7" w14:textId="77777777" w:rsidR="001D5FB0" w:rsidRPr="0056467C" w:rsidRDefault="001D5FB0" w:rsidP="001D5FB0">
      <w:pPr>
        <w:spacing w:after="60"/>
        <w:ind w:left="0" w:hanging="2"/>
        <w:jc w:val="both"/>
        <w:rPr>
          <w:rFonts w:ascii="Arial" w:hAnsi="Arial" w:cs="Arial"/>
        </w:rPr>
      </w:pPr>
    </w:p>
    <w:p w14:paraId="603F5AE7" w14:textId="0A11E030" w:rsidR="001D5FB0" w:rsidRDefault="001D5FB0" w:rsidP="001D5FB0">
      <w:pPr>
        <w:spacing w:after="60"/>
        <w:ind w:left="0" w:hanging="2"/>
        <w:jc w:val="both"/>
        <w:rPr>
          <w:rFonts w:ascii="Arial" w:hAnsi="Arial" w:cs="Arial"/>
        </w:rPr>
      </w:pPr>
      <w:r w:rsidRPr="0056467C">
        <w:rPr>
          <w:rFonts w:ascii="Arial" w:hAnsi="Arial" w:cs="Arial"/>
        </w:rPr>
        <w:t xml:space="preserve">RESOLVEM celebrar o presente Termo de Fomento, decorrente do Edital de Chamamento Público </w:t>
      </w:r>
      <w:r w:rsidR="00B0453E" w:rsidRPr="00DC76FC">
        <w:rPr>
          <w:rFonts w:ascii="Arial" w:hAnsi="Arial" w:cs="Arial"/>
        </w:rPr>
        <w:t>XX/2023/</w:t>
      </w:r>
      <w:r w:rsidR="00583C52" w:rsidRPr="0056467C">
        <w:rPr>
          <w:rFonts w:ascii="Arial" w:hAnsi="Arial" w:cs="Arial"/>
        </w:rPr>
        <w:t>FIA</w:t>
      </w:r>
      <w:r w:rsidRPr="0056467C">
        <w:rPr>
          <w:rFonts w:ascii="Arial" w:hAnsi="Arial" w:cs="Arial"/>
        </w:rPr>
        <w:t xml:space="preserve">, tendo em vista o que consta do Processo Fly nº </w:t>
      </w:r>
      <w:r w:rsidR="00B0453E">
        <w:rPr>
          <w:rFonts w:ascii="Arial" w:hAnsi="Arial" w:cs="Arial"/>
        </w:rPr>
        <w:t>2034/2023</w:t>
      </w:r>
      <w:r w:rsidRPr="0056467C">
        <w:rPr>
          <w:rFonts w:ascii="Arial" w:hAnsi="Arial" w:cs="Arial"/>
        </w:rPr>
        <w:t xml:space="preserve"> e em observância às disposições da Lei nº 13.019, de 31 de julho de 2014, </w:t>
      </w:r>
      <w:r w:rsidR="00F161E7" w:rsidRPr="00F161E7">
        <w:rPr>
          <w:rFonts w:ascii="Arial" w:hAnsi="Arial" w:cs="Arial"/>
        </w:rPr>
        <w:t>do Decreto Municipal nº 6.662, de 28 de outubro de 2022,</w:t>
      </w:r>
      <w:r w:rsidR="00F161E7">
        <w:rPr>
          <w:rFonts w:ascii="Arial" w:hAnsi="Arial" w:cs="Arial"/>
        </w:rPr>
        <w:t xml:space="preserve"> </w:t>
      </w:r>
      <w:r w:rsidR="00F161E7" w:rsidRPr="00DC76FC">
        <w:rPr>
          <w:rFonts w:ascii="Arial" w:eastAsia="Arial" w:hAnsi="Arial" w:cs="Arial"/>
        </w:rPr>
        <w:t>Lei Municipal n. 4.606 de 22 de maio de 2015</w:t>
      </w:r>
      <w:r w:rsidR="00F161E7" w:rsidRPr="00B0453E">
        <w:rPr>
          <w:rFonts w:ascii="Arial" w:eastAsia="Arial" w:hAnsi="Arial" w:cs="Arial"/>
          <w:color w:val="00B0F0"/>
        </w:rPr>
        <w:t>,</w:t>
      </w:r>
      <w:r w:rsidR="00DC76FC" w:rsidRPr="00DC76FC">
        <w:rPr>
          <w:rFonts w:ascii="Arial" w:eastAsia="Arial" w:hAnsi="Arial" w:cs="Arial"/>
        </w:rPr>
        <w:t xml:space="preserve"> </w:t>
      </w:r>
      <w:r w:rsidR="00DC76FC" w:rsidRPr="001D14EC">
        <w:rPr>
          <w:rFonts w:ascii="Arial" w:eastAsia="Arial" w:hAnsi="Arial" w:cs="Arial"/>
        </w:rPr>
        <w:t>Lei Federal n° 8.069, de 13 de julho de 1990 c/c inciso I do art. 15, da Resolução CONANDA nº 137, de 21 de janeiro de 2010 (Dispõe sobre os parâmetros para a criação e o funcionamento dos Fundos Nacional, Estaduais e Municipais dos Direitos da Criança e do Municipais dos Direitos da Criança e do Adolesc</w:t>
      </w:r>
      <w:r w:rsidR="00DC76FC">
        <w:rPr>
          <w:rFonts w:ascii="Arial" w:eastAsia="Arial" w:hAnsi="Arial" w:cs="Arial"/>
        </w:rPr>
        <w:t>ente e dá outras providências e</w:t>
      </w:r>
      <w:r w:rsidR="00DC76FC" w:rsidRPr="001D14EC">
        <w:rPr>
          <w:rFonts w:ascii="Arial" w:eastAsia="Arial" w:hAnsi="Arial" w:cs="Arial"/>
        </w:rPr>
        <w:t xml:space="preserve"> Resolução CONANDA nº 194, de 10 de julho de 2017</w:t>
      </w:r>
      <w:r w:rsidR="00F161E7" w:rsidRPr="00B0453E">
        <w:rPr>
          <w:rFonts w:ascii="Arial" w:hAnsi="Arial" w:cs="Arial"/>
          <w:color w:val="00B0F0"/>
        </w:rPr>
        <w:t xml:space="preserve"> </w:t>
      </w:r>
      <w:r w:rsidR="00F161E7" w:rsidRPr="00F161E7">
        <w:rPr>
          <w:rFonts w:ascii="Arial" w:hAnsi="Arial" w:cs="Arial"/>
        </w:rPr>
        <w:t xml:space="preserve">da Lei Municipal nº </w:t>
      </w:r>
      <w:r w:rsidR="00B0453E">
        <w:rPr>
          <w:rFonts w:ascii="Arial" w:hAnsi="Arial" w:cs="Arial"/>
        </w:rPr>
        <w:t>5.429/2021</w:t>
      </w:r>
      <w:r w:rsidR="00F161E7" w:rsidRPr="00F161E7">
        <w:rPr>
          <w:rFonts w:ascii="Arial" w:hAnsi="Arial" w:cs="Arial"/>
        </w:rPr>
        <w:t xml:space="preserve"> que institui o Plano Plurianual e sujeitando-se, no que couber, à Lei Municipal nº </w:t>
      </w:r>
      <w:r w:rsidR="00B0453E">
        <w:rPr>
          <w:rFonts w:ascii="Arial" w:hAnsi="Arial" w:cs="Arial"/>
        </w:rPr>
        <w:t>5.529/2022 e Lei Municipal nº 5.551/2022</w:t>
      </w:r>
      <w:r w:rsidR="00F161E7" w:rsidRPr="00F161E7">
        <w:rPr>
          <w:rFonts w:ascii="Arial" w:hAnsi="Arial" w:cs="Arial"/>
        </w:rPr>
        <w:t>, mediante as cláusulas e condições a seguir enunciadas:</w:t>
      </w:r>
    </w:p>
    <w:p w14:paraId="39372388" w14:textId="77777777" w:rsidR="00F161E7" w:rsidRPr="0056467C" w:rsidRDefault="00F161E7" w:rsidP="001D5FB0">
      <w:pPr>
        <w:spacing w:after="60"/>
        <w:ind w:left="0" w:hanging="2"/>
        <w:jc w:val="both"/>
        <w:rPr>
          <w:rFonts w:ascii="Arial" w:hAnsi="Arial" w:cs="Arial"/>
        </w:rPr>
      </w:pPr>
    </w:p>
    <w:p w14:paraId="798F3957" w14:textId="77777777" w:rsidR="001D5FB0" w:rsidRPr="0056467C" w:rsidRDefault="001D5FB0" w:rsidP="001D5FB0">
      <w:pPr>
        <w:spacing w:after="60"/>
        <w:ind w:left="0" w:hanging="2"/>
        <w:jc w:val="both"/>
        <w:rPr>
          <w:rFonts w:ascii="Arial" w:hAnsi="Arial" w:cs="Arial"/>
        </w:rPr>
      </w:pPr>
      <w:r w:rsidRPr="0056467C">
        <w:rPr>
          <w:rFonts w:ascii="Arial" w:hAnsi="Arial" w:cs="Arial"/>
          <w:b/>
        </w:rPr>
        <w:t>CLÁUSULA PRIMEIRA - DO OBJETO E FINALIDADE</w:t>
      </w:r>
    </w:p>
    <w:p w14:paraId="0697AE41" w14:textId="77777777" w:rsidR="001D5FB0" w:rsidRPr="0056467C" w:rsidRDefault="001D5FB0" w:rsidP="001D5FB0">
      <w:pPr>
        <w:suppressAutoHyphens w:val="0"/>
        <w:spacing w:after="60"/>
        <w:ind w:left="0" w:hanging="2"/>
        <w:jc w:val="both"/>
        <w:rPr>
          <w:rFonts w:ascii="Arial" w:hAnsi="Arial" w:cs="Arial"/>
        </w:rPr>
      </w:pPr>
      <w:r w:rsidRPr="0056467C">
        <w:rPr>
          <w:rFonts w:ascii="Arial" w:hAnsi="Arial" w:cs="Arial"/>
        </w:rPr>
        <w:t>O objeto do presente Termo de Fomento é a execução de (projeto - descrever) visando a consecução de finalidade de interesse público e recíproco que envolve a transferência de recursos financeiros à Organização da Sociedade Civil (OSC), conforme especificações estabelecidas no plano de trabalho.</w:t>
      </w:r>
    </w:p>
    <w:p w14:paraId="0404999B" w14:textId="77777777" w:rsidR="001D5FB0" w:rsidRPr="0056467C" w:rsidRDefault="001D5FB0" w:rsidP="001D5FB0">
      <w:pPr>
        <w:suppressAutoHyphens w:val="0"/>
        <w:spacing w:after="60"/>
        <w:ind w:left="0" w:hanging="2"/>
        <w:jc w:val="both"/>
        <w:rPr>
          <w:rFonts w:ascii="Arial" w:hAnsi="Arial" w:cs="Arial"/>
        </w:rPr>
      </w:pPr>
    </w:p>
    <w:p w14:paraId="3F85864E" w14:textId="77777777" w:rsidR="001D5FB0" w:rsidRPr="0056467C" w:rsidRDefault="001D5FB0" w:rsidP="001D5FB0">
      <w:pPr>
        <w:suppressAutoHyphens w:val="0"/>
        <w:spacing w:after="60"/>
        <w:ind w:left="0" w:hanging="2"/>
        <w:jc w:val="both"/>
        <w:rPr>
          <w:rFonts w:ascii="Arial" w:hAnsi="Arial" w:cs="Arial"/>
          <w:b/>
        </w:rPr>
      </w:pPr>
      <w:r w:rsidRPr="0056467C">
        <w:rPr>
          <w:rFonts w:ascii="Arial" w:hAnsi="Arial" w:cs="Arial"/>
          <w:b/>
        </w:rPr>
        <w:t>CLÁUSULA SEGUNDA - DO PLANO DE TRABALHO</w:t>
      </w:r>
    </w:p>
    <w:p w14:paraId="007E449E" w14:textId="77777777" w:rsidR="001D5FB0" w:rsidRPr="0056467C" w:rsidRDefault="001D5FB0" w:rsidP="001D5FB0">
      <w:pPr>
        <w:spacing w:after="60"/>
        <w:ind w:left="0" w:right="140" w:hanging="2"/>
        <w:jc w:val="both"/>
        <w:rPr>
          <w:rFonts w:ascii="Arial" w:hAnsi="Arial" w:cs="Arial"/>
        </w:rPr>
      </w:pPr>
      <w:r w:rsidRPr="0056467C">
        <w:rPr>
          <w:rFonts w:ascii="Arial" w:hAnsi="Arial" w:cs="Arial"/>
        </w:rPr>
        <w:t>Para o alcance do objeto pactuado, os partícipes obrigam-se a cumprir o plano de trabalho que, independente de transcrição, é parte integrante e indissociável do presente Termo de Fomento, bem como toda documentação técnica que dele resulte, cujos dados neles contidos acatam os partícipes.</w:t>
      </w:r>
    </w:p>
    <w:p w14:paraId="5043C0A5" w14:textId="77777777" w:rsidR="00F161E7" w:rsidRPr="00A210B1" w:rsidRDefault="001D5FB0" w:rsidP="00F161E7">
      <w:pPr>
        <w:spacing w:after="60"/>
        <w:ind w:left="0" w:hanging="2"/>
        <w:jc w:val="both"/>
        <w:rPr>
          <w:rFonts w:ascii="Arial" w:hAnsi="Arial" w:cs="Arial"/>
        </w:rPr>
      </w:pPr>
      <w:r w:rsidRPr="0056467C">
        <w:rPr>
          <w:rFonts w:ascii="Arial" w:hAnsi="Arial" w:cs="Arial"/>
          <w:b/>
        </w:rPr>
        <w:t>Subcláusula Única</w:t>
      </w:r>
      <w:r w:rsidRPr="0056467C">
        <w:rPr>
          <w:rFonts w:ascii="Arial" w:hAnsi="Arial" w:cs="Arial"/>
        </w:rPr>
        <w:t xml:space="preserve">. </w:t>
      </w:r>
      <w:r w:rsidR="00F161E7" w:rsidRPr="00A210B1">
        <w:rPr>
          <w:rFonts w:ascii="Arial" w:hAnsi="Arial" w:cs="Arial"/>
        </w:rPr>
        <w:t xml:space="preserve">Os ajustes no plano de trabalho serão formalizados por ofício e apostilamento, exceto quando coincidirem com alguma hipótese de termo aditivo prevista no </w:t>
      </w:r>
      <w:r w:rsidR="00F161E7" w:rsidRPr="00A210B1">
        <w:rPr>
          <w:rFonts w:ascii="Arial" w:hAnsi="Arial" w:cs="Arial"/>
        </w:rPr>
        <w:lastRenderedPageBreak/>
        <w:t>art. 4</w:t>
      </w:r>
      <w:r w:rsidR="00F161E7">
        <w:rPr>
          <w:rFonts w:ascii="Arial" w:hAnsi="Arial" w:cs="Arial"/>
        </w:rPr>
        <w:t>4</w:t>
      </w:r>
      <w:r w:rsidR="00F161E7" w:rsidRPr="00A210B1">
        <w:rPr>
          <w:rFonts w:ascii="Arial" w:hAnsi="Arial" w:cs="Arial"/>
        </w:rPr>
        <w:t xml:space="preserve">, caput, inciso I, do Decreto nº </w:t>
      </w:r>
      <w:r w:rsidR="00F161E7">
        <w:rPr>
          <w:rFonts w:ascii="Arial" w:hAnsi="Arial" w:cs="Arial"/>
        </w:rPr>
        <w:t>6.662</w:t>
      </w:r>
      <w:r w:rsidR="00F161E7" w:rsidRPr="00A210B1">
        <w:rPr>
          <w:rFonts w:ascii="Arial" w:hAnsi="Arial" w:cs="Arial"/>
        </w:rPr>
        <w:t>, de 20</w:t>
      </w:r>
      <w:r w:rsidR="00F161E7">
        <w:rPr>
          <w:rFonts w:ascii="Arial" w:hAnsi="Arial" w:cs="Arial"/>
        </w:rPr>
        <w:t>22</w:t>
      </w:r>
      <w:r w:rsidR="00F161E7" w:rsidRPr="00A210B1">
        <w:rPr>
          <w:rFonts w:ascii="Arial" w:hAnsi="Arial" w:cs="Arial"/>
        </w:rPr>
        <w:t>, caso em que deverão ser formalizados por aditamento ao termo de fomento, sendo vedada a alteração do objeto da parceria.</w:t>
      </w:r>
    </w:p>
    <w:p w14:paraId="1F625364" w14:textId="77777777" w:rsidR="007238F0" w:rsidRDefault="007238F0" w:rsidP="001D5FB0">
      <w:pPr>
        <w:spacing w:after="60"/>
        <w:ind w:left="0" w:hanging="2"/>
        <w:jc w:val="both"/>
        <w:rPr>
          <w:rFonts w:ascii="Arial" w:hAnsi="Arial" w:cs="Arial"/>
          <w:b/>
        </w:rPr>
      </w:pPr>
    </w:p>
    <w:p w14:paraId="721F29D6" w14:textId="4EA4B28B" w:rsidR="001D5FB0" w:rsidRPr="0056467C" w:rsidRDefault="001D5FB0" w:rsidP="001D5FB0">
      <w:pPr>
        <w:spacing w:after="60"/>
        <w:ind w:left="0" w:hanging="2"/>
        <w:jc w:val="both"/>
        <w:rPr>
          <w:rFonts w:ascii="Arial" w:hAnsi="Arial" w:cs="Arial"/>
          <w:b/>
        </w:rPr>
      </w:pPr>
      <w:r w:rsidRPr="0056467C">
        <w:rPr>
          <w:rFonts w:ascii="Arial" w:hAnsi="Arial" w:cs="Arial"/>
          <w:b/>
        </w:rPr>
        <w:t>CLÁUSULA TERCEIRA – DO PRAZO DE VIGÊNCIA</w:t>
      </w:r>
    </w:p>
    <w:p w14:paraId="1B07B372" w14:textId="0999EE54" w:rsidR="00F161E7" w:rsidRPr="00A210B1" w:rsidRDefault="00F161E7" w:rsidP="00F161E7">
      <w:pPr>
        <w:spacing w:after="60"/>
        <w:ind w:left="0" w:hanging="2"/>
        <w:jc w:val="both"/>
        <w:rPr>
          <w:rFonts w:ascii="Arial" w:hAnsi="Arial" w:cs="Arial"/>
        </w:rPr>
      </w:pPr>
      <w:r w:rsidRPr="00A210B1">
        <w:rPr>
          <w:rFonts w:ascii="Arial" w:hAnsi="Arial" w:cs="Arial"/>
        </w:rPr>
        <w:t xml:space="preserve">O prazo de vigência deste Termo de Fomento será de </w:t>
      </w:r>
      <w:r w:rsidR="000B3A40" w:rsidRPr="000B3A40">
        <w:rPr>
          <w:rFonts w:ascii="Arial" w:hAnsi="Arial" w:cs="Arial"/>
          <w:b/>
          <w:bCs/>
        </w:rPr>
        <w:t>[</w:t>
      </w:r>
      <w:r w:rsidRPr="000B3A40">
        <w:rPr>
          <w:rFonts w:ascii="Arial" w:hAnsi="Arial" w:cs="Arial"/>
          <w:b/>
          <w:bCs/>
        </w:rPr>
        <w:t>meses/anos</w:t>
      </w:r>
      <w:r w:rsidR="000B3A40" w:rsidRPr="000B3A40">
        <w:rPr>
          <w:rFonts w:ascii="Arial" w:hAnsi="Arial" w:cs="Arial"/>
          <w:b/>
          <w:bCs/>
        </w:rPr>
        <w:t>]</w:t>
      </w:r>
      <w:r w:rsidRPr="000B3A40">
        <w:rPr>
          <w:rFonts w:ascii="Arial" w:hAnsi="Arial" w:cs="Arial"/>
        </w:rPr>
        <w:t xml:space="preserve"> </w:t>
      </w:r>
      <w:r w:rsidRPr="00A210B1">
        <w:rPr>
          <w:rFonts w:ascii="Arial" w:hAnsi="Arial" w:cs="Arial"/>
        </w:rPr>
        <w:t xml:space="preserve">a partir da data de sua assinatura, podendo ser prorrogado nos seguintes casos e condições previstos no art. 55 da Lei nº 13.019, de 2014, e art. </w:t>
      </w:r>
      <w:r>
        <w:rPr>
          <w:rFonts w:ascii="Arial" w:hAnsi="Arial" w:cs="Arial"/>
        </w:rPr>
        <w:t>24</w:t>
      </w:r>
      <w:r w:rsidRPr="00A210B1">
        <w:rPr>
          <w:rFonts w:ascii="Arial" w:hAnsi="Arial" w:cs="Arial"/>
        </w:rPr>
        <w:t xml:space="preserve"> do Decreto nº </w:t>
      </w:r>
      <w:r>
        <w:rPr>
          <w:rFonts w:ascii="Arial" w:hAnsi="Arial" w:cs="Arial"/>
        </w:rPr>
        <w:t>6.662</w:t>
      </w:r>
      <w:r w:rsidRPr="00A210B1">
        <w:rPr>
          <w:rFonts w:ascii="Arial" w:hAnsi="Arial" w:cs="Arial"/>
        </w:rPr>
        <w:t>, de 20</w:t>
      </w:r>
      <w:r>
        <w:rPr>
          <w:rFonts w:ascii="Arial" w:hAnsi="Arial" w:cs="Arial"/>
        </w:rPr>
        <w:t>22</w:t>
      </w:r>
      <w:r w:rsidRPr="00A210B1">
        <w:rPr>
          <w:rFonts w:ascii="Arial" w:hAnsi="Arial" w:cs="Arial"/>
        </w:rPr>
        <w:t>:</w:t>
      </w:r>
    </w:p>
    <w:p w14:paraId="117BEE9D" w14:textId="77777777" w:rsidR="00F161E7" w:rsidRPr="00A210B1" w:rsidRDefault="00F161E7" w:rsidP="00F161E7">
      <w:pPr>
        <w:spacing w:after="60"/>
        <w:ind w:left="0" w:hanging="2"/>
        <w:jc w:val="both"/>
        <w:rPr>
          <w:rFonts w:ascii="Arial" w:hAnsi="Arial" w:cs="Arial"/>
        </w:rPr>
      </w:pPr>
      <w:r w:rsidRPr="00A210B1">
        <w:rPr>
          <w:rFonts w:ascii="Arial" w:hAnsi="Arial" w:cs="Arial"/>
          <w:b/>
        </w:rPr>
        <w:t>I</w:t>
      </w:r>
      <w:r w:rsidRPr="00A210B1">
        <w:rPr>
          <w:rFonts w:ascii="Arial" w:hAnsi="Arial" w:cs="Arial"/>
        </w:rPr>
        <w:t>. mediante termo aditivo, por solicitação da OSC devidamente fundamentada, formulada, no mínimo, 30 (trinta) dias antes do seu término, desde que autorizada pela Administração Pública e</w:t>
      </w:r>
    </w:p>
    <w:p w14:paraId="5A7DC5FA" w14:textId="77777777" w:rsidR="00F161E7" w:rsidRPr="00A210B1" w:rsidRDefault="00F161E7" w:rsidP="00F161E7">
      <w:pPr>
        <w:spacing w:after="60"/>
        <w:ind w:left="0" w:hanging="2"/>
        <w:jc w:val="both"/>
        <w:rPr>
          <w:rFonts w:ascii="Arial" w:hAnsi="Arial" w:cs="Arial"/>
        </w:rPr>
      </w:pPr>
      <w:r w:rsidRPr="00A210B1">
        <w:rPr>
          <w:rFonts w:ascii="Arial" w:hAnsi="Arial" w:cs="Arial"/>
          <w:b/>
        </w:rPr>
        <w:t>II</w:t>
      </w:r>
      <w:r w:rsidRPr="00A210B1">
        <w:rPr>
          <w:rFonts w:ascii="Arial" w:hAnsi="Arial" w:cs="Arial"/>
        </w:rPr>
        <w:t xml:space="preserve">. de ofício, por iniciativa da Administração </w:t>
      </w:r>
      <w:r w:rsidRPr="00554647">
        <w:rPr>
          <w:rFonts w:ascii="Arial" w:hAnsi="Arial" w:cs="Arial"/>
        </w:rPr>
        <w:t>Pública,</w:t>
      </w:r>
      <w:r w:rsidRPr="00A210B1">
        <w:rPr>
          <w:rFonts w:ascii="Arial" w:hAnsi="Arial" w:cs="Arial"/>
          <w:color w:val="FF0000"/>
        </w:rPr>
        <w:t xml:space="preserve"> </w:t>
      </w:r>
      <w:r w:rsidRPr="00A210B1">
        <w:rPr>
          <w:rFonts w:ascii="Arial" w:hAnsi="Arial" w:cs="Arial"/>
        </w:rPr>
        <w:t>quando esta der causa a atraso na liberação de recursos financeiros, limitada ao exato período do atraso verificado.</w:t>
      </w:r>
    </w:p>
    <w:p w14:paraId="7A841968" w14:textId="77777777" w:rsidR="001D5FB0" w:rsidRPr="0056467C" w:rsidRDefault="001D5FB0" w:rsidP="001D5FB0">
      <w:pPr>
        <w:spacing w:after="60"/>
        <w:ind w:left="0" w:hanging="2"/>
        <w:jc w:val="both"/>
        <w:rPr>
          <w:rFonts w:ascii="Arial" w:hAnsi="Arial" w:cs="Arial"/>
          <w:b/>
        </w:rPr>
      </w:pPr>
    </w:p>
    <w:p w14:paraId="38CFB09B" w14:textId="77777777" w:rsidR="001D5FB0" w:rsidRPr="0056467C" w:rsidRDefault="001D5FB0" w:rsidP="001D5FB0">
      <w:pPr>
        <w:spacing w:after="60"/>
        <w:ind w:left="0" w:hanging="2"/>
        <w:jc w:val="both"/>
        <w:rPr>
          <w:rFonts w:ascii="Arial" w:hAnsi="Arial" w:cs="Arial"/>
          <w:b/>
        </w:rPr>
      </w:pPr>
      <w:r w:rsidRPr="0056467C">
        <w:rPr>
          <w:rFonts w:ascii="Arial" w:hAnsi="Arial" w:cs="Arial"/>
          <w:b/>
        </w:rPr>
        <w:t>CLÁUSULA QUARTA – DOS RECURSOS FINANCEIROS</w:t>
      </w:r>
    </w:p>
    <w:p w14:paraId="12B6EDAC" w14:textId="77777777" w:rsidR="001D5FB0" w:rsidRPr="0056467C" w:rsidRDefault="001D5FB0" w:rsidP="001D5FB0">
      <w:pPr>
        <w:shd w:val="clear" w:color="auto" w:fill="FFFFFF"/>
        <w:suppressAutoHyphens w:val="0"/>
        <w:spacing w:after="60"/>
        <w:ind w:left="0" w:hanging="2"/>
        <w:jc w:val="both"/>
        <w:rPr>
          <w:rFonts w:ascii="Arial" w:hAnsi="Arial" w:cs="Arial"/>
        </w:rPr>
      </w:pPr>
      <w:r w:rsidRPr="0056467C">
        <w:rPr>
          <w:rFonts w:ascii="Arial" w:hAnsi="Arial" w:cs="Arial"/>
        </w:rPr>
        <w:t xml:space="preserve">I – Para a execução do projeto previsto neste Termo de Fomento serão disponibilizados recursos </w:t>
      </w:r>
      <w:r w:rsidRPr="000B3A40">
        <w:rPr>
          <w:rFonts w:ascii="Arial" w:hAnsi="Arial" w:cs="Arial"/>
        </w:rPr>
        <w:t xml:space="preserve">pelo Fundo Municipal da Criança e Adolescente de Joaçaba no valor </w:t>
      </w:r>
      <w:r w:rsidRPr="0056467C">
        <w:rPr>
          <w:rFonts w:ascii="Arial" w:hAnsi="Arial" w:cs="Arial"/>
        </w:rPr>
        <w:t xml:space="preserve">total de R$ </w:t>
      </w:r>
      <w:r w:rsidRPr="000B3A40">
        <w:rPr>
          <w:rFonts w:ascii="Arial" w:hAnsi="Arial" w:cs="Arial"/>
          <w:b/>
          <w:bCs/>
        </w:rPr>
        <w:t>[valor],</w:t>
      </w:r>
      <w:r w:rsidRPr="000B3A40">
        <w:rPr>
          <w:rFonts w:ascii="Arial" w:hAnsi="Arial" w:cs="Arial"/>
        </w:rPr>
        <w:t xml:space="preserve"> </w:t>
      </w:r>
      <w:r w:rsidRPr="0056467C">
        <w:rPr>
          <w:rFonts w:ascii="Arial" w:hAnsi="Arial" w:cs="Arial"/>
        </w:rPr>
        <w:t>conforme cronograma de desembolso constante do plano de trabalho;</w:t>
      </w:r>
    </w:p>
    <w:p w14:paraId="0EC89E47" w14:textId="77777777" w:rsidR="001D5FB0" w:rsidRPr="0056467C" w:rsidRDefault="001D5FB0" w:rsidP="001D5FB0">
      <w:pPr>
        <w:spacing w:after="60"/>
        <w:ind w:left="0" w:hanging="2"/>
        <w:jc w:val="both"/>
        <w:rPr>
          <w:rFonts w:ascii="Arial" w:hAnsi="Arial" w:cs="Arial"/>
        </w:rPr>
      </w:pPr>
    </w:p>
    <w:p w14:paraId="416CC583" w14:textId="77777777" w:rsidR="001D5FB0" w:rsidRPr="0056467C" w:rsidRDefault="001D5FB0" w:rsidP="001D5FB0">
      <w:pPr>
        <w:spacing w:after="60"/>
        <w:ind w:left="0" w:hanging="2"/>
        <w:jc w:val="both"/>
        <w:rPr>
          <w:rFonts w:ascii="Arial" w:hAnsi="Arial" w:cs="Arial"/>
        </w:rPr>
      </w:pPr>
      <w:r w:rsidRPr="0056467C">
        <w:rPr>
          <w:rFonts w:ascii="Arial" w:hAnsi="Arial" w:cs="Arial"/>
        </w:rPr>
        <w:t>II – A OSC não empregará contrapartida neste fomento.</w:t>
      </w:r>
    </w:p>
    <w:p w14:paraId="04E20384" w14:textId="77777777" w:rsidR="001D5FB0" w:rsidRPr="0056467C" w:rsidRDefault="001D5FB0" w:rsidP="001D5FB0">
      <w:pPr>
        <w:spacing w:after="60"/>
        <w:ind w:left="0" w:hanging="2"/>
        <w:jc w:val="both"/>
        <w:rPr>
          <w:rFonts w:ascii="Arial" w:hAnsi="Arial" w:cs="Arial"/>
        </w:rPr>
      </w:pPr>
    </w:p>
    <w:p w14:paraId="6DAD9905" w14:textId="5D6A382F" w:rsidR="001D5FB0" w:rsidRPr="0056467C" w:rsidRDefault="001D5FB0" w:rsidP="001D5FB0">
      <w:pPr>
        <w:spacing w:after="60"/>
        <w:ind w:left="0" w:hanging="2"/>
        <w:jc w:val="both"/>
        <w:rPr>
          <w:rFonts w:ascii="Arial" w:hAnsi="Arial" w:cs="Arial"/>
        </w:rPr>
      </w:pPr>
      <w:r w:rsidRPr="0056467C">
        <w:rPr>
          <w:rFonts w:ascii="Arial" w:hAnsi="Arial" w:cs="Arial"/>
        </w:rPr>
        <w:t>III – As despesas provenientes da execução deste Fomento serão custeadas por conta da Dotação Orçamentária da Unidade Fundo Municipal da Infância e Adolescência - FIA, do Orçamento do exercício financeiro de 202</w:t>
      </w:r>
      <w:r w:rsidR="00F161E7">
        <w:rPr>
          <w:rFonts w:ascii="Arial" w:hAnsi="Arial" w:cs="Arial"/>
        </w:rPr>
        <w:t>3</w:t>
      </w:r>
      <w:r w:rsidRPr="0056467C">
        <w:rPr>
          <w:rFonts w:ascii="Arial" w:hAnsi="Arial" w:cs="Arial"/>
        </w:rPr>
        <w:t xml:space="preserve">. </w:t>
      </w:r>
    </w:p>
    <w:p w14:paraId="51BCD9EE" w14:textId="77777777" w:rsidR="00DC76FC" w:rsidRPr="008C38B7" w:rsidRDefault="00DC76FC" w:rsidP="00DC76FC">
      <w:pPr>
        <w:pBdr>
          <w:top w:val="nil"/>
          <w:left w:val="nil"/>
          <w:bottom w:val="nil"/>
          <w:right w:val="nil"/>
          <w:between w:val="nil"/>
        </w:pBdr>
        <w:spacing w:after="0" w:line="240" w:lineRule="auto"/>
        <w:ind w:left="0" w:hanging="2"/>
        <w:jc w:val="both"/>
        <w:rPr>
          <w:rFonts w:ascii="Arial" w:eastAsia="Arial" w:hAnsi="Arial" w:cs="Arial"/>
        </w:rPr>
      </w:pPr>
      <w:r w:rsidRPr="008C38B7">
        <w:rPr>
          <w:rFonts w:ascii="Arial" w:eastAsia="Arial" w:hAnsi="Arial" w:cs="Arial"/>
        </w:rPr>
        <w:t>Órgão: FUNDO MUNICIPAL DA CRIANÇA/ADOLESCENTE JOAÇABA</w:t>
      </w:r>
    </w:p>
    <w:p w14:paraId="5501521B" w14:textId="77777777" w:rsidR="00DC76FC" w:rsidRPr="008C38B7" w:rsidRDefault="00DC76FC" w:rsidP="00DC76FC">
      <w:pPr>
        <w:pBdr>
          <w:top w:val="nil"/>
          <w:left w:val="nil"/>
          <w:bottom w:val="nil"/>
          <w:right w:val="nil"/>
          <w:between w:val="nil"/>
        </w:pBdr>
        <w:spacing w:after="0" w:line="240" w:lineRule="auto"/>
        <w:ind w:left="0" w:hanging="2"/>
        <w:jc w:val="both"/>
        <w:rPr>
          <w:rFonts w:ascii="Arial" w:eastAsia="Arial" w:hAnsi="Arial" w:cs="Arial"/>
        </w:rPr>
      </w:pPr>
      <w:r w:rsidRPr="008C38B7">
        <w:rPr>
          <w:rFonts w:ascii="Arial" w:eastAsia="Arial" w:hAnsi="Arial" w:cs="Arial"/>
        </w:rPr>
        <w:t>Unidade Orçamentária: 17.001 FUNDO DA INFÂNCIA E ADOLESCÊNCIA</w:t>
      </w:r>
    </w:p>
    <w:p w14:paraId="2EB7BD10" w14:textId="77777777" w:rsidR="00DC76FC" w:rsidRPr="008C38B7" w:rsidRDefault="00DC76FC" w:rsidP="00DC76FC">
      <w:pPr>
        <w:pBdr>
          <w:top w:val="nil"/>
          <w:left w:val="nil"/>
          <w:bottom w:val="nil"/>
          <w:right w:val="nil"/>
          <w:between w:val="nil"/>
        </w:pBdr>
        <w:spacing w:after="0" w:line="240" w:lineRule="auto"/>
        <w:ind w:left="0" w:hanging="2"/>
        <w:jc w:val="both"/>
        <w:rPr>
          <w:rFonts w:ascii="Arial" w:eastAsia="Arial" w:hAnsi="Arial" w:cs="Arial"/>
        </w:rPr>
      </w:pPr>
      <w:proofErr w:type="spellStart"/>
      <w:r w:rsidRPr="008C38B7">
        <w:rPr>
          <w:rFonts w:ascii="Arial" w:eastAsia="Arial" w:hAnsi="Arial" w:cs="Arial"/>
        </w:rPr>
        <w:t>Proj</w:t>
      </w:r>
      <w:proofErr w:type="spellEnd"/>
      <w:r w:rsidRPr="008C38B7">
        <w:rPr>
          <w:rFonts w:ascii="Arial" w:eastAsia="Arial" w:hAnsi="Arial" w:cs="Arial"/>
        </w:rPr>
        <w:t xml:space="preserve">./Atividade: 2.088 MANUTENÇÃO DOS PROJETOS SOCIAIS DO MUNICÍPIO </w:t>
      </w:r>
    </w:p>
    <w:p w14:paraId="00497152" w14:textId="1D2B6E24" w:rsidR="001D5FB0" w:rsidRDefault="00DC76FC" w:rsidP="00DC76FC">
      <w:pPr>
        <w:spacing w:after="60"/>
        <w:ind w:left="0" w:hanging="2"/>
        <w:jc w:val="both"/>
        <w:rPr>
          <w:rFonts w:ascii="Arial" w:eastAsia="Arial" w:hAnsi="Arial" w:cs="Arial"/>
        </w:rPr>
      </w:pPr>
      <w:r w:rsidRPr="008C38B7">
        <w:rPr>
          <w:rFonts w:ascii="Arial" w:eastAsia="Arial" w:hAnsi="Arial" w:cs="Arial"/>
        </w:rPr>
        <w:t>Modalidade Aplicação: 3.3.90.00.00.00.00.00 2.500.0000.0000 e 3.3.90.00.00.00.00.00 2.759.7003.0009 (</w:t>
      </w:r>
      <w:proofErr w:type="spellStart"/>
      <w:r w:rsidRPr="008C38B7">
        <w:rPr>
          <w:rFonts w:ascii="Arial" w:eastAsia="Arial" w:hAnsi="Arial" w:cs="Arial"/>
        </w:rPr>
        <w:t>Transf</w:t>
      </w:r>
      <w:proofErr w:type="spellEnd"/>
      <w:r w:rsidRPr="008C38B7">
        <w:rPr>
          <w:rFonts w:ascii="Arial" w:eastAsia="Arial" w:hAnsi="Arial" w:cs="Arial"/>
        </w:rPr>
        <w:t>. a Instituições Privadas sem Fins Lucrativos</w:t>
      </w:r>
      <w:r>
        <w:rPr>
          <w:rFonts w:ascii="Arial" w:eastAsia="Arial" w:hAnsi="Arial" w:cs="Arial"/>
        </w:rPr>
        <w:t>.</w:t>
      </w:r>
    </w:p>
    <w:p w14:paraId="06D10EA4" w14:textId="77777777" w:rsidR="00DC76FC" w:rsidRPr="0056467C" w:rsidRDefault="00DC76FC" w:rsidP="00DC76FC">
      <w:pPr>
        <w:spacing w:after="60"/>
        <w:ind w:left="0" w:hanging="2"/>
        <w:jc w:val="both"/>
        <w:rPr>
          <w:rFonts w:ascii="Arial" w:hAnsi="Arial" w:cs="Arial"/>
          <w:b/>
        </w:rPr>
      </w:pPr>
    </w:p>
    <w:p w14:paraId="1C8D197A" w14:textId="77777777" w:rsidR="001D5FB0" w:rsidRPr="0056467C" w:rsidRDefault="001D5FB0" w:rsidP="001D5FB0">
      <w:pPr>
        <w:spacing w:after="60"/>
        <w:ind w:left="0" w:hanging="2"/>
        <w:jc w:val="both"/>
        <w:rPr>
          <w:rFonts w:ascii="Arial" w:hAnsi="Arial" w:cs="Arial"/>
          <w:b/>
        </w:rPr>
      </w:pPr>
      <w:r w:rsidRPr="0056467C">
        <w:rPr>
          <w:rFonts w:ascii="Arial" w:hAnsi="Arial" w:cs="Arial"/>
          <w:b/>
        </w:rPr>
        <w:t>CLÁUSULA QUINTA – DA LIBERAÇÃO DOS RECURSOS FINANCEIROS</w:t>
      </w:r>
    </w:p>
    <w:p w14:paraId="6C172A1F" w14:textId="7B9C2CF9" w:rsidR="001D5FB0" w:rsidRPr="0056467C" w:rsidRDefault="001D5FB0" w:rsidP="001D5FB0">
      <w:pPr>
        <w:spacing w:after="60"/>
        <w:ind w:left="0" w:hanging="2"/>
        <w:jc w:val="both"/>
        <w:rPr>
          <w:rFonts w:ascii="Arial" w:hAnsi="Arial" w:cs="Arial"/>
        </w:rPr>
      </w:pPr>
      <w:r w:rsidRPr="0056467C">
        <w:rPr>
          <w:rFonts w:ascii="Arial" w:hAnsi="Arial" w:cs="Arial"/>
        </w:rPr>
        <w:t xml:space="preserve">A liberação do recurso financeiro se dará </w:t>
      </w:r>
      <w:r w:rsidRPr="000B3A40">
        <w:rPr>
          <w:rFonts w:ascii="Arial" w:hAnsi="Arial" w:cs="Arial"/>
        </w:rPr>
        <w:t>em 02 (duas)</w:t>
      </w:r>
      <w:r w:rsidR="007F2C5B" w:rsidRPr="000B3A40">
        <w:rPr>
          <w:rFonts w:ascii="Arial" w:hAnsi="Arial" w:cs="Arial"/>
        </w:rPr>
        <w:t xml:space="preserve"> parcelas</w:t>
      </w:r>
      <w:r w:rsidRPr="000B3A40">
        <w:rPr>
          <w:rFonts w:ascii="Arial" w:hAnsi="Arial" w:cs="Arial"/>
        </w:rPr>
        <w:t xml:space="preserve"> em estrita </w:t>
      </w:r>
      <w:r w:rsidRPr="0056467C">
        <w:rPr>
          <w:rFonts w:ascii="Arial" w:hAnsi="Arial" w:cs="Arial"/>
        </w:rPr>
        <w:t xml:space="preserve">conformidade com o Cronograma de Desembolso, o qual guardará consonância com as metas da parceria, ficando a liberação condicionada, ainda, ao cumprimento dos requisitos previstos no art. 48 da Lei nº 13.019, de 2014, </w:t>
      </w:r>
      <w:r w:rsidR="00F161E7" w:rsidRPr="00A210B1">
        <w:rPr>
          <w:rFonts w:ascii="Arial" w:hAnsi="Arial" w:cs="Arial"/>
        </w:rPr>
        <w:t>e no art. 3</w:t>
      </w:r>
      <w:r w:rsidR="00F161E7">
        <w:rPr>
          <w:rFonts w:ascii="Arial" w:hAnsi="Arial" w:cs="Arial"/>
        </w:rPr>
        <w:t>5</w:t>
      </w:r>
      <w:r w:rsidR="00F161E7" w:rsidRPr="00A210B1">
        <w:rPr>
          <w:rFonts w:ascii="Arial" w:hAnsi="Arial" w:cs="Arial"/>
        </w:rPr>
        <w:t xml:space="preserve"> do Decreto nº </w:t>
      </w:r>
      <w:r w:rsidR="00F161E7">
        <w:rPr>
          <w:rFonts w:ascii="Arial" w:hAnsi="Arial" w:cs="Arial"/>
        </w:rPr>
        <w:t>6.662</w:t>
      </w:r>
      <w:r w:rsidR="00F161E7" w:rsidRPr="00A210B1">
        <w:rPr>
          <w:rFonts w:ascii="Arial" w:hAnsi="Arial" w:cs="Arial"/>
        </w:rPr>
        <w:t>, de 20</w:t>
      </w:r>
      <w:r w:rsidR="00F161E7">
        <w:rPr>
          <w:rFonts w:ascii="Arial" w:hAnsi="Arial" w:cs="Arial"/>
        </w:rPr>
        <w:t>22</w:t>
      </w:r>
      <w:r w:rsidRPr="0056467C">
        <w:rPr>
          <w:rFonts w:ascii="Arial" w:hAnsi="Arial" w:cs="Arial"/>
        </w:rPr>
        <w:t xml:space="preserve">. </w:t>
      </w:r>
    </w:p>
    <w:p w14:paraId="4FB7D674" w14:textId="77777777" w:rsidR="001D5FB0" w:rsidRPr="0056467C" w:rsidRDefault="001D5FB0" w:rsidP="001D5FB0">
      <w:pPr>
        <w:spacing w:after="60"/>
        <w:ind w:left="0" w:hanging="2"/>
        <w:jc w:val="both"/>
        <w:rPr>
          <w:rFonts w:ascii="Arial" w:hAnsi="Arial" w:cs="Arial"/>
        </w:rPr>
      </w:pPr>
      <w:r w:rsidRPr="0056467C">
        <w:rPr>
          <w:rFonts w:ascii="Arial" w:hAnsi="Arial" w:cs="Arial"/>
          <w:b/>
        </w:rPr>
        <w:t xml:space="preserve">Subcláusula Primeira. </w:t>
      </w:r>
      <w:r w:rsidRPr="0056467C">
        <w:rPr>
          <w:rFonts w:ascii="Arial" w:hAnsi="Arial" w:cs="Arial"/>
        </w:rPr>
        <w:t>As parcelas dos recursos ficarão retidas até o saneamento das impropriedades ou irregularidades detectadas nos seguintes casos: </w:t>
      </w:r>
    </w:p>
    <w:p w14:paraId="5AAB0F42" w14:textId="77777777" w:rsidR="001D5FB0" w:rsidRPr="0056467C" w:rsidRDefault="001D5FB0" w:rsidP="001D5FB0">
      <w:pPr>
        <w:spacing w:after="60"/>
        <w:ind w:left="0" w:hanging="2"/>
        <w:jc w:val="both"/>
        <w:rPr>
          <w:rFonts w:ascii="Arial" w:hAnsi="Arial" w:cs="Arial"/>
        </w:rPr>
      </w:pPr>
      <w:r w:rsidRPr="0056467C">
        <w:rPr>
          <w:rFonts w:ascii="Arial" w:hAnsi="Arial" w:cs="Arial"/>
        </w:rPr>
        <w:t xml:space="preserve">I. quando houver evidências de irregularidade na aplicação de parcela anteriormente recebida;  </w:t>
      </w:r>
    </w:p>
    <w:p w14:paraId="6F753F20" w14:textId="77777777" w:rsidR="001D5FB0" w:rsidRPr="0056467C" w:rsidRDefault="001D5FB0" w:rsidP="001D5FB0">
      <w:pPr>
        <w:spacing w:after="60"/>
        <w:ind w:left="0" w:hanging="2"/>
        <w:jc w:val="both"/>
        <w:rPr>
          <w:rFonts w:ascii="Arial" w:hAnsi="Arial" w:cs="Arial"/>
        </w:rPr>
      </w:pPr>
      <w:r w:rsidRPr="0056467C">
        <w:rPr>
          <w:rFonts w:ascii="Arial" w:hAnsi="Arial" w:cs="Arial"/>
        </w:rPr>
        <w:t xml:space="preserve">II. quando constatado desvio de finalidade na aplicação dos recursos ou o inadimplemento da OSC em relação a obrigações estabelecidas no Termo de Fomento;  </w:t>
      </w:r>
    </w:p>
    <w:p w14:paraId="00039AE7" w14:textId="77777777" w:rsidR="001D5FB0" w:rsidRDefault="001D5FB0" w:rsidP="001D5FB0">
      <w:pPr>
        <w:spacing w:after="60"/>
        <w:ind w:left="0" w:hanging="2"/>
        <w:jc w:val="both"/>
        <w:rPr>
          <w:rFonts w:ascii="Arial" w:hAnsi="Arial" w:cs="Arial"/>
        </w:rPr>
      </w:pPr>
      <w:r w:rsidRPr="0056467C">
        <w:rPr>
          <w:rFonts w:ascii="Arial" w:hAnsi="Arial" w:cs="Arial"/>
        </w:rPr>
        <w:lastRenderedPageBreak/>
        <w:t>III. quando a OSC deixar de adotar sem justificativa suficiente as medidas saneadoras apontadas pela administração pública ou pelos órgãos de controle interno ou externo.</w:t>
      </w:r>
    </w:p>
    <w:p w14:paraId="255A2F2A" w14:textId="77777777" w:rsidR="001D5FB0" w:rsidRPr="0056467C" w:rsidRDefault="001D5FB0" w:rsidP="001D5FB0">
      <w:pPr>
        <w:spacing w:after="60"/>
        <w:ind w:left="0" w:hanging="2"/>
        <w:jc w:val="both"/>
        <w:rPr>
          <w:rFonts w:ascii="Arial" w:hAnsi="Arial" w:cs="Arial"/>
        </w:rPr>
      </w:pPr>
      <w:r w:rsidRPr="0056467C">
        <w:rPr>
          <w:rFonts w:ascii="Arial" w:hAnsi="Arial" w:cs="Arial"/>
          <w:b/>
        </w:rPr>
        <w:t>Subcláusula Segunda.</w:t>
      </w:r>
      <w:r w:rsidRPr="0056467C">
        <w:rPr>
          <w:rFonts w:ascii="Arial" w:hAnsi="Arial" w:cs="Arial"/>
        </w:rPr>
        <w:t xml:space="preserve"> A verificação das hipóteses de retenção previstas na Subcláusula Primeira ocorrerá por meio de ações de monitoramento e avaliação, incluindo:</w:t>
      </w:r>
    </w:p>
    <w:p w14:paraId="0FD02E49" w14:textId="77777777" w:rsidR="001D5FB0" w:rsidRPr="0056467C" w:rsidRDefault="001D5FB0" w:rsidP="001D5FB0">
      <w:pPr>
        <w:spacing w:after="60"/>
        <w:ind w:left="0" w:hanging="2"/>
        <w:jc w:val="both"/>
        <w:rPr>
          <w:rFonts w:ascii="Arial" w:hAnsi="Arial" w:cs="Arial"/>
        </w:rPr>
      </w:pPr>
      <w:r w:rsidRPr="0056467C">
        <w:rPr>
          <w:rFonts w:ascii="Arial" w:hAnsi="Arial" w:cs="Arial"/>
        </w:rPr>
        <w:t>I. a verificação da existência de denúncias aceitas;</w:t>
      </w:r>
    </w:p>
    <w:p w14:paraId="7CFE371E" w14:textId="77777777" w:rsidR="00F161E7" w:rsidRPr="00A210B1" w:rsidRDefault="001D5FB0" w:rsidP="00F161E7">
      <w:pPr>
        <w:spacing w:after="60"/>
        <w:ind w:left="0" w:hanging="2"/>
        <w:jc w:val="both"/>
        <w:rPr>
          <w:rFonts w:ascii="Arial" w:hAnsi="Arial" w:cs="Arial"/>
        </w:rPr>
      </w:pPr>
      <w:r w:rsidRPr="0056467C">
        <w:rPr>
          <w:rFonts w:ascii="Arial" w:hAnsi="Arial" w:cs="Arial"/>
        </w:rPr>
        <w:t xml:space="preserve">II. </w:t>
      </w:r>
      <w:r w:rsidR="00F161E7" w:rsidRPr="00A210B1">
        <w:rPr>
          <w:rFonts w:ascii="Arial" w:hAnsi="Arial" w:cs="Arial"/>
        </w:rPr>
        <w:t xml:space="preserve">a análise das prestações de contas anuais, nos termos </w:t>
      </w:r>
      <w:r w:rsidR="00F161E7">
        <w:rPr>
          <w:rFonts w:ascii="Arial" w:hAnsi="Arial" w:cs="Arial"/>
        </w:rPr>
        <w:t>do artigo 36 do Decreto nº 6.662 de 28/10/2022</w:t>
      </w:r>
      <w:r w:rsidR="00F161E7" w:rsidRPr="00A210B1">
        <w:rPr>
          <w:rFonts w:ascii="Arial" w:hAnsi="Arial" w:cs="Arial"/>
        </w:rPr>
        <w:t>;</w:t>
      </w:r>
    </w:p>
    <w:p w14:paraId="656C35F7" w14:textId="77777777" w:rsidR="001D5FB0" w:rsidRPr="0056467C" w:rsidRDefault="001D5FB0" w:rsidP="001D5FB0">
      <w:pPr>
        <w:spacing w:after="60"/>
        <w:ind w:left="0" w:hanging="2"/>
        <w:jc w:val="both"/>
        <w:rPr>
          <w:rFonts w:ascii="Arial" w:hAnsi="Arial" w:cs="Arial"/>
        </w:rPr>
      </w:pPr>
      <w:r w:rsidRPr="0056467C">
        <w:rPr>
          <w:rFonts w:ascii="Arial" w:hAnsi="Arial" w:cs="Arial"/>
        </w:rPr>
        <w:t>III. as medidas adotadas para atender a eventuais recomendações existentes dos órgãos de controle interno e externo; e</w:t>
      </w:r>
    </w:p>
    <w:p w14:paraId="035F2265" w14:textId="77777777" w:rsidR="001D5FB0" w:rsidRPr="0056467C" w:rsidRDefault="001D5FB0" w:rsidP="001D5FB0">
      <w:pPr>
        <w:spacing w:after="60"/>
        <w:ind w:left="0" w:hanging="2"/>
        <w:jc w:val="both"/>
        <w:rPr>
          <w:rFonts w:ascii="Arial" w:hAnsi="Arial" w:cs="Arial"/>
        </w:rPr>
      </w:pPr>
      <w:r w:rsidRPr="0056467C">
        <w:rPr>
          <w:rFonts w:ascii="Arial" w:hAnsi="Arial" w:cs="Arial"/>
        </w:rPr>
        <w:t>IV. a consulta aos cadastros e sistemas que permitam aferir a regularidade da parceria.  </w:t>
      </w:r>
    </w:p>
    <w:p w14:paraId="73B7321D" w14:textId="77777777" w:rsidR="001D5FB0" w:rsidRPr="0056467C" w:rsidRDefault="001D5FB0" w:rsidP="001D5FB0">
      <w:pPr>
        <w:spacing w:after="60"/>
        <w:ind w:left="0" w:hanging="2"/>
        <w:jc w:val="both"/>
        <w:rPr>
          <w:rFonts w:ascii="Arial" w:hAnsi="Arial" w:cs="Arial"/>
        </w:rPr>
      </w:pPr>
      <w:r w:rsidRPr="0056467C">
        <w:rPr>
          <w:rFonts w:ascii="Arial" w:hAnsi="Arial" w:cs="Arial"/>
          <w:b/>
        </w:rPr>
        <w:t xml:space="preserve">Subcláusula Terceira. </w:t>
      </w:r>
      <w:r w:rsidRPr="0056467C">
        <w:rPr>
          <w:rFonts w:ascii="Arial" w:hAnsi="Arial" w:cs="Arial"/>
        </w:rPr>
        <w:t>Conforme disposto no inciso II do caput do art. 48 da Lei nº 13.019, de 2014, o atraso injustificado no cumprimento de metas pactuadas no plano de trabalho configura inadimplemento de obrigação estabelecida no Termo de Fomento, nos termos da Subcláusula Primeira, inciso II, desta Cláusula. </w:t>
      </w:r>
    </w:p>
    <w:p w14:paraId="560A6FEE" w14:textId="77777777" w:rsidR="001D5FB0" w:rsidRPr="0056467C" w:rsidRDefault="001D5FB0" w:rsidP="001D5FB0">
      <w:pPr>
        <w:spacing w:after="60"/>
        <w:ind w:left="0" w:hanging="2"/>
        <w:jc w:val="both"/>
        <w:rPr>
          <w:rFonts w:ascii="Arial" w:hAnsi="Arial" w:cs="Arial"/>
          <w:b/>
        </w:rPr>
      </w:pPr>
    </w:p>
    <w:p w14:paraId="6974DECA" w14:textId="77777777" w:rsidR="001D5FB0" w:rsidRPr="0056467C" w:rsidRDefault="001D5FB0" w:rsidP="001D5FB0">
      <w:pPr>
        <w:spacing w:after="60"/>
        <w:ind w:left="0" w:hanging="2"/>
        <w:jc w:val="both"/>
        <w:rPr>
          <w:rFonts w:ascii="Arial" w:hAnsi="Arial" w:cs="Arial"/>
          <w:b/>
        </w:rPr>
      </w:pPr>
      <w:r w:rsidRPr="0056467C">
        <w:rPr>
          <w:rFonts w:ascii="Arial" w:hAnsi="Arial" w:cs="Arial"/>
          <w:b/>
        </w:rPr>
        <w:t>CLÁUSULA SEXTA - DA MOVIMENTAÇÃO DOS RECURSOS FINANCEIROS</w:t>
      </w:r>
    </w:p>
    <w:p w14:paraId="4393E9B6" w14:textId="77777777" w:rsidR="001D5FB0" w:rsidRPr="0056467C" w:rsidRDefault="001D5FB0" w:rsidP="001D5FB0">
      <w:pPr>
        <w:spacing w:after="60"/>
        <w:ind w:left="0" w:hanging="2"/>
        <w:jc w:val="both"/>
        <w:rPr>
          <w:rFonts w:ascii="Arial" w:hAnsi="Arial" w:cs="Arial"/>
        </w:rPr>
      </w:pPr>
      <w:r w:rsidRPr="0056467C">
        <w:rPr>
          <w:rFonts w:ascii="Arial" w:hAnsi="Arial" w:cs="Arial"/>
        </w:rPr>
        <w:t>Os recursos referentes ao presente Termo de Fomento, desembolsados pelo Fundo Municipal da Criança/Adolescente de Joaçaba, serão mantidos na conta corrente.</w:t>
      </w:r>
    </w:p>
    <w:p w14:paraId="1C79CE66" w14:textId="5D396189" w:rsidR="001D5FB0" w:rsidRPr="0056467C" w:rsidRDefault="001D5FB0" w:rsidP="001D5FB0">
      <w:pPr>
        <w:spacing w:after="60"/>
        <w:ind w:left="0" w:hanging="2"/>
        <w:jc w:val="both"/>
        <w:rPr>
          <w:rFonts w:ascii="Arial" w:hAnsi="Arial" w:cs="Arial"/>
        </w:rPr>
      </w:pPr>
      <w:r w:rsidRPr="0056467C">
        <w:rPr>
          <w:rFonts w:ascii="Arial" w:hAnsi="Arial" w:cs="Arial"/>
          <w:b/>
        </w:rPr>
        <w:t>Subcláusula Primeira</w:t>
      </w:r>
      <w:r w:rsidRPr="0056467C">
        <w:rPr>
          <w:rFonts w:ascii="Arial" w:hAnsi="Arial" w:cs="Arial"/>
        </w:rPr>
        <w:t xml:space="preserve">. </w:t>
      </w:r>
      <w:r w:rsidR="00F161E7" w:rsidRPr="00A210B1">
        <w:rPr>
          <w:rFonts w:ascii="Arial" w:hAnsi="Arial" w:cs="Arial"/>
        </w:rPr>
        <w:t xml:space="preserve">Os recursos depositados na conta bancária específica do Termo de Fomento </w:t>
      </w:r>
      <w:r w:rsidR="00F161E7">
        <w:rPr>
          <w:rFonts w:ascii="Arial" w:hAnsi="Arial" w:cs="Arial"/>
        </w:rPr>
        <w:t xml:space="preserve">poderão ser </w:t>
      </w:r>
      <w:r w:rsidR="00F161E7" w:rsidRPr="00A210B1">
        <w:rPr>
          <w:rFonts w:ascii="Arial" w:hAnsi="Arial" w:cs="Arial"/>
        </w:rPr>
        <w:t>aplicados em cadernetas de poupança</w:t>
      </w:r>
      <w:r w:rsidR="00F161E7">
        <w:rPr>
          <w:rFonts w:ascii="Arial" w:hAnsi="Arial" w:cs="Arial"/>
        </w:rPr>
        <w:t xml:space="preserve"> ou</w:t>
      </w:r>
      <w:r w:rsidR="00F161E7" w:rsidRPr="00A210B1">
        <w:rPr>
          <w:rFonts w:ascii="Arial" w:hAnsi="Arial" w:cs="Arial"/>
        </w:rPr>
        <w:t xml:space="preserve"> fundo de aplicação financeira de curto prazo, enquanto não empregados na sua finalidade</w:t>
      </w:r>
      <w:r w:rsidRPr="0056467C">
        <w:rPr>
          <w:rFonts w:ascii="Arial" w:hAnsi="Arial" w:cs="Arial"/>
        </w:rPr>
        <w:t>.</w:t>
      </w:r>
    </w:p>
    <w:p w14:paraId="07EFEC62" w14:textId="641BD931" w:rsidR="001D5FB0" w:rsidRPr="0056467C" w:rsidRDefault="001D5FB0" w:rsidP="00F161E7">
      <w:pPr>
        <w:spacing w:after="60"/>
        <w:ind w:left="0" w:hanging="2"/>
        <w:jc w:val="both"/>
        <w:rPr>
          <w:rFonts w:ascii="Arial" w:hAnsi="Arial" w:cs="Arial"/>
        </w:rPr>
      </w:pPr>
      <w:r w:rsidRPr="0056467C">
        <w:rPr>
          <w:rFonts w:ascii="Arial" w:hAnsi="Arial" w:cs="Arial"/>
        </w:rPr>
        <w:t> </w:t>
      </w:r>
      <w:r w:rsidRPr="0056467C">
        <w:rPr>
          <w:rFonts w:ascii="Arial" w:hAnsi="Arial" w:cs="Arial"/>
          <w:b/>
        </w:rPr>
        <w:t>Subcláusula Segunda</w:t>
      </w:r>
      <w:r w:rsidRPr="0056467C">
        <w:rPr>
          <w:rFonts w:ascii="Arial" w:hAnsi="Arial" w:cs="Arial"/>
        </w:rPr>
        <w:t xml:space="preserve">. </w:t>
      </w:r>
      <w:r w:rsidR="00F161E7" w:rsidRPr="00A210B1">
        <w:rPr>
          <w:rFonts w:ascii="Arial" w:hAnsi="Arial" w:cs="Arial"/>
        </w:rPr>
        <w:t>Os rendimentos auferidos das aplicações financeiras poderão ser aplicados no objeto deste instrumento, estando sujeitos às mesmas condições de prestação de contas exigidas para os recursos transferidos.</w:t>
      </w:r>
    </w:p>
    <w:p w14:paraId="373E8F61" w14:textId="40315C32" w:rsidR="00F161E7" w:rsidRPr="00A210B1" w:rsidRDefault="001D5FB0" w:rsidP="00F161E7">
      <w:pPr>
        <w:autoSpaceDE w:val="0"/>
        <w:spacing w:after="60"/>
        <w:ind w:left="0" w:hanging="2"/>
        <w:jc w:val="both"/>
        <w:rPr>
          <w:rFonts w:ascii="Arial" w:hAnsi="Arial" w:cs="Arial"/>
        </w:rPr>
      </w:pPr>
      <w:r w:rsidRPr="0056467C">
        <w:rPr>
          <w:rFonts w:ascii="Arial" w:hAnsi="Arial" w:cs="Arial"/>
          <w:b/>
        </w:rPr>
        <w:t xml:space="preserve">Subcláusula Terceira. </w:t>
      </w:r>
      <w:r w:rsidR="00F161E7" w:rsidRPr="00A210B1">
        <w:rPr>
          <w:rFonts w:ascii="Arial" w:hAnsi="Arial" w:cs="Arial"/>
        </w:rPr>
        <w:t>A conta referida no caput desta Cláusula será em instituição financeira</w:t>
      </w:r>
      <w:r w:rsidR="005C5587">
        <w:rPr>
          <w:rFonts w:ascii="Arial" w:hAnsi="Arial" w:cs="Arial"/>
        </w:rPr>
        <w:t xml:space="preserve"> pública</w:t>
      </w:r>
      <w:r w:rsidR="00F161E7" w:rsidRPr="00A210B1">
        <w:rPr>
          <w:rFonts w:ascii="Arial" w:hAnsi="Arial" w:cs="Arial"/>
        </w:rPr>
        <w:t xml:space="preserve"> e isenta da cobrança de tarifas bancárias.</w:t>
      </w:r>
    </w:p>
    <w:p w14:paraId="77F3782F" w14:textId="77777777" w:rsidR="00F161E7" w:rsidRPr="00A210B1" w:rsidRDefault="001D5FB0" w:rsidP="00F161E7">
      <w:pPr>
        <w:autoSpaceDE w:val="0"/>
        <w:spacing w:after="60"/>
        <w:ind w:left="0" w:hanging="2"/>
        <w:jc w:val="both"/>
        <w:rPr>
          <w:rFonts w:ascii="Arial" w:hAnsi="Arial" w:cs="Arial"/>
        </w:rPr>
      </w:pPr>
      <w:r w:rsidRPr="0056467C">
        <w:rPr>
          <w:rFonts w:ascii="Arial" w:hAnsi="Arial" w:cs="Arial"/>
          <w:b/>
        </w:rPr>
        <w:t>Subcláusula Quarta</w:t>
      </w:r>
      <w:r w:rsidRPr="0056467C">
        <w:rPr>
          <w:rFonts w:ascii="Arial" w:hAnsi="Arial" w:cs="Arial"/>
        </w:rPr>
        <w:t xml:space="preserve">. </w:t>
      </w:r>
      <w:r w:rsidR="00F161E7" w:rsidRPr="00A210B1">
        <w:rPr>
          <w:rFonts w:ascii="Arial" w:hAnsi="Arial" w:cs="Arial"/>
        </w:rPr>
        <w:t>Os recursos da parceria geridos pela OSC estão vinculados ao Plano de Trabalho e não caracterizam receita própria e nem pagamento por prestação de serviços e devem ser alocados nos seus registros contábeis conforme as Normas Brasileiras de Contabilidade. </w:t>
      </w:r>
    </w:p>
    <w:p w14:paraId="1BD6B522" w14:textId="77777777" w:rsidR="00F161E7" w:rsidRPr="00A210B1" w:rsidRDefault="001D5FB0" w:rsidP="00F161E7">
      <w:pPr>
        <w:spacing w:after="60"/>
        <w:ind w:left="0" w:right="-1" w:hanging="2"/>
        <w:jc w:val="both"/>
        <w:rPr>
          <w:rFonts w:ascii="Arial" w:hAnsi="Arial" w:cs="Arial"/>
        </w:rPr>
      </w:pPr>
      <w:r w:rsidRPr="0056467C">
        <w:rPr>
          <w:rFonts w:ascii="Arial" w:hAnsi="Arial" w:cs="Arial"/>
          <w:b/>
        </w:rPr>
        <w:t>Subcláusula Quinta</w:t>
      </w:r>
      <w:r w:rsidRPr="0056467C">
        <w:rPr>
          <w:rFonts w:ascii="Arial" w:hAnsi="Arial" w:cs="Arial"/>
        </w:rPr>
        <w:t xml:space="preserve">. </w:t>
      </w:r>
      <w:r w:rsidR="00F161E7" w:rsidRPr="00A210B1">
        <w:rPr>
          <w:rFonts w:ascii="Arial" w:hAnsi="Arial" w:cs="Arial"/>
        </w:rPr>
        <w:t xml:space="preserve">Toda a movimentação de recursos será realizada mediante transferência eletrônica sujeita à identificação do beneficiário final e à obrigatoriedade de depósito em sua conta bancária, salvo quando autorizado o pagamento em espécie, devidamente justificado no plano de trabalho, na forma do art. </w:t>
      </w:r>
      <w:r w:rsidR="00F161E7">
        <w:rPr>
          <w:rFonts w:ascii="Arial" w:hAnsi="Arial" w:cs="Arial"/>
        </w:rPr>
        <w:t>40</w:t>
      </w:r>
      <w:r w:rsidR="00F161E7" w:rsidRPr="00A210B1">
        <w:rPr>
          <w:rFonts w:ascii="Arial" w:hAnsi="Arial" w:cs="Arial"/>
        </w:rPr>
        <w:t xml:space="preserve">, §§ 1º a </w:t>
      </w:r>
      <w:r w:rsidR="00F161E7">
        <w:rPr>
          <w:rFonts w:ascii="Arial" w:hAnsi="Arial" w:cs="Arial"/>
        </w:rPr>
        <w:t>3</w:t>
      </w:r>
      <w:r w:rsidR="00F161E7" w:rsidRPr="00A210B1">
        <w:rPr>
          <w:rFonts w:ascii="Arial" w:hAnsi="Arial" w:cs="Arial"/>
        </w:rPr>
        <w:t xml:space="preserve">º, do Decreto nº </w:t>
      </w:r>
      <w:r w:rsidR="00F161E7">
        <w:rPr>
          <w:rFonts w:ascii="Arial" w:hAnsi="Arial" w:cs="Arial"/>
        </w:rPr>
        <w:t>6.662</w:t>
      </w:r>
      <w:r w:rsidR="00F161E7" w:rsidRPr="00A210B1">
        <w:rPr>
          <w:rFonts w:ascii="Arial" w:hAnsi="Arial" w:cs="Arial"/>
        </w:rPr>
        <w:t>, de 20</w:t>
      </w:r>
      <w:r w:rsidR="00F161E7">
        <w:rPr>
          <w:rFonts w:ascii="Arial" w:hAnsi="Arial" w:cs="Arial"/>
        </w:rPr>
        <w:t>22</w:t>
      </w:r>
      <w:r w:rsidR="00F161E7" w:rsidRPr="00A210B1">
        <w:rPr>
          <w:rFonts w:ascii="Arial" w:hAnsi="Arial" w:cs="Arial"/>
        </w:rPr>
        <w:t>.</w:t>
      </w:r>
    </w:p>
    <w:p w14:paraId="0469CADE" w14:textId="77777777" w:rsidR="00F161E7" w:rsidRPr="00A210B1" w:rsidRDefault="001D5FB0" w:rsidP="00F161E7">
      <w:pPr>
        <w:spacing w:after="60"/>
        <w:ind w:left="0" w:hanging="2"/>
        <w:jc w:val="both"/>
        <w:rPr>
          <w:rFonts w:ascii="Arial" w:hAnsi="Arial" w:cs="Arial"/>
        </w:rPr>
      </w:pPr>
      <w:r w:rsidRPr="0056467C">
        <w:rPr>
          <w:rFonts w:ascii="Arial" w:hAnsi="Arial" w:cs="Arial"/>
          <w:b/>
        </w:rPr>
        <w:t xml:space="preserve">Subcláusula Sexta. </w:t>
      </w:r>
      <w:r w:rsidR="00F161E7" w:rsidRPr="00A210B1">
        <w:rPr>
          <w:rFonts w:ascii="Arial" w:hAnsi="Arial" w:cs="Arial"/>
        </w:rPr>
        <w:t xml:space="preserve">Caso os recursos depositados na conta corrente específica não sejam utilizados no prazo de 365 (trezentos e sessenta e cinco) dias, contado a partir da efetivação do depósito, o Termo de Fomento será rescindido unilateralmente pela Administração Pública, salvo quando houver execução parcial do objeto, desde que previamente justificado pelo gestor </w:t>
      </w:r>
      <w:r w:rsidR="00F161E7" w:rsidRPr="00A210B1">
        <w:rPr>
          <w:rFonts w:ascii="Arial" w:hAnsi="Arial" w:cs="Arial"/>
        </w:rPr>
        <w:lastRenderedPageBreak/>
        <w:t>da parceria e autorizado pelo Ministro de Estado ou pelo dirigente máximo da entidade da administração pública, na forma do art. 3</w:t>
      </w:r>
      <w:r w:rsidR="00F161E7">
        <w:rPr>
          <w:rFonts w:ascii="Arial" w:hAnsi="Arial" w:cs="Arial"/>
        </w:rPr>
        <w:t>6</w:t>
      </w:r>
      <w:r w:rsidR="00F161E7" w:rsidRPr="00A210B1">
        <w:rPr>
          <w:rFonts w:ascii="Arial" w:hAnsi="Arial" w:cs="Arial"/>
        </w:rPr>
        <w:t xml:space="preserve">, §§ 3º e 4º, do Decreto nº </w:t>
      </w:r>
      <w:r w:rsidR="00F161E7">
        <w:rPr>
          <w:rFonts w:ascii="Arial" w:hAnsi="Arial" w:cs="Arial"/>
        </w:rPr>
        <w:t>6.662</w:t>
      </w:r>
      <w:r w:rsidR="00F161E7" w:rsidRPr="00A210B1">
        <w:rPr>
          <w:rFonts w:ascii="Arial" w:hAnsi="Arial" w:cs="Arial"/>
        </w:rPr>
        <w:t>, de 20</w:t>
      </w:r>
      <w:r w:rsidR="00F161E7">
        <w:rPr>
          <w:rFonts w:ascii="Arial" w:hAnsi="Arial" w:cs="Arial"/>
        </w:rPr>
        <w:t>22</w:t>
      </w:r>
      <w:r w:rsidR="00F161E7" w:rsidRPr="00A210B1">
        <w:rPr>
          <w:rFonts w:ascii="Arial" w:hAnsi="Arial" w:cs="Arial"/>
        </w:rPr>
        <w:t>.</w:t>
      </w:r>
    </w:p>
    <w:p w14:paraId="0740C782" w14:textId="77777777" w:rsidR="001D5FB0" w:rsidRPr="0056467C" w:rsidRDefault="001D5FB0" w:rsidP="001D5FB0">
      <w:pPr>
        <w:spacing w:after="60"/>
        <w:ind w:left="0" w:hanging="2"/>
        <w:jc w:val="both"/>
        <w:rPr>
          <w:rFonts w:ascii="Arial" w:hAnsi="Arial" w:cs="Arial"/>
          <w:b/>
        </w:rPr>
      </w:pPr>
    </w:p>
    <w:p w14:paraId="5B3276B4" w14:textId="77777777" w:rsidR="001D5FB0" w:rsidRPr="0056467C" w:rsidRDefault="001D5FB0" w:rsidP="001D5FB0">
      <w:pPr>
        <w:keepNext/>
        <w:spacing w:after="60"/>
        <w:ind w:left="0" w:hanging="2"/>
        <w:jc w:val="both"/>
        <w:outlineLvl w:val="4"/>
        <w:rPr>
          <w:rFonts w:ascii="Arial" w:eastAsia="Lucida Sans Unicode" w:hAnsi="Arial" w:cs="Arial"/>
          <w:b/>
          <w:bCs/>
          <w:lang w:eastAsia="ar-SA"/>
        </w:rPr>
      </w:pPr>
      <w:r w:rsidRPr="0056467C">
        <w:rPr>
          <w:rFonts w:ascii="Arial" w:eastAsia="Lucida Sans Unicode" w:hAnsi="Arial" w:cs="Arial"/>
          <w:b/>
          <w:bCs/>
          <w:lang w:eastAsia="ar-SA"/>
        </w:rPr>
        <w:t>CLÁUSULA SÉTIMA - DAS OBRIGAÇÕES DA ADMINISTRAÇÃO PÚBLICA E DA OSC</w:t>
      </w:r>
    </w:p>
    <w:p w14:paraId="3A00C53C" w14:textId="77777777" w:rsidR="001D5FB0" w:rsidRPr="0056467C" w:rsidRDefault="001D5FB0" w:rsidP="001D5FB0">
      <w:pPr>
        <w:spacing w:after="60"/>
        <w:ind w:left="0" w:hanging="2"/>
        <w:jc w:val="both"/>
        <w:rPr>
          <w:rFonts w:ascii="Arial" w:eastAsia="Times New Roman" w:hAnsi="Arial" w:cs="Arial"/>
          <w:lang w:eastAsia="ar-SA"/>
        </w:rPr>
      </w:pPr>
      <w:r w:rsidRPr="0056467C">
        <w:rPr>
          <w:rFonts w:ascii="Arial" w:eastAsia="Times New Roman" w:hAnsi="Arial" w:cs="Arial"/>
          <w:lang w:eastAsia="ar-SA"/>
        </w:rPr>
        <w:t>O presente Termo de Fomento deverá ser executado fielmente pelas Partes, de acordo com as cláusulas pactuadas e as normas aplicáveis, respondendo cada uma pelas consequências de sua inexecução ou execução parcial, sendo vedado à OSC utilizar recursos para finalidade alheia ao objeto da parceria.</w:t>
      </w:r>
    </w:p>
    <w:p w14:paraId="4A9B7393" w14:textId="77777777" w:rsidR="001D5FB0" w:rsidRPr="0056467C" w:rsidRDefault="001D5FB0" w:rsidP="001D5FB0">
      <w:pPr>
        <w:spacing w:after="60"/>
        <w:ind w:left="0" w:hanging="2"/>
        <w:jc w:val="both"/>
        <w:rPr>
          <w:rFonts w:ascii="Arial" w:eastAsia="Times New Roman" w:hAnsi="Arial" w:cs="Arial"/>
          <w:b/>
          <w:lang w:eastAsia="ar-SA"/>
        </w:rPr>
      </w:pPr>
      <w:r w:rsidRPr="0056467C">
        <w:rPr>
          <w:rFonts w:ascii="Arial" w:eastAsia="Times New Roman" w:hAnsi="Arial" w:cs="Arial"/>
          <w:b/>
          <w:lang w:eastAsia="ar-SA"/>
        </w:rPr>
        <w:t>Subcláusula Primeira</w:t>
      </w:r>
      <w:r w:rsidRPr="0056467C">
        <w:rPr>
          <w:rFonts w:ascii="Arial" w:eastAsia="Times New Roman" w:hAnsi="Arial" w:cs="Arial"/>
          <w:lang w:eastAsia="ar-SA"/>
        </w:rPr>
        <w:t xml:space="preserve">. </w:t>
      </w:r>
      <w:r w:rsidRPr="0056467C">
        <w:rPr>
          <w:rFonts w:ascii="Arial" w:hAnsi="Arial" w:cs="Arial"/>
          <w:lang w:eastAsia="ar-SA"/>
        </w:rPr>
        <w:t>Além das obrigações constantes na legislação que rege o presente instrumento e dos demais compromissos assumidos neste instrumento, cabe à Administração Pública cumprir as seguintes atribuições, responsabilidades e obrigações:</w:t>
      </w:r>
    </w:p>
    <w:p w14:paraId="48ADB401" w14:textId="77777777" w:rsidR="001D5FB0" w:rsidRPr="0056467C" w:rsidRDefault="001D5FB0" w:rsidP="001D5FB0">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 xml:space="preserve">Promover o repasse dos recursos financeiros obedecendo ao Cronograma de Desembolso constante do plano de trabalho; </w:t>
      </w:r>
    </w:p>
    <w:p w14:paraId="4ADF6FE4" w14:textId="77777777" w:rsidR="001D5FB0" w:rsidRPr="0056467C" w:rsidRDefault="001D5FB0" w:rsidP="001D5FB0">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Prestar o apoio necessário e indispensável à OSC para que seja alcançado o objeto do Termo de Fomento em toda a sua extensão e no tempo devido;</w:t>
      </w:r>
    </w:p>
    <w:p w14:paraId="78D45C62" w14:textId="77777777" w:rsidR="001D5FB0" w:rsidRPr="0056467C" w:rsidRDefault="001D5FB0" w:rsidP="001D5FB0">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 xml:space="preserve">Monitorar e avaliar a execução do objeto deste Termo de Fomento, por meio de análise das informações, diligências e visitas </w:t>
      </w:r>
      <w:r w:rsidRPr="0056467C">
        <w:rPr>
          <w:rFonts w:ascii="Arial" w:eastAsia="Times New Roman" w:hAnsi="Arial" w:cs="Arial"/>
          <w:b/>
          <w:lang w:eastAsia="ar-SA"/>
        </w:rPr>
        <w:t>in loco</w:t>
      </w:r>
      <w:r w:rsidRPr="0056467C">
        <w:rPr>
          <w:rFonts w:ascii="Arial" w:eastAsia="Times New Roman" w:hAnsi="Arial" w:cs="Arial"/>
          <w:lang w:eastAsia="ar-SA"/>
        </w:rPr>
        <w:t xml:space="preserve">, quando necessário, zelando pelo alcance dos resultados pactuados e pela correta aplicação dos recursos repassados, observando o prescrito na Cláusula Décima; </w:t>
      </w:r>
    </w:p>
    <w:p w14:paraId="05E924A6" w14:textId="77777777" w:rsidR="001D5FB0" w:rsidRPr="0056467C" w:rsidRDefault="001D5FB0" w:rsidP="001D5FB0">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Comunicar à OSC quaisquer irregularidades decorrentes do uso dos recursos públicos ou outras impropriedades de ordem técnica ou legal, fixando o prazo previsto na legislação para saneamento ou apresentação de esclarecimentos e informações;</w:t>
      </w:r>
    </w:p>
    <w:p w14:paraId="5C2FB052" w14:textId="77777777" w:rsidR="001D5FB0" w:rsidRPr="0056467C" w:rsidRDefault="001D5FB0" w:rsidP="001D5FB0">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Analisar os relatórios de execução do objeto;</w:t>
      </w:r>
    </w:p>
    <w:p w14:paraId="31877F9F" w14:textId="77777777" w:rsidR="00867E8B" w:rsidRPr="00A210B1" w:rsidRDefault="00867E8B" w:rsidP="00867E8B">
      <w:pPr>
        <w:numPr>
          <w:ilvl w:val="0"/>
          <w:numId w:val="13"/>
        </w:numPr>
        <w:spacing w:after="60"/>
        <w:ind w:leftChars="0" w:left="0" w:firstLineChars="0" w:hanging="2"/>
        <w:jc w:val="both"/>
        <w:textDirection w:val="lrTb"/>
        <w:textAlignment w:val="auto"/>
        <w:outlineLvl w:val="9"/>
        <w:rPr>
          <w:rFonts w:ascii="Arial" w:hAnsi="Arial" w:cs="Arial"/>
          <w:lang w:eastAsia="ar-SA"/>
        </w:rPr>
      </w:pPr>
      <w:r w:rsidRPr="00A210B1">
        <w:rPr>
          <w:rFonts w:ascii="Arial" w:hAnsi="Arial" w:cs="Arial"/>
          <w:lang w:eastAsia="ar-SA"/>
        </w:rPr>
        <w:t xml:space="preserve">Analisar os relatórios de execução financeira, nas hipóteses previstas nos </w:t>
      </w:r>
      <w:proofErr w:type="spellStart"/>
      <w:r w:rsidRPr="00A210B1">
        <w:rPr>
          <w:rFonts w:ascii="Arial" w:hAnsi="Arial" w:cs="Arial"/>
          <w:lang w:eastAsia="ar-SA"/>
        </w:rPr>
        <w:t>arts</w:t>
      </w:r>
      <w:proofErr w:type="spellEnd"/>
      <w:r w:rsidRPr="00A210B1">
        <w:rPr>
          <w:rFonts w:ascii="Arial" w:hAnsi="Arial" w:cs="Arial"/>
          <w:lang w:eastAsia="ar-SA"/>
        </w:rPr>
        <w:t>. 5</w:t>
      </w:r>
      <w:r>
        <w:rPr>
          <w:rFonts w:ascii="Arial" w:hAnsi="Arial" w:cs="Arial"/>
          <w:lang w:eastAsia="ar-SA"/>
        </w:rPr>
        <w:t>1</w:t>
      </w:r>
      <w:r w:rsidRPr="00A210B1">
        <w:rPr>
          <w:rFonts w:ascii="Arial" w:hAnsi="Arial" w:cs="Arial"/>
          <w:lang w:eastAsia="ar-SA"/>
        </w:rPr>
        <w:t xml:space="preserve">, caput, e </w:t>
      </w:r>
      <w:r>
        <w:rPr>
          <w:rFonts w:ascii="Arial" w:hAnsi="Arial" w:cs="Arial"/>
          <w:lang w:eastAsia="ar-SA"/>
        </w:rPr>
        <w:t>55</w:t>
      </w:r>
      <w:r w:rsidRPr="00A210B1">
        <w:rPr>
          <w:rFonts w:ascii="Arial" w:hAnsi="Arial" w:cs="Arial"/>
          <w:lang w:eastAsia="ar-SA"/>
        </w:rPr>
        <w:t xml:space="preserve"> do Decreto nº </w:t>
      </w:r>
      <w:r>
        <w:rPr>
          <w:rFonts w:ascii="Arial" w:hAnsi="Arial" w:cs="Arial"/>
          <w:lang w:eastAsia="ar-SA"/>
        </w:rPr>
        <w:t>6.662</w:t>
      </w:r>
      <w:r w:rsidRPr="00A210B1">
        <w:rPr>
          <w:rFonts w:ascii="Arial" w:hAnsi="Arial" w:cs="Arial"/>
          <w:lang w:eastAsia="ar-SA"/>
        </w:rPr>
        <w:t>, de 20</w:t>
      </w:r>
      <w:r>
        <w:rPr>
          <w:rFonts w:ascii="Arial" w:hAnsi="Arial" w:cs="Arial"/>
          <w:lang w:eastAsia="ar-SA"/>
        </w:rPr>
        <w:t>22</w:t>
      </w:r>
      <w:r w:rsidRPr="00A210B1">
        <w:rPr>
          <w:rFonts w:ascii="Arial" w:hAnsi="Arial" w:cs="Arial"/>
          <w:lang w:eastAsia="ar-SA"/>
        </w:rPr>
        <w:t>;</w:t>
      </w:r>
    </w:p>
    <w:p w14:paraId="17B11872" w14:textId="7C20ED79" w:rsidR="001D5FB0" w:rsidRPr="0056467C" w:rsidRDefault="002F4414" w:rsidP="001D5FB0">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hAnsi="Arial" w:cs="Arial"/>
          <w:lang w:eastAsia="ar-SA"/>
        </w:rPr>
        <w:t>Receber, propor, analisar e, se for o caso, aprovar as propostas de alteração do Termo de Fomento, nos termos do art. 4</w:t>
      </w:r>
      <w:r>
        <w:rPr>
          <w:rFonts w:ascii="Arial" w:hAnsi="Arial" w:cs="Arial"/>
          <w:lang w:eastAsia="ar-SA"/>
        </w:rPr>
        <w:t>4</w:t>
      </w:r>
      <w:r w:rsidRPr="00A210B1">
        <w:rPr>
          <w:rFonts w:ascii="Arial" w:hAnsi="Arial" w:cs="Arial"/>
          <w:lang w:eastAsia="ar-SA"/>
        </w:rPr>
        <w:t xml:space="preserve"> do Decreto nº </w:t>
      </w:r>
      <w:r>
        <w:rPr>
          <w:rFonts w:ascii="Arial" w:hAnsi="Arial" w:cs="Arial"/>
          <w:lang w:eastAsia="ar-SA"/>
        </w:rPr>
        <w:t>6.662</w:t>
      </w:r>
      <w:r w:rsidRPr="00A210B1">
        <w:rPr>
          <w:rFonts w:ascii="Arial" w:hAnsi="Arial" w:cs="Arial"/>
          <w:lang w:eastAsia="ar-SA"/>
        </w:rPr>
        <w:t>, de 20</w:t>
      </w:r>
      <w:r>
        <w:rPr>
          <w:rFonts w:ascii="Arial" w:hAnsi="Arial" w:cs="Arial"/>
          <w:lang w:eastAsia="ar-SA"/>
        </w:rPr>
        <w:t>22</w:t>
      </w:r>
      <w:r w:rsidR="001D5FB0" w:rsidRPr="0056467C">
        <w:rPr>
          <w:rFonts w:ascii="Arial" w:eastAsia="Times New Roman" w:hAnsi="Arial" w:cs="Arial"/>
          <w:lang w:eastAsia="ar-SA"/>
        </w:rPr>
        <w:t>;</w:t>
      </w:r>
    </w:p>
    <w:p w14:paraId="000379A0" w14:textId="1C0E05DF" w:rsidR="001D5FB0" w:rsidRPr="002F4414" w:rsidRDefault="002F4414" w:rsidP="002F4414">
      <w:pPr>
        <w:numPr>
          <w:ilvl w:val="0"/>
          <w:numId w:val="13"/>
        </w:numPr>
        <w:spacing w:after="60"/>
        <w:ind w:leftChars="0" w:left="0" w:firstLineChars="0" w:hanging="2"/>
        <w:jc w:val="both"/>
        <w:textDirection w:val="lrTb"/>
        <w:textAlignment w:val="auto"/>
        <w:outlineLvl w:val="9"/>
        <w:rPr>
          <w:rFonts w:ascii="Arial" w:hAnsi="Arial" w:cs="Arial"/>
          <w:lang w:eastAsia="ar-SA"/>
        </w:rPr>
      </w:pPr>
      <w:r w:rsidRPr="00A210B1">
        <w:rPr>
          <w:rFonts w:ascii="Arial" w:hAnsi="Arial" w:cs="Arial"/>
          <w:lang w:eastAsia="ar-SA"/>
        </w:rPr>
        <w:t xml:space="preserve">Instituir Comissão de Monitoramento e Avaliação - CMA, nos termos do artigo 49 do Decreto nº </w:t>
      </w:r>
      <w:r>
        <w:rPr>
          <w:rFonts w:ascii="Arial" w:hAnsi="Arial" w:cs="Arial"/>
          <w:lang w:eastAsia="ar-SA"/>
        </w:rPr>
        <w:t>6.662</w:t>
      </w:r>
      <w:r w:rsidRPr="00A210B1">
        <w:rPr>
          <w:rFonts w:ascii="Arial" w:hAnsi="Arial" w:cs="Arial"/>
          <w:lang w:eastAsia="ar-SA"/>
        </w:rPr>
        <w:t>, de 20</w:t>
      </w:r>
      <w:r>
        <w:rPr>
          <w:rFonts w:ascii="Arial" w:hAnsi="Arial" w:cs="Arial"/>
          <w:lang w:eastAsia="ar-SA"/>
        </w:rPr>
        <w:t>22</w:t>
      </w:r>
      <w:r w:rsidR="001D5FB0" w:rsidRPr="002F4414">
        <w:rPr>
          <w:rFonts w:ascii="Arial" w:eastAsia="Times New Roman" w:hAnsi="Arial" w:cs="Arial"/>
          <w:lang w:eastAsia="ar-SA"/>
        </w:rPr>
        <w:t>;</w:t>
      </w:r>
    </w:p>
    <w:p w14:paraId="205DA90C" w14:textId="77777777" w:rsidR="001D5FB0" w:rsidRPr="0056467C" w:rsidRDefault="001D5FB0" w:rsidP="001D5FB0">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Designar o gestor da parceria, que ficará responsável pelas obrigações previstas no art. 61 da Lei nº 13.019, de 2014, e pelas demais atribuições constantes na legislação regente;</w:t>
      </w:r>
    </w:p>
    <w:p w14:paraId="442AF47F" w14:textId="77777777" w:rsidR="001D5FB0" w:rsidRPr="0056467C" w:rsidRDefault="001D5FB0" w:rsidP="001D5FB0">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Retomar os bens públicos em poder da OSC na hipótese de inexecução por culpa exclusiva da organização da sociedade civil, exclusivamente para assegurar o atendimento de serviços essenciais à população, por ato próprio e independentemente de autorização judicial, a fim de realizar ou manter a execução das metas ou atividades pactuadas, nos termos do art. 62, inciso I, da Lei nº 13.019, de 2014;</w:t>
      </w:r>
    </w:p>
    <w:p w14:paraId="3EF28A36" w14:textId="77777777" w:rsidR="001D5FB0" w:rsidRPr="0056467C" w:rsidRDefault="001D5FB0" w:rsidP="001D5FB0">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 xml:space="preserve">Assumir a responsabilidade pela execução do restante do objeto previsto no plano de trabalho, no caso de paralisação e inexecução por culpa exclusiva da organização da sociedade civil, de modo a evitar sua descontinuidade, devendo ser considerado na prestação de contas </w:t>
      </w:r>
      <w:r w:rsidRPr="0056467C">
        <w:rPr>
          <w:rFonts w:ascii="Arial" w:eastAsia="Times New Roman" w:hAnsi="Arial" w:cs="Arial"/>
          <w:lang w:eastAsia="ar-SA"/>
        </w:rPr>
        <w:lastRenderedPageBreak/>
        <w:t>o que foi executado pela OSC até o momento em que a Administração Pública assumir essas responsabilidades, nos termos do art. 62, II, da Lei nº 13.019, de 2014;</w:t>
      </w:r>
    </w:p>
    <w:p w14:paraId="79AD0225" w14:textId="0DF176BD" w:rsidR="001D5FB0" w:rsidRPr="0056467C" w:rsidRDefault="001B6408" w:rsidP="001D5FB0">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hAnsi="Arial" w:cs="Arial"/>
          <w:lang w:eastAsia="ar-SA"/>
        </w:rPr>
        <w:t xml:space="preserve">Reter a liberação dos recursos quando houver evidências de irregularidade na aplicação de parcela anteriormente recebida ou quando a OSC deixar de adotar sem justificativa suficiente as medidas saneadoras apontadas pela Administração Pública  ou pelos órgãos de controle interno ou externo, comunicando o fato à OSC e fixando-lhe o prazo de até </w:t>
      </w:r>
      <w:r w:rsidRPr="00A210B1">
        <w:rPr>
          <w:rFonts w:ascii="Arial" w:hAnsi="Arial" w:cs="Arial"/>
          <w:color w:val="000000"/>
          <w:lang w:eastAsia="ar-SA"/>
        </w:rPr>
        <w:t xml:space="preserve">30 (trinta) </w:t>
      </w:r>
      <w:r w:rsidRPr="00A210B1">
        <w:rPr>
          <w:rFonts w:ascii="Arial" w:hAnsi="Arial" w:cs="Arial"/>
          <w:lang w:eastAsia="ar-SA"/>
        </w:rPr>
        <w:t xml:space="preserve">dias para saneamento ou apresentação de informações e esclarecimentos, nos termos do art. 48 da Lei nº 13.019, de 2014, e art. </w:t>
      </w:r>
      <w:r>
        <w:rPr>
          <w:rFonts w:ascii="Arial" w:hAnsi="Arial" w:cs="Arial"/>
          <w:lang w:eastAsia="ar-SA"/>
        </w:rPr>
        <w:t>56</w:t>
      </w:r>
      <w:r w:rsidRPr="00A210B1">
        <w:rPr>
          <w:rFonts w:ascii="Arial" w:hAnsi="Arial" w:cs="Arial"/>
          <w:lang w:eastAsia="ar-SA"/>
        </w:rPr>
        <w:t xml:space="preserve">, do Decreto nº </w:t>
      </w:r>
      <w:r>
        <w:rPr>
          <w:rFonts w:ascii="Arial" w:hAnsi="Arial" w:cs="Arial"/>
          <w:lang w:eastAsia="ar-SA"/>
        </w:rPr>
        <w:t>6.662</w:t>
      </w:r>
      <w:r w:rsidRPr="00A210B1">
        <w:rPr>
          <w:rFonts w:ascii="Arial" w:hAnsi="Arial" w:cs="Arial"/>
          <w:lang w:eastAsia="ar-SA"/>
        </w:rPr>
        <w:t>, de 20</w:t>
      </w:r>
      <w:r>
        <w:rPr>
          <w:rFonts w:ascii="Arial" w:hAnsi="Arial" w:cs="Arial"/>
          <w:lang w:eastAsia="ar-SA"/>
        </w:rPr>
        <w:t>22</w:t>
      </w:r>
      <w:r w:rsidR="001D5FB0" w:rsidRPr="0056467C">
        <w:rPr>
          <w:rFonts w:ascii="Arial" w:eastAsia="Times New Roman" w:hAnsi="Arial" w:cs="Arial"/>
          <w:lang w:eastAsia="ar-SA"/>
        </w:rPr>
        <w:t xml:space="preserve">; </w:t>
      </w:r>
    </w:p>
    <w:p w14:paraId="7D383F0C" w14:textId="3F467DC2" w:rsidR="001D5FB0" w:rsidRPr="0056467C" w:rsidRDefault="001B6408" w:rsidP="001D5FB0">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hAnsi="Arial" w:cs="Arial"/>
          <w:lang w:eastAsia="ar-SA"/>
        </w:rPr>
        <w:t>Prorrogar de “ofício” a vigência do Termo de Fomento, antes do seu término, quando der causa a atraso na liberação dos recursos, limitada a prorrogação ao exato período do atraso verificado, nos termos do art. 55, parágrafo único, da Lei nº 13.019, de 2014, e do art. 4</w:t>
      </w:r>
      <w:r>
        <w:rPr>
          <w:rFonts w:ascii="Arial" w:hAnsi="Arial" w:cs="Arial"/>
          <w:lang w:eastAsia="ar-SA"/>
        </w:rPr>
        <w:t>4</w:t>
      </w:r>
      <w:r w:rsidRPr="00A210B1">
        <w:rPr>
          <w:rFonts w:ascii="Arial" w:hAnsi="Arial" w:cs="Arial"/>
          <w:lang w:eastAsia="ar-SA"/>
        </w:rPr>
        <w:t xml:space="preserve">, </w:t>
      </w:r>
      <w:r w:rsidRPr="00A210B1">
        <w:rPr>
          <w:rFonts w:ascii="Arial" w:hAnsi="Arial" w:cs="Arial"/>
          <w:color w:val="000000"/>
        </w:rPr>
        <w:t xml:space="preserve">1º, inciso I, do Decreto nº </w:t>
      </w:r>
      <w:r>
        <w:rPr>
          <w:rFonts w:ascii="Arial" w:hAnsi="Arial" w:cs="Arial"/>
          <w:color w:val="000000"/>
        </w:rPr>
        <w:t>6.662</w:t>
      </w:r>
      <w:r w:rsidRPr="00A210B1">
        <w:rPr>
          <w:rFonts w:ascii="Arial" w:hAnsi="Arial" w:cs="Arial"/>
          <w:color w:val="000000"/>
        </w:rPr>
        <w:t>, de 20</w:t>
      </w:r>
      <w:r>
        <w:rPr>
          <w:rFonts w:ascii="Arial" w:hAnsi="Arial" w:cs="Arial"/>
          <w:color w:val="000000"/>
        </w:rPr>
        <w:t>22</w:t>
      </w:r>
      <w:r w:rsidR="001D5FB0" w:rsidRPr="0056467C">
        <w:rPr>
          <w:rFonts w:ascii="Arial" w:eastAsia="Times New Roman" w:hAnsi="Arial" w:cs="Arial"/>
          <w:lang w:eastAsia="ar-SA"/>
        </w:rPr>
        <w:t>;</w:t>
      </w:r>
    </w:p>
    <w:p w14:paraId="71D7A811" w14:textId="77777777" w:rsidR="001D5FB0" w:rsidRPr="0056467C" w:rsidRDefault="001D5FB0" w:rsidP="001D5FB0">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Publicar, no Diário Oficial dos Municípios, extrato do Termo de Fomento;</w:t>
      </w:r>
    </w:p>
    <w:p w14:paraId="795785FD" w14:textId="77777777" w:rsidR="001D5FB0" w:rsidRPr="0056467C" w:rsidRDefault="001D5FB0" w:rsidP="001D5FB0">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Divulgar informações referentes à parceria celebrada em dados abertos e acessíveis e manter, no seu sítio eletrônico oficial, o instrumento da parceria celebrada e seu respectivo plano de trabalho, nos termos do art. 10 da Lei nº 13.019, de 2014;</w:t>
      </w:r>
    </w:p>
    <w:p w14:paraId="2DBC37D1" w14:textId="77777777" w:rsidR="001D5FB0" w:rsidRPr="0056467C" w:rsidRDefault="001D5FB0" w:rsidP="001D5FB0">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Exercer atividade normativa, de controle e fiscalização sobre a execução da parceria, inclusive, se for o caso, reorientando as ações, de modo a evitar a descontinuidade das ações pactuadas;</w:t>
      </w:r>
    </w:p>
    <w:p w14:paraId="28B61EF9" w14:textId="77777777" w:rsidR="001D5FB0" w:rsidRPr="0056467C" w:rsidRDefault="001D5FB0" w:rsidP="001D5FB0">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Informar à OSC os atos normativos e orientações da Administração Pública que interessem à execução do presente Termo de Fomento;</w:t>
      </w:r>
    </w:p>
    <w:p w14:paraId="6DCF0C53" w14:textId="77777777" w:rsidR="001D5FB0" w:rsidRPr="0056467C" w:rsidRDefault="001D5FB0" w:rsidP="001D5FB0">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Analisar e decidir sobre a prestação de contas dos recursos aplicados na consecução do objeto do presente Termo de Fomento;</w:t>
      </w:r>
    </w:p>
    <w:p w14:paraId="3B18AC23" w14:textId="77777777" w:rsidR="001D5FB0" w:rsidRPr="0056467C" w:rsidRDefault="001D5FB0" w:rsidP="001D5FB0">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Aplicar as sanções previstas na legislação, proceder às ações administrativas necessárias à exigência da restituição dos recursos transferidos e instaurar Tomada de Contas Especial, quando for o caso.</w:t>
      </w:r>
    </w:p>
    <w:p w14:paraId="3C90886B" w14:textId="77777777" w:rsidR="001D5FB0" w:rsidRPr="0056467C" w:rsidRDefault="001D5FB0" w:rsidP="001D5FB0">
      <w:pPr>
        <w:widowControl w:val="0"/>
        <w:spacing w:after="60"/>
        <w:ind w:left="0" w:hanging="2"/>
        <w:jc w:val="both"/>
        <w:rPr>
          <w:rFonts w:ascii="Arial" w:eastAsia="Times New Roman" w:hAnsi="Arial" w:cs="Arial"/>
          <w:lang w:eastAsia="ar-SA"/>
        </w:rPr>
      </w:pPr>
      <w:r w:rsidRPr="0056467C">
        <w:rPr>
          <w:rFonts w:ascii="Arial" w:eastAsia="Times New Roman" w:hAnsi="Arial" w:cs="Arial"/>
          <w:b/>
          <w:lang w:eastAsia="ar-SA"/>
        </w:rPr>
        <w:t>Subcláusula Segunda.</w:t>
      </w:r>
      <w:r w:rsidRPr="0056467C">
        <w:rPr>
          <w:rFonts w:ascii="Arial" w:eastAsia="Times New Roman" w:hAnsi="Arial" w:cs="Arial"/>
          <w:lang w:eastAsia="ar-SA"/>
        </w:rPr>
        <w:t xml:space="preserve"> </w:t>
      </w:r>
      <w:r w:rsidRPr="0056467C">
        <w:rPr>
          <w:rFonts w:ascii="Arial" w:hAnsi="Arial" w:cs="Arial"/>
          <w:lang w:eastAsia="ar-SA"/>
        </w:rPr>
        <w:t>Além das obrigações constantes na legislação que rege o presente instrumento e dos demais compromissos assumidos neste instrumento, cabe à OSC cumprir as seguintes atribuições, responsabilidades e obrigações:</w:t>
      </w:r>
    </w:p>
    <w:p w14:paraId="0FCE3236" w14:textId="1935EAA3" w:rsidR="001D5FB0" w:rsidRPr="0056467C" w:rsidRDefault="001B6408" w:rsidP="001D5FB0">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hAnsi="Arial" w:cs="Arial"/>
          <w:lang w:eastAsia="ar-SA"/>
        </w:rPr>
        <w:t xml:space="preserve">Executar fielmente o objeto pactuado, de acordo com as cláusulas deste termo, a legislação pertinente e o plano de trabalho aprovado pela Administração Pública, adotando todas as medidas necessárias à correta execução deste Termo de Fomento, observado o disposto na Lei nº 13.019, de 2014, e no Decreto nº </w:t>
      </w:r>
      <w:r>
        <w:rPr>
          <w:rFonts w:ascii="Arial" w:hAnsi="Arial" w:cs="Arial"/>
          <w:lang w:eastAsia="ar-SA"/>
        </w:rPr>
        <w:t>6.662</w:t>
      </w:r>
      <w:r w:rsidRPr="00A210B1">
        <w:rPr>
          <w:rFonts w:ascii="Arial" w:hAnsi="Arial" w:cs="Arial"/>
          <w:lang w:eastAsia="ar-SA"/>
        </w:rPr>
        <w:t>, de 20</w:t>
      </w:r>
      <w:r>
        <w:rPr>
          <w:rFonts w:ascii="Arial" w:hAnsi="Arial" w:cs="Arial"/>
          <w:lang w:eastAsia="ar-SA"/>
        </w:rPr>
        <w:t>22</w:t>
      </w:r>
      <w:r w:rsidR="001D5FB0" w:rsidRPr="0056467C">
        <w:rPr>
          <w:rFonts w:ascii="Arial" w:eastAsia="Times New Roman" w:hAnsi="Arial" w:cs="Arial"/>
          <w:lang w:eastAsia="ar-SA"/>
        </w:rPr>
        <w:t>;</w:t>
      </w:r>
    </w:p>
    <w:p w14:paraId="74690413" w14:textId="77777777" w:rsidR="001D5FB0" w:rsidRPr="0056467C" w:rsidRDefault="001D5FB0" w:rsidP="001D5FB0">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Zelar pela boa qualidade das ações e serviços prestados, buscando alcançar eficiência, eficácia, efetividade social e qualidade em suas atividades;</w:t>
      </w:r>
    </w:p>
    <w:p w14:paraId="7BCE5186" w14:textId="77777777" w:rsidR="001D5FB0" w:rsidRPr="0056467C" w:rsidRDefault="001D5FB0" w:rsidP="001D5FB0">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Manter e movimentar os recursos financeiros de que trata este Termo de Fomento em conta bancária específica, na instituição financeira pública determinada pela administração pública, inclusive os resultados de eventual aplicação no mercado financeiro, aplicando-os, na conformidade do plano de trabalho, exclusivamente no cumprimento do seu objeto, observadas as vedações relativas à execução das despesas;</w:t>
      </w:r>
    </w:p>
    <w:p w14:paraId="351A6F00" w14:textId="77777777" w:rsidR="001D5FB0" w:rsidRPr="0056467C" w:rsidRDefault="001D5FB0" w:rsidP="001D5FB0">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lastRenderedPageBreak/>
        <w:t>Não utilizar os recursos recebidos nas despesas vedadas pelo art. 45 da Lei nº 13.019, de 2014;</w:t>
      </w:r>
    </w:p>
    <w:p w14:paraId="52212D70" w14:textId="2352F865" w:rsidR="001D5FB0" w:rsidRPr="0056467C" w:rsidRDefault="001B6408" w:rsidP="001D5FB0">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hAnsi="Arial" w:cs="Arial"/>
          <w:lang w:eastAsia="ar-SA"/>
        </w:rPr>
        <w:t>Apresentar Relatório de Execução do Objeto de acordo com o estabelecido nos art. 63 a 72 da Lei nº 13.019/2014 e art. 5</w:t>
      </w:r>
      <w:r>
        <w:rPr>
          <w:rFonts w:ascii="Arial" w:hAnsi="Arial" w:cs="Arial"/>
          <w:lang w:eastAsia="ar-SA"/>
        </w:rPr>
        <w:t>1</w:t>
      </w:r>
      <w:r w:rsidRPr="00A210B1">
        <w:rPr>
          <w:rFonts w:ascii="Arial" w:hAnsi="Arial" w:cs="Arial"/>
          <w:lang w:eastAsia="ar-SA"/>
        </w:rPr>
        <w:t xml:space="preserve"> do Decreto nº </w:t>
      </w:r>
      <w:r>
        <w:rPr>
          <w:rFonts w:ascii="Arial" w:hAnsi="Arial" w:cs="Arial"/>
          <w:lang w:eastAsia="ar-SA"/>
        </w:rPr>
        <w:t>6.662</w:t>
      </w:r>
      <w:r w:rsidRPr="00A210B1">
        <w:rPr>
          <w:rFonts w:ascii="Arial" w:hAnsi="Arial" w:cs="Arial"/>
          <w:lang w:eastAsia="ar-SA"/>
        </w:rPr>
        <w:t>, de 20</w:t>
      </w:r>
      <w:r>
        <w:rPr>
          <w:rFonts w:ascii="Arial" w:hAnsi="Arial" w:cs="Arial"/>
          <w:lang w:eastAsia="ar-SA"/>
        </w:rPr>
        <w:t>22</w:t>
      </w:r>
      <w:r w:rsidR="001D5FB0" w:rsidRPr="0056467C">
        <w:rPr>
          <w:rFonts w:ascii="Arial" w:eastAsia="Times New Roman" w:hAnsi="Arial" w:cs="Arial"/>
          <w:lang w:eastAsia="ar-SA"/>
        </w:rPr>
        <w:t>;</w:t>
      </w:r>
    </w:p>
    <w:p w14:paraId="5DD904BE" w14:textId="77777777" w:rsidR="001D5FB0" w:rsidRPr="0056467C" w:rsidRDefault="001D5FB0" w:rsidP="001D5FB0">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 xml:space="preserve">Executar o plano de trabalho aprovado, bem como aplicar os recursos públicos e gerir os bens públicos com observância aos princípios da legalidade, da legitimidade, da impessoalidade, da moralidade, da publicidade, da economicidade, da eficiência e da eficácia; </w:t>
      </w:r>
    </w:p>
    <w:p w14:paraId="6997CBCE" w14:textId="55645069" w:rsidR="001D5FB0" w:rsidRPr="0056467C" w:rsidRDefault="001B6408" w:rsidP="001D5FB0">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hAnsi="Arial" w:cs="Arial"/>
          <w:lang w:eastAsia="ar-SA"/>
        </w:rPr>
        <w:t xml:space="preserve">Prestar contas à Administração Pública, nos termos do capítulo IV da Lei nº 13.019, de 2014, e do capítulo VII, do Decreto nº </w:t>
      </w:r>
      <w:r>
        <w:rPr>
          <w:rFonts w:ascii="Arial" w:hAnsi="Arial" w:cs="Arial"/>
          <w:lang w:eastAsia="ar-SA"/>
        </w:rPr>
        <w:t>6.662</w:t>
      </w:r>
      <w:r w:rsidRPr="00A210B1">
        <w:rPr>
          <w:rFonts w:ascii="Arial" w:hAnsi="Arial" w:cs="Arial"/>
          <w:lang w:eastAsia="ar-SA"/>
        </w:rPr>
        <w:t>, de 20</w:t>
      </w:r>
      <w:r>
        <w:rPr>
          <w:rFonts w:ascii="Arial" w:hAnsi="Arial" w:cs="Arial"/>
          <w:lang w:eastAsia="ar-SA"/>
        </w:rPr>
        <w:t>22</w:t>
      </w:r>
      <w:r w:rsidR="001D5FB0" w:rsidRPr="0056467C">
        <w:rPr>
          <w:rFonts w:ascii="Arial" w:eastAsia="Times New Roman" w:hAnsi="Arial" w:cs="Arial"/>
          <w:lang w:eastAsia="ar-SA"/>
        </w:rPr>
        <w:t>;</w:t>
      </w:r>
    </w:p>
    <w:p w14:paraId="7F72956B" w14:textId="77777777" w:rsidR="001D5FB0" w:rsidRPr="0056467C" w:rsidRDefault="001D5FB0" w:rsidP="001D5FB0">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 xml:space="preserve">Responsabilizar-se pela contratação e pagamento do pessoal que vier a ser necessário à execução do plano de trabalho, conforme disposto no inciso VI do art. 11, inciso I, e §3º do art. 46 da Lei nº 13.019, de 2014, inclusive pelos encargos sociais e obrigações trabalhistas decorrentes, ônus tributários ou extraordinários que incidam sobre o instrumento; </w:t>
      </w:r>
    </w:p>
    <w:p w14:paraId="69DB262D" w14:textId="77777777" w:rsidR="001D5FB0" w:rsidRPr="0056467C" w:rsidRDefault="001D5FB0" w:rsidP="001D5FB0">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 xml:space="preserve">Permitir o livre acesso do gestor da parceria, membros do Conselho de Política Pública da área, quando houver, da Comissão de Monitoramento e Avaliação e servidores do Sistema de Controle Interno do Município e do Tribunal de Contas do Estado, a todos os documentos relativos à execução do objeto do Termo de Fomento, bem como aos locais de execução do projeto, permitindo o acompanhamento </w:t>
      </w:r>
      <w:r w:rsidRPr="0056467C">
        <w:rPr>
          <w:rFonts w:ascii="Arial" w:eastAsia="Times New Roman" w:hAnsi="Arial" w:cs="Arial"/>
          <w:b/>
          <w:lang w:eastAsia="ar-SA"/>
        </w:rPr>
        <w:t>in loco</w:t>
      </w:r>
      <w:r w:rsidRPr="0056467C">
        <w:rPr>
          <w:rFonts w:ascii="Arial" w:eastAsia="Times New Roman" w:hAnsi="Arial" w:cs="Arial"/>
          <w:lang w:eastAsia="ar-SA"/>
        </w:rPr>
        <w:t xml:space="preserve"> e prestando todas e quaisquer informações solicitadas;</w:t>
      </w:r>
    </w:p>
    <w:p w14:paraId="17547360" w14:textId="77777777" w:rsidR="001D5FB0" w:rsidRPr="0056467C" w:rsidRDefault="001D5FB0" w:rsidP="001D5FB0">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Quanto aos bens materiais e/ou equipamentos adquiridos com os recursos deste Termo de Fomento:</w:t>
      </w:r>
    </w:p>
    <w:p w14:paraId="1DDAFA5A" w14:textId="77777777" w:rsidR="001D5FB0" w:rsidRPr="0056467C" w:rsidRDefault="001D5FB0" w:rsidP="001D5FB0">
      <w:pPr>
        <w:numPr>
          <w:ilvl w:val="1"/>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Utilizar os bens materiais e/ou equipamentos em conformidade com o objeto pactuado;</w:t>
      </w:r>
    </w:p>
    <w:p w14:paraId="74C30551" w14:textId="77777777" w:rsidR="001D5FB0" w:rsidRPr="0056467C" w:rsidRDefault="001D5FB0" w:rsidP="001D5FB0">
      <w:pPr>
        <w:numPr>
          <w:ilvl w:val="1"/>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Garantir sua guarda e manutenção;</w:t>
      </w:r>
    </w:p>
    <w:p w14:paraId="78AFDE39" w14:textId="77777777" w:rsidR="001D5FB0" w:rsidRPr="0056467C" w:rsidRDefault="001D5FB0" w:rsidP="001D5FB0">
      <w:pPr>
        <w:numPr>
          <w:ilvl w:val="1"/>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Comunicar imediatamente à Administração Pública qualquer dano que os bens vierem a sofrer;</w:t>
      </w:r>
    </w:p>
    <w:p w14:paraId="0DED1CD5" w14:textId="77777777" w:rsidR="001D5FB0" w:rsidRPr="0056467C" w:rsidRDefault="001D5FB0" w:rsidP="001D5FB0">
      <w:pPr>
        <w:numPr>
          <w:ilvl w:val="1"/>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Arcar com todas as despesas referentes a transportes, guarda, conservação, manutenção e recuperação dos bens;</w:t>
      </w:r>
    </w:p>
    <w:p w14:paraId="5C77CF0D" w14:textId="77777777" w:rsidR="001D5FB0" w:rsidRPr="0056467C" w:rsidRDefault="001D5FB0" w:rsidP="001D5FB0">
      <w:pPr>
        <w:numPr>
          <w:ilvl w:val="1"/>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Em caso de furto ou de roubo, levar o fato, por escrito, mediante protocolo, ao conhecimento da autoridade policial competente, enviando cópia da ocorrência à Administração Pública, além da proposta para reposição do bem, de competência da OSC;</w:t>
      </w:r>
    </w:p>
    <w:p w14:paraId="7B4EFDFC" w14:textId="77777777" w:rsidR="001D5FB0" w:rsidRPr="0056467C" w:rsidRDefault="001D5FB0" w:rsidP="001D5FB0">
      <w:pPr>
        <w:numPr>
          <w:ilvl w:val="1"/>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Durante a vigência do Termo de Fomento, somente movimentar os bens para fora da área inicialmente destinada à sua instalação ou utilização mediante expressa autorização da Administração Pública e prévio procedimento de controle patrimonial.</w:t>
      </w:r>
    </w:p>
    <w:p w14:paraId="2072ABB4" w14:textId="77777777" w:rsidR="001D5FB0" w:rsidRPr="0056467C" w:rsidRDefault="001D5FB0" w:rsidP="001D5FB0">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Por ocasião da conclusão, denúncia, rescisão ou extinção deste Termo de Fomento, restituir à Administração Pública os saldos financeiros remanescentes, inclusive os provenientes das receitas obtidas das aplicações financeiras realizadas, no prazo improrrogável de 30 (trinta) dias, conforme art. 52 da Lei nº 13.019, de 2014;</w:t>
      </w:r>
    </w:p>
    <w:p w14:paraId="6A31D54E" w14:textId="77777777" w:rsidR="001D5FB0" w:rsidRPr="0056467C" w:rsidRDefault="001D5FB0" w:rsidP="001D5FB0">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Manter, durante a execução da parceria, as mesmas condições exigidas nos art. 33 e 34 da Lei nº 13.019, de 2014;</w:t>
      </w:r>
    </w:p>
    <w:p w14:paraId="14D10507" w14:textId="77777777" w:rsidR="001D5FB0" w:rsidRPr="0056467C" w:rsidRDefault="001D5FB0" w:rsidP="001D5FB0">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Manter registros, arquivos e controles contábeis específicos para os dispêndios relativos a este Termo de Fomento, pelo prazo de 10 (dez) anos após a prestação de contas, conforme previsto no parágrafo único do art. 68 da Lei nº 13.019, de 2014;</w:t>
      </w:r>
    </w:p>
    <w:p w14:paraId="31BAA267" w14:textId="77777777" w:rsidR="001D5FB0" w:rsidRPr="0056467C" w:rsidRDefault="001D5FB0" w:rsidP="001D5FB0">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lastRenderedPageBreak/>
        <w:t>Garantir a manutenção da equipe técnica em quantidade e qualidade adequadas ao bom desempenho das atividades;</w:t>
      </w:r>
    </w:p>
    <w:p w14:paraId="5FF5207C" w14:textId="547596E0" w:rsidR="001D5FB0" w:rsidRPr="0056467C" w:rsidRDefault="00F1113B" w:rsidP="001D5FB0">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hAnsi="Arial" w:cs="Arial"/>
          <w:lang w:eastAsia="ar-SA"/>
        </w:rPr>
        <w:t>Observar, nas compras e contratações de bens e serviços e na realização de despesas e pagamentos com recursos transferidos pela Administração Pública, os procedimentos estabelecidos nos artigos 3</w:t>
      </w:r>
      <w:r>
        <w:rPr>
          <w:rFonts w:ascii="Arial" w:hAnsi="Arial" w:cs="Arial"/>
          <w:lang w:eastAsia="ar-SA"/>
        </w:rPr>
        <w:t>8</w:t>
      </w:r>
      <w:r w:rsidRPr="00A210B1">
        <w:rPr>
          <w:rFonts w:ascii="Arial" w:hAnsi="Arial" w:cs="Arial"/>
          <w:lang w:eastAsia="ar-SA"/>
        </w:rPr>
        <w:t xml:space="preserve"> a 4</w:t>
      </w:r>
      <w:r>
        <w:rPr>
          <w:rFonts w:ascii="Arial" w:hAnsi="Arial" w:cs="Arial"/>
          <w:lang w:eastAsia="ar-SA"/>
        </w:rPr>
        <w:t>3</w:t>
      </w:r>
      <w:r w:rsidRPr="00A210B1">
        <w:rPr>
          <w:rFonts w:ascii="Arial" w:hAnsi="Arial" w:cs="Arial"/>
          <w:lang w:eastAsia="ar-SA"/>
        </w:rPr>
        <w:t xml:space="preserve"> do Decreto n. </w:t>
      </w:r>
      <w:r>
        <w:rPr>
          <w:rFonts w:ascii="Arial" w:hAnsi="Arial" w:cs="Arial"/>
          <w:lang w:eastAsia="ar-SA"/>
        </w:rPr>
        <w:t>6.662</w:t>
      </w:r>
      <w:r w:rsidRPr="00A210B1">
        <w:rPr>
          <w:rFonts w:ascii="Arial" w:hAnsi="Arial" w:cs="Arial"/>
          <w:lang w:eastAsia="ar-SA"/>
        </w:rPr>
        <w:t>, de 20</w:t>
      </w:r>
      <w:r>
        <w:rPr>
          <w:rFonts w:ascii="Arial" w:hAnsi="Arial" w:cs="Arial"/>
          <w:lang w:eastAsia="ar-SA"/>
        </w:rPr>
        <w:t>22</w:t>
      </w:r>
      <w:r w:rsidR="001D5FB0" w:rsidRPr="0056467C">
        <w:rPr>
          <w:rFonts w:ascii="Arial" w:eastAsia="Times New Roman" w:hAnsi="Arial" w:cs="Arial"/>
          <w:lang w:eastAsia="ar-SA"/>
        </w:rPr>
        <w:t>;</w:t>
      </w:r>
    </w:p>
    <w:p w14:paraId="59EC116F" w14:textId="77777777" w:rsidR="001D5FB0" w:rsidRPr="0056467C" w:rsidRDefault="001D5FB0" w:rsidP="001D5FB0">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Incluir regularmente no sistema indicado pela Administração Pública, as informações e os documentos exigidos pela Lei nº 13.019, de 2014, mantendo-o atualizado, e prestar contas dos recursos recebidos no mesmo sistema;</w:t>
      </w:r>
    </w:p>
    <w:p w14:paraId="5065A7BD" w14:textId="77777777" w:rsidR="001D5FB0" w:rsidRPr="0056467C" w:rsidRDefault="001D5FB0" w:rsidP="001D5FB0">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bookmarkStart w:id="5" w:name="art11pi"/>
      <w:bookmarkEnd w:id="5"/>
      <w:r w:rsidRPr="0056467C">
        <w:rPr>
          <w:rFonts w:ascii="Arial" w:eastAsia="Times New Roman" w:hAnsi="Arial" w:cs="Arial"/>
          <w:lang w:eastAsia="ar-SA"/>
        </w:rPr>
        <w:t>Observar o disposto no art. 48 da Lei nº 13.019, de 2014, para o recebimento de cada parcela dos recursos financeiros;</w:t>
      </w:r>
    </w:p>
    <w:p w14:paraId="66E0E463" w14:textId="36EB02A3" w:rsidR="001D5FB0" w:rsidRPr="0056467C" w:rsidRDefault="00F1113B" w:rsidP="001D5FB0">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hAnsi="Arial" w:cs="Arial"/>
          <w:lang w:eastAsia="ar-SA"/>
        </w:rPr>
        <w:t>Comunicar à Administração Pública</w:t>
      </w:r>
      <w:r w:rsidRPr="00A210B1">
        <w:rPr>
          <w:rFonts w:ascii="Arial" w:hAnsi="Arial" w:cs="Arial"/>
          <w:color w:val="FF0000"/>
          <w:lang w:eastAsia="ar-SA"/>
        </w:rPr>
        <w:t xml:space="preserve"> </w:t>
      </w:r>
      <w:r w:rsidRPr="00A210B1">
        <w:rPr>
          <w:rFonts w:ascii="Arial" w:hAnsi="Arial" w:cs="Arial"/>
          <w:lang w:eastAsia="ar-SA"/>
        </w:rPr>
        <w:t>suas alterações estatutárias, após o registro em cartório, nos termos do art. 2</w:t>
      </w:r>
      <w:r>
        <w:rPr>
          <w:rFonts w:ascii="Arial" w:hAnsi="Arial" w:cs="Arial"/>
          <w:lang w:eastAsia="ar-SA"/>
        </w:rPr>
        <w:t>9</w:t>
      </w:r>
      <w:r w:rsidRPr="00A210B1">
        <w:rPr>
          <w:rFonts w:ascii="Arial" w:hAnsi="Arial" w:cs="Arial"/>
          <w:lang w:eastAsia="ar-SA"/>
        </w:rPr>
        <w:t xml:space="preserve"> do Decreto nº </w:t>
      </w:r>
      <w:r>
        <w:rPr>
          <w:rFonts w:ascii="Arial" w:hAnsi="Arial" w:cs="Arial"/>
          <w:lang w:eastAsia="ar-SA"/>
        </w:rPr>
        <w:t>6.662</w:t>
      </w:r>
      <w:r w:rsidRPr="00A210B1">
        <w:rPr>
          <w:rFonts w:ascii="Arial" w:hAnsi="Arial" w:cs="Arial"/>
          <w:lang w:eastAsia="ar-SA"/>
        </w:rPr>
        <w:t>, de 20</w:t>
      </w:r>
      <w:r>
        <w:rPr>
          <w:rFonts w:ascii="Arial" w:hAnsi="Arial" w:cs="Arial"/>
          <w:lang w:eastAsia="ar-SA"/>
        </w:rPr>
        <w:t>22</w:t>
      </w:r>
      <w:r w:rsidR="001D5FB0" w:rsidRPr="0056467C">
        <w:rPr>
          <w:rFonts w:ascii="Arial" w:eastAsia="Times New Roman" w:hAnsi="Arial" w:cs="Arial"/>
          <w:lang w:eastAsia="ar-SA"/>
        </w:rPr>
        <w:t>;</w:t>
      </w:r>
    </w:p>
    <w:p w14:paraId="5CA684ED" w14:textId="77777777" w:rsidR="001D5FB0" w:rsidRPr="0056467C" w:rsidRDefault="001D5FB0" w:rsidP="001D5FB0">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 xml:space="preserve">Divulgar na internet e em locais visíveis da sede social da OSC e dos estabelecimentos em que exerça suas ações todas as informações detalhadas no art. 11, incisos I a VI, da Lei Federal nº 13.019, de 2014; </w:t>
      </w:r>
    </w:p>
    <w:p w14:paraId="7B466591" w14:textId="77777777" w:rsidR="001D5FB0" w:rsidRPr="0056467C" w:rsidRDefault="001D5FB0" w:rsidP="001D5FB0">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 xml:space="preserve">Submeter previamente à Administração Pública qualquer proposta de alteração do plano de trabalho, na forma definida </w:t>
      </w:r>
      <w:proofErr w:type="spellStart"/>
      <w:r w:rsidRPr="0056467C">
        <w:rPr>
          <w:rFonts w:ascii="Arial" w:eastAsia="Times New Roman" w:hAnsi="Arial" w:cs="Arial"/>
          <w:lang w:eastAsia="ar-SA"/>
        </w:rPr>
        <w:t>neste</w:t>
      </w:r>
      <w:proofErr w:type="spellEnd"/>
      <w:r w:rsidRPr="0056467C">
        <w:rPr>
          <w:rFonts w:ascii="Arial" w:eastAsia="Times New Roman" w:hAnsi="Arial" w:cs="Arial"/>
          <w:lang w:eastAsia="ar-SA"/>
        </w:rPr>
        <w:t xml:space="preserve"> instrumento, observadas as vedações relativas à execução das despesas;</w:t>
      </w:r>
    </w:p>
    <w:p w14:paraId="56B353FA" w14:textId="77777777" w:rsidR="001D5FB0" w:rsidRPr="0056467C" w:rsidRDefault="001D5FB0" w:rsidP="001D5FB0">
      <w:pPr>
        <w:numPr>
          <w:ilvl w:val="0"/>
          <w:numId w:val="14"/>
        </w:numPr>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 xml:space="preserve">Responsabilizar-se exclusivamente pelo gerenciamento administrativo e financeiro dos recursos recebidos, inclusive no que disser respeito às despesas de custeio, de investimento e de pessoal, nos termos do art. 42, inciso XIX, da Lei nº 13.019, de 2014; </w:t>
      </w:r>
    </w:p>
    <w:p w14:paraId="38A971AA" w14:textId="77777777" w:rsidR="001D5FB0" w:rsidRPr="0056467C" w:rsidRDefault="001D5FB0" w:rsidP="001D5FB0">
      <w:pPr>
        <w:numPr>
          <w:ilvl w:val="0"/>
          <w:numId w:val="14"/>
        </w:numPr>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 xml:space="preserve">Responsabilizar-se exclusivamente pelo pagamento dos encargos trabalhistas, previdenciários, fiscais e comerciais relacionados à execução do objeto previsto neste Termo de Fomento, o que não implica responsabilidade solidária ou subsidiária da administração pública quanto à inadimplência da OSC em relação ao referido pagamento, aos ônus incidentes sobre o objeto da parceria ou aos danos decorrentes de restrição à sua execução, nos termos do art. 42, inciso XX, da Lei nº 13.019, de 2014; </w:t>
      </w:r>
    </w:p>
    <w:p w14:paraId="577A6A69" w14:textId="77777777" w:rsidR="001D5FB0" w:rsidRPr="0056467C" w:rsidRDefault="001D5FB0" w:rsidP="001D5FB0">
      <w:pPr>
        <w:numPr>
          <w:ilvl w:val="0"/>
          <w:numId w:val="14"/>
        </w:numPr>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Quando for o caso, providenciar licenças e aprovações de projetos emitidos pelo órgão ambiental competente, da esfera municipal, estadual, do Distrito Federal ou federal e concessionárias de serviços públicos, conforme o caso, e nos termos da legislação aplicável.</w:t>
      </w:r>
    </w:p>
    <w:p w14:paraId="0E512E51" w14:textId="77777777" w:rsidR="001D5FB0" w:rsidRPr="0056467C" w:rsidRDefault="001D5FB0" w:rsidP="001D5FB0">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Garantir o cumprimento da contrapartida em bens e serviços conforme estabelecida no plano de trabalho.</w:t>
      </w:r>
    </w:p>
    <w:p w14:paraId="5B6A89AE" w14:textId="77777777" w:rsidR="001D5FB0" w:rsidRPr="0056467C" w:rsidRDefault="001D5FB0" w:rsidP="001D5FB0">
      <w:pPr>
        <w:spacing w:after="60"/>
        <w:ind w:left="0" w:hanging="2"/>
        <w:jc w:val="both"/>
        <w:rPr>
          <w:rFonts w:ascii="Arial" w:eastAsia="Times New Roman" w:hAnsi="Arial" w:cs="Arial"/>
          <w:lang w:eastAsia="ar-SA"/>
        </w:rPr>
      </w:pPr>
    </w:p>
    <w:p w14:paraId="2130B127" w14:textId="77777777" w:rsidR="001D5FB0" w:rsidRPr="0056467C" w:rsidRDefault="001D5FB0" w:rsidP="001D5FB0">
      <w:pPr>
        <w:spacing w:after="60"/>
        <w:ind w:left="0" w:hanging="2"/>
        <w:jc w:val="both"/>
        <w:rPr>
          <w:rFonts w:ascii="Arial" w:hAnsi="Arial" w:cs="Arial"/>
          <w:b/>
        </w:rPr>
      </w:pPr>
      <w:r w:rsidRPr="0056467C">
        <w:rPr>
          <w:rFonts w:ascii="Arial" w:hAnsi="Arial" w:cs="Arial"/>
          <w:b/>
        </w:rPr>
        <w:t>CLÁUSULA OITAVA – DA ALTERAÇÃO</w:t>
      </w:r>
    </w:p>
    <w:p w14:paraId="27EECC76" w14:textId="432BB942" w:rsidR="00F1113B" w:rsidRPr="00DC76FC" w:rsidRDefault="00F1113B" w:rsidP="00F1113B">
      <w:pPr>
        <w:spacing w:after="60"/>
        <w:ind w:left="0" w:hanging="2"/>
        <w:jc w:val="both"/>
        <w:rPr>
          <w:rFonts w:ascii="Arial" w:hAnsi="Arial" w:cs="Arial"/>
        </w:rPr>
      </w:pPr>
      <w:r w:rsidRPr="00DC76FC">
        <w:rPr>
          <w:rFonts w:ascii="Arial" w:hAnsi="Arial" w:cs="Arial"/>
        </w:rPr>
        <w:t>Este Termo de Fomento poderá ser modificado, em suas cláusulas e condições, exceto quanto ao seu objeto</w:t>
      </w:r>
      <w:r w:rsidR="000842C1" w:rsidRPr="00DC76FC">
        <w:rPr>
          <w:rFonts w:ascii="Arial" w:hAnsi="Arial" w:cs="Arial"/>
        </w:rPr>
        <w:t xml:space="preserve"> e inclusão de novas metas/ações</w:t>
      </w:r>
      <w:r w:rsidRPr="00DC76FC">
        <w:rPr>
          <w:rFonts w:ascii="Arial" w:hAnsi="Arial" w:cs="Arial"/>
        </w:rPr>
        <w:t>, com as devidas justificativas, mediante termo aditivo ou por certidão de apostilamento, devendo o respectivo pedido ser apresentado em até 30 (trinta) dias antes</w:t>
      </w:r>
      <w:r w:rsidR="00DC76FC" w:rsidRPr="00DC76FC">
        <w:rPr>
          <w:rFonts w:ascii="Arial" w:hAnsi="Arial" w:cs="Arial"/>
        </w:rPr>
        <w:t xml:space="preserve"> a contas do recebimento de cada parcela e do término do termo de fomento</w:t>
      </w:r>
      <w:r w:rsidRPr="00DC76FC">
        <w:rPr>
          <w:rFonts w:ascii="Arial" w:hAnsi="Arial" w:cs="Arial"/>
        </w:rPr>
        <w:t xml:space="preserve">, observado o disposto nos </w:t>
      </w:r>
      <w:proofErr w:type="spellStart"/>
      <w:r w:rsidRPr="00DC76FC">
        <w:rPr>
          <w:rFonts w:ascii="Arial" w:hAnsi="Arial" w:cs="Arial"/>
        </w:rPr>
        <w:t>arts</w:t>
      </w:r>
      <w:proofErr w:type="spellEnd"/>
      <w:r w:rsidRPr="00DC76FC">
        <w:rPr>
          <w:rFonts w:ascii="Arial" w:hAnsi="Arial" w:cs="Arial"/>
        </w:rPr>
        <w:t>. 57 da Lei nº 13.019, de 2014, e 44 do Decreto nº 6.662 de 2022.</w:t>
      </w:r>
    </w:p>
    <w:p w14:paraId="45E9FB65" w14:textId="0CD8E3CF" w:rsidR="001D5FB0" w:rsidRPr="0056467C" w:rsidRDefault="001D5FB0" w:rsidP="001D5FB0">
      <w:pPr>
        <w:spacing w:after="60"/>
        <w:ind w:left="0" w:hanging="2"/>
        <w:jc w:val="both"/>
        <w:rPr>
          <w:rFonts w:ascii="Arial" w:hAnsi="Arial" w:cs="Arial"/>
        </w:rPr>
      </w:pPr>
      <w:r w:rsidRPr="00DC76FC">
        <w:rPr>
          <w:rFonts w:ascii="Arial" w:hAnsi="Arial" w:cs="Arial"/>
          <w:b/>
        </w:rPr>
        <w:lastRenderedPageBreak/>
        <w:t xml:space="preserve">Subcláusula Única. </w:t>
      </w:r>
      <w:r w:rsidRPr="00DC76FC">
        <w:rPr>
          <w:rFonts w:ascii="Arial" w:hAnsi="Arial" w:cs="Arial"/>
        </w:rPr>
        <w:t>Os ajustes realizados durante a execução do objeto integrarão o plano de trabalho, desde que submetidos pela OSC</w:t>
      </w:r>
      <w:r w:rsidR="000842C1" w:rsidRPr="00DC76FC">
        <w:rPr>
          <w:rFonts w:ascii="Arial" w:hAnsi="Arial" w:cs="Arial"/>
        </w:rPr>
        <w:t xml:space="preserve"> à nova análise perante a Comissão de Avaliação e Seleção de Projetos </w:t>
      </w:r>
      <w:r w:rsidRPr="00DC76FC">
        <w:rPr>
          <w:rFonts w:ascii="Arial" w:hAnsi="Arial" w:cs="Arial"/>
        </w:rPr>
        <w:t xml:space="preserve">e aprovados </w:t>
      </w:r>
      <w:r w:rsidR="000842C1" w:rsidRPr="00DC76FC">
        <w:rPr>
          <w:rFonts w:ascii="Arial" w:hAnsi="Arial" w:cs="Arial"/>
        </w:rPr>
        <w:t>em plenária do CDMCA.</w:t>
      </w:r>
    </w:p>
    <w:p w14:paraId="3C5E1B6C" w14:textId="77777777" w:rsidR="001D5FB0" w:rsidRPr="0056467C" w:rsidRDefault="001D5FB0" w:rsidP="001D5FB0">
      <w:pPr>
        <w:spacing w:after="60"/>
        <w:ind w:left="0" w:hanging="2"/>
        <w:jc w:val="both"/>
        <w:rPr>
          <w:rFonts w:ascii="Arial" w:hAnsi="Arial" w:cs="Arial"/>
        </w:rPr>
      </w:pPr>
    </w:p>
    <w:p w14:paraId="014ECDE3" w14:textId="77777777" w:rsidR="001D5FB0" w:rsidRPr="0056467C" w:rsidRDefault="001D5FB0" w:rsidP="001D5FB0">
      <w:pPr>
        <w:spacing w:after="60"/>
        <w:ind w:left="0" w:hanging="2"/>
        <w:jc w:val="both"/>
        <w:rPr>
          <w:rFonts w:ascii="Arial" w:eastAsia="Times New Roman" w:hAnsi="Arial" w:cs="Arial"/>
          <w:b/>
          <w:lang w:eastAsia="ar-SA"/>
        </w:rPr>
      </w:pPr>
      <w:r w:rsidRPr="0056467C">
        <w:rPr>
          <w:rFonts w:ascii="Arial" w:eastAsia="Times New Roman" w:hAnsi="Arial" w:cs="Arial"/>
          <w:b/>
          <w:lang w:eastAsia="ar-SA"/>
        </w:rPr>
        <w:t>CLÁUSULA NONA – DAS COMPRAS E CONTRATAÇÕES</w:t>
      </w:r>
    </w:p>
    <w:p w14:paraId="473D342A" w14:textId="77777777" w:rsidR="001D5FB0" w:rsidRPr="0056467C" w:rsidRDefault="001D5FB0" w:rsidP="001D5FB0">
      <w:pPr>
        <w:spacing w:after="60"/>
        <w:ind w:left="0" w:right="-1" w:hanging="2"/>
        <w:jc w:val="both"/>
        <w:rPr>
          <w:rFonts w:ascii="Arial" w:eastAsia="Times New Roman" w:hAnsi="Arial" w:cs="Arial"/>
          <w:lang w:eastAsia="ar-SA"/>
        </w:rPr>
      </w:pPr>
      <w:r w:rsidRPr="0056467C">
        <w:rPr>
          <w:rFonts w:ascii="Arial" w:eastAsia="Times New Roman" w:hAnsi="Arial" w:cs="Arial"/>
          <w:lang w:eastAsia="ar-SA"/>
        </w:rPr>
        <w:t>A OSC adotará métodos usualmente utilizados pelo setor privado para a realização de compras e contratações de bens e serviços com recursos transferidos pela Administração Pública, sendo facultada a utilização do portal de compras disponibilizado pela administração pública.</w:t>
      </w:r>
      <w:r w:rsidRPr="0056467C">
        <w:rPr>
          <w:rFonts w:ascii="Arial" w:eastAsia="Times New Roman" w:hAnsi="Arial" w:cs="Arial"/>
        </w:rPr>
        <w:t xml:space="preserve">  </w:t>
      </w:r>
    </w:p>
    <w:p w14:paraId="7E3812F7" w14:textId="77777777" w:rsidR="00F1113B" w:rsidRDefault="001D5FB0" w:rsidP="001D5FB0">
      <w:pPr>
        <w:spacing w:after="60"/>
        <w:ind w:left="0" w:right="-1" w:hanging="2"/>
        <w:jc w:val="both"/>
        <w:rPr>
          <w:rFonts w:ascii="Arial" w:hAnsi="Arial" w:cs="Arial"/>
          <w:lang w:eastAsia="ar-SA"/>
        </w:rPr>
      </w:pPr>
      <w:r w:rsidRPr="0056467C">
        <w:rPr>
          <w:rFonts w:ascii="Arial" w:eastAsia="Times New Roman" w:hAnsi="Arial" w:cs="Arial"/>
          <w:b/>
          <w:lang w:eastAsia="ar-SA"/>
        </w:rPr>
        <w:t>Subcláusula Primeira</w:t>
      </w:r>
      <w:r w:rsidRPr="0056467C">
        <w:rPr>
          <w:rFonts w:ascii="Arial" w:eastAsia="Times New Roman" w:hAnsi="Arial" w:cs="Arial"/>
          <w:lang w:eastAsia="ar-SA"/>
        </w:rPr>
        <w:t xml:space="preserve">. </w:t>
      </w:r>
      <w:bookmarkStart w:id="6" w:name="art37"/>
      <w:bookmarkEnd w:id="6"/>
      <w:r w:rsidR="00F1113B" w:rsidRPr="00A210B1">
        <w:rPr>
          <w:rFonts w:ascii="Arial" w:hAnsi="Arial" w:cs="Arial"/>
          <w:lang w:eastAsia="ar-SA"/>
        </w:rPr>
        <w:t xml:space="preserve">A OSC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 inclusive para fins de elaboração de </w:t>
      </w:r>
      <w:r w:rsidR="00F1113B">
        <w:rPr>
          <w:rFonts w:ascii="Arial" w:hAnsi="Arial" w:cs="Arial"/>
          <w:lang w:eastAsia="ar-SA"/>
        </w:rPr>
        <w:t xml:space="preserve">prestação de contas, </w:t>
      </w:r>
      <w:r w:rsidR="00F1113B" w:rsidRPr="00A210B1">
        <w:rPr>
          <w:rFonts w:ascii="Arial" w:hAnsi="Arial" w:cs="Arial"/>
          <w:lang w:eastAsia="ar-SA"/>
        </w:rPr>
        <w:t>de que trata o art. 5</w:t>
      </w:r>
      <w:r w:rsidR="00F1113B">
        <w:rPr>
          <w:rFonts w:ascii="Arial" w:hAnsi="Arial" w:cs="Arial"/>
          <w:lang w:eastAsia="ar-SA"/>
        </w:rPr>
        <w:t>2</w:t>
      </w:r>
      <w:r w:rsidR="00F1113B" w:rsidRPr="00A210B1">
        <w:rPr>
          <w:rFonts w:ascii="Arial" w:hAnsi="Arial" w:cs="Arial"/>
          <w:lang w:eastAsia="ar-SA"/>
        </w:rPr>
        <w:t xml:space="preserve"> do Decreto nº </w:t>
      </w:r>
      <w:r w:rsidR="00F1113B">
        <w:rPr>
          <w:rFonts w:ascii="Arial" w:hAnsi="Arial" w:cs="Arial"/>
          <w:lang w:eastAsia="ar-SA"/>
        </w:rPr>
        <w:t>6.662</w:t>
      </w:r>
      <w:r w:rsidR="00F1113B" w:rsidRPr="00A210B1">
        <w:rPr>
          <w:rFonts w:ascii="Arial" w:hAnsi="Arial" w:cs="Arial"/>
          <w:lang w:eastAsia="ar-SA"/>
        </w:rPr>
        <w:t>, de 20</w:t>
      </w:r>
      <w:r w:rsidR="00F1113B">
        <w:rPr>
          <w:rFonts w:ascii="Arial" w:hAnsi="Arial" w:cs="Arial"/>
          <w:lang w:eastAsia="ar-SA"/>
        </w:rPr>
        <w:t>22</w:t>
      </w:r>
      <w:r w:rsidR="00F1113B" w:rsidRPr="00A210B1">
        <w:rPr>
          <w:rFonts w:ascii="Arial" w:hAnsi="Arial" w:cs="Arial"/>
          <w:lang w:eastAsia="ar-SA"/>
        </w:rPr>
        <w:t xml:space="preserve">, quando for o caso.  </w:t>
      </w:r>
    </w:p>
    <w:p w14:paraId="30A4BBDC" w14:textId="483C9041" w:rsidR="001D5FB0" w:rsidRPr="0056467C" w:rsidRDefault="001D5FB0" w:rsidP="001D5FB0">
      <w:pPr>
        <w:spacing w:after="60"/>
        <w:ind w:left="0" w:right="-1" w:hanging="2"/>
        <w:jc w:val="both"/>
        <w:rPr>
          <w:rFonts w:ascii="Arial" w:eastAsia="Times New Roman" w:hAnsi="Arial" w:cs="Arial"/>
          <w:lang w:eastAsia="ar-SA"/>
        </w:rPr>
      </w:pPr>
      <w:r w:rsidRPr="0056467C">
        <w:rPr>
          <w:rFonts w:ascii="Arial" w:eastAsia="Times New Roman" w:hAnsi="Arial" w:cs="Arial"/>
          <w:b/>
          <w:lang w:eastAsia="ar-SA"/>
        </w:rPr>
        <w:t xml:space="preserve">Subcláusula Segunda. </w:t>
      </w:r>
      <w:r w:rsidRPr="0056467C">
        <w:rPr>
          <w:rFonts w:ascii="Arial" w:eastAsia="Times New Roman" w:hAnsi="Arial" w:cs="Arial"/>
          <w:lang w:eastAsia="ar-SA"/>
        </w:rPr>
        <w:t>Para fins de comprovação das despesas, a OSC deverá obter de seus fornecedores e prestadores de serviços notas, comprovantes fiscais, com data, valor, nome e número de inscrição no CNPJ da organização da sociedade civil e do CNPJ ou CPF do fornecedor ou prestador de serviço, e deverá manter a guarda dos documentos originais pelo prazo de dez anos, contado do dia útil subsequente ao da apresentação da prestação de contas ou do decurso do prazo para a apresentação da prestação de contas.</w:t>
      </w:r>
    </w:p>
    <w:p w14:paraId="3AC7BD3D" w14:textId="77777777" w:rsidR="001D5FB0" w:rsidRPr="0056467C" w:rsidRDefault="001D5FB0" w:rsidP="001D5FB0">
      <w:pPr>
        <w:spacing w:after="60"/>
        <w:ind w:left="0" w:right="-1" w:hanging="2"/>
        <w:jc w:val="both"/>
        <w:rPr>
          <w:rFonts w:ascii="Arial" w:eastAsia="Times New Roman" w:hAnsi="Arial" w:cs="Arial"/>
          <w:shd w:val="clear" w:color="auto" w:fill="FFFFFF"/>
          <w:lang w:eastAsia="ar-SA"/>
        </w:rPr>
      </w:pPr>
      <w:r w:rsidRPr="0056467C">
        <w:rPr>
          <w:rFonts w:ascii="Arial" w:eastAsia="Times New Roman" w:hAnsi="Arial" w:cs="Arial"/>
          <w:b/>
          <w:lang w:eastAsia="ar-SA"/>
        </w:rPr>
        <w:t>Subcláusula Terceira</w:t>
      </w:r>
      <w:r w:rsidRPr="0056467C">
        <w:rPr>
          <w:rFonts w:ascii="Arial" w:eastAsia="Times New Roman" w:hAnsi="Arial" w:cs="Arial"/>
          <w:lang w:eastAsia="ar-SA"/>
        </w:rPr>
        <w:t xml:space="preserve">. A OSC deverá registrar os dados referentes às despesas realizadas no sistema indicado pelo município, e </w:t>
      </w:r>
      <w:r w:rsidRPr="0056467C">
        <w:rPr>
          <w:rFonts w:ascii="Arial" w:eastAsia="Times New Roman" w:hAnsi="Arial" w:cs="Arial"/>
          <w:shd w:val="clear" w:color="auto" w:fill="FFFFFF"/>
          <w:lang w:eastAsia="ar-SA"/>
        </w:rPr>
        <w:t>deverá manter a guarda dos documentos originais pelo prazo de dez anos, contado do dia útil subsequente ao da apresentação da prestação de contas ou do decurso do prazo para a apresentação da prestação de contas.</w:t>
      </w:r>
    </w:p>
    <w:p w14:paraId="1BB3B098" w14:textId="77777777" w:rsidR="001D5FB0" w:rsidRPr="0056467C" w:rsidRDefault="001D5FB0" w:rsidP="001D5FB0">
      <w:pPr>
        <w:shd w:val="clear" w:color="auto" w:fill="FFFFFF"/>
        <w:suppressAutoHyphens w:val="0"/>
        <w:spacing w:after="60"/>
        <w:ind w:left="0" w:hanging="2"/>
        <w:jc w:val="both"/>
        <w:rPr>
          <w:rFonts w:ascii="Arial" w:eastAsia="Times New Roman" w:hAnsi="Arial" w:cs="Arial"/>
        </w:rPr>
      </w:pPr>
      <w:r w:rsidRPr="0056467C">
        <w:rPr>
          <w:rFonts w:ascii="Arial" w:eastAsia="Times New Roman" w:hAnsi="Arial" w:cs="Arial"/>
          <w:b/>
          <w:lang w:eastAsia="ar-SA"/>
        </w:rPr>
        <w:t xml:space="preserve">Subcláusula </w:t>
      </w:r>
      <w:r w:rsidRPr="0056467C">
        <w:rPr>
          <w:rFonts w:ascii="Arial" w:eastAsia="Times New Roman" w:hAnsi="Arial" w:cs="Arial"/>
          <w:b/>
        </w:rPr>
        <w:t>Quarta.</w:t>
      </w:r>
      <w:r w:rsidRPr="0056467C">
        <w:rPr>
          <w:rFonts w:ascii="Arial" w:eastAsia="Times New Roman" w:hAnsi="Arial" w:cs="Arial"/>
        </w:rPr>
        <w:t xml:space="preserve">  Na gestão financeira, a OSC poderá:</w:t>
      </w:r>
    </w:p>
    <w:p w14:paraId="578A6C1E" w14:textId="77777777" w:rsidR="001D5FB0" w:rsidRPr="0056467C" w:rsidRDefault="001D5FB0" w:rsidP="001D5FB0">
      <w:pPr>
        <w:shd w:val="clear" w:color="auto" w:fill="FFFFFF"/>
        <w:suppressAutoHyphens w:val="0"/>
        <w:spacing w:after="60"/>
        <w:ind w:left="0" w:hanging="2"/>
        <w:jc w:val="both"/>
        <w:rPr>
          <w:rFonts w:ascii="Arial" w:eastAsia="Times New Roman" w:hAnsi="Arial" w:cs="Arial"/>
        </w:rPr>
      </w:pPr>
      <w:r w:rsidRPr="0056467C">
        <w:rPr>
          <w:rFonts w:ascii="Arial" w:eastAsia="Times New Roman" w:hAnsi="Arial" w:cs="Arial"/>
        </w:rPr>
        <w:t xml:space="preserve">I - Pagar despesa com data posterior à assinatura do Termo de Fomento e inferior a data término da execução do termo de fomento; </w:t>
      </w:r>
    </w:p>
    <w:p w14:paraId="74629DE0" w14:textId="77777777" w:rsidR="001D5FB0" w:rsidRPr="0056467C" w:rsidRDefault="001D5FB0" w:rsidP="001D5FB0">
      <w:pPr>
        <w:shd w:val="clear" w:color="auto" w:fill="FFFFFF"/>
        <w:suppressAutoHyphens w:val="0"/>
        <w:spacing w:after="60"/>
        <w:ind w:left="0" w:hanging="2"/>
        <w:jc w:val="both"/>
        <w:rPr>
          <w:rFonts w:ascii="Arial" w:eastAsia="Times New Roman" w:hAnsi="Arial" w:cs="Arial"/>
        </w:rPr>
      </w:pPr>
      <w:r w:rsidRPr="0056467C">
        <w:rPr>
          <w:rFonts w:ascii="Arial" w:eastAsia="Times New Roman" w:hAnsi="Arial" w:cs="Arial"/>
        </w:rPr>
        <w:t>II - Incluir, dentre a Equipe de Trabalho contratada, pessoas pertencentes ao quadro da OSC, inclusive os dirigentes, desde que exerçam ação prevista no plano de trabalho aprovado, nos termos da legislação cível e trabalhista.</w:t>
      </w:r>
      <w:bookmarkStart w:id="7" w:name="m_-7543479504253185772_art42"/>
      <w:bookmarkEnd w:id="7"/>
      <w:r w:rsidRPr="0056467C">
        <w:rPr>
          <w:rFonts w:ascii="Arial" w:eastAsia="Times New Roman" w:hAnsi="Arial" w:cs="Arial"/>
        </w:rPr>
        <w:t> </w:t>
      </w:r>
    </w:p>
    <w:p w14:paraId="064F988F" w14:textId="77777777" w:rsidR="001D5FB0" w:rsidRPr="0056467C" w:rsidRDefault="001D5FB0" w:rsidP="001D5FB0">
      <w:pPr>
        <w:shd w:val="clear" w:color="auto" w:fill="FFFFFF"/>
        <w:suppressAutoHyphens w:val="0"/>
        <w:spacing w:after="60"/>
        <w:ind w:left="0" w:hanging="2"/>
        <w:jc w:val="both"/>
        <w:rPr>
          <w:rFonts w:ascii="Arial" w:eastAsia="Times New Roman" w:hAnsi="Arial" w:cs="Arial"/>
        </w:rPr>
      </w:pPr>
      <w:r w:rsidRPr="0056467C">
        <w:rPr>
          <w:rFonts w:ascii="Arial" w:eastAsia="Times New Roman" w:hAnsi="Arial" w:cs="Arial"/>
          <w:b/>
          <w:lang w:eastAsia="ar-SA"/>
        </w:rPr>
        <w:t>Subcláusula Quint</w:t>
      </w:r>
      <w:r w:rsidRPr="0056467C">
        <w:rPr>
          <w:rFonts w:ascii="Arial" w:eastAsia="Times New Roman" w:hAnsi="Arial" w:cs="Arial"/>
          <w:b/>
        </w:rPr>
        <w:t>a</w:t>
      </w:r>
      <w:r w:rsidRPr="0056467C">
        <w:rPr>
          <w:rFonts w:ascii="Arial" w:eastAsia="Times New Roman" w:hAnsi="Arial" w:cs="Arial"/>
        </w:rPr>
        <w:t>. É vedado à OSC:  </w:t>
      </w:r>
    </w:p>
    <w:p w14:paraId="369C54EE" w14:textId="77777777" w:rsidR="001D5FB0" w:rsidRPr="0056467C" w:rsidRDefault="001D5FB0" w:rsidP="001D5FB0">
      <w:pPr>
        <w:shd w:val="clear" w:color="auto" w:fill="FFFFFF"/>
        <w:suppressAutoHyphens w:val="0"/>
        <w:spacing w:after="60"/>
        <w:ind w:left="0" w:hanging="2"/>
        <w:jc w:val="both"/>
        <w:rPr>
          <w:rFonts w:ascii="Arial" w:eastAsia="Times New Roman" w:hAnsi="Arial" w:cs="Arial"/>
        </w:rPr>
      </w:pPr>
      <w:r w:rsidRPr="0056467C">
        <w:rPr>
          <w:rFonts w:ascii="Arial" w:eastAsia="Times New Roman" w:hAnsi="Arial" w:cs="Arial"/>
        </w:rPr>
        <w:t>I - Pagar, a qualquer título, servidor ou empregado público com recursos vinculados à parceria;</w:t>
      </w:r>
    </w:p>
    <w:p w14:paraId="26730408" w14:textId="77777777" w:rsidR="001D5FB0" w:rsidRPr="0056467C" w:rsidRDefault="001D5FB0" w:rsidP="001D5FB0">
      <w:pPr>
        <w:shd w:val="clear" w:color="auto" w:fill="FFFFFF"/>
        <w:suppressAutoHyphens w:val="0"/>
        <w:spacing w:after="60"/>
        <w:ind w:left="0" w:hanging="2"/>
        <w:jc w:val="both"/>
        <w:rPr>
          <w:rFonts w:ascii="Arial" w:eastAsia="Times New Roman" w:hAnsi="Arial" w:cs="Arial"/>
        </w:rPr>
      </w:pPr>
      <w:r w:rsidRPr="0056467C">
        <w:rPr>
          <w:rFonts w:ascii="Arial" w:eastAsia="Times New Roman" w:hAnsi="Arial" w:cs="Arial"/>
        </w:rPr>
        <w:t xml:space="preserve">II- Pagar despesa cujo fato gerador tenha ocorrido em data anterior à entrada em vigor deste instrumento. </w:t>
      </w:r>
    </w:p>
    <w:p w14:paraId="256E6B05" w14:textId="77777777" w:rsidR="001D5FB0" w:rsidRPr="0056467C" w:rsidRDefault="001D5FB0" w:rsidP="001D5FB0">
      <w:pPr>
        <w:shd w:val="clear" w:color="auto" w:fill="FFFFFF"/>
        <w:tabs>
          <w:tab w:val="left" w:pos="2190"/>
        </w:tabs>
        <w:suppressAutoHyphens w:val="0"/>
        <w:spacing w:after="60"/>
        <w:ind w:left="0" w:hanging="2"/>
        <w:jc w:val="both"/>
        <w:rPr>
          <w:rFonts w:ascii="Arial" w:eastAsia="Times New Roman" w:hAnsi="Arial" w:cs="Arial"/>
        </w:rPr>
      </w:pPr>
      <w:r w:rsidRPr="0056467C">
        <w:rPr>
          <w:rFonts w:ascii="Arial" w:eastAsia="Times New Roman" w:hAnsi="Arial" w:cs="Arial"/>
          <w:b/>
          <w:bCs/>
        </w:rPr>
        <w:t>Subcláusula Sexta. </w:t>
      </w:r>
      <w:r w:rsidRPr="0056467C">
        <w:rPr>
          <w:rFonts w:ascii="Arial" w:eastAsia="Times New Roman" w:hAnsi="Arial" w:cs="Arial"/>
        </w:rPr>
        <w:t> É vedado à Administração Pública praticar atos de ingerência na seleção e na contratação de pessoal pela OSC ou que direcionem o recrutamento de pessoas para trabalhar ou prestar serviços na referida organização. </w:t>
      </w:r>
    </w:p>
    <w:p w14:paraId="2C61B18C" w14:textId="77777777" w:rsidR="001D5FB0" w:rsidRPr="0056467C" w:rsidRDefault="001D5FB0" w:rsidP="001D5FB0">
      <w:pPr>
        <w:shd w:val="clear" w:color="auto" w:fill="FFFFFF"/>
        <w:suppressAutoHyphens w:val="0"/>
        <w:spacing w:after="60"/>
        <w:ind w:left="0" w:hanging="2"/>
        <w:jc w:val="both"/>
        <w:rPr>
          <w:rFonts w:ascii="Arial" w:eastAsia="Times New Roman" w:hAnsi="Arial" w:cs="Arial"/>
        </w:rPr>
      </w:pPr>
    </w:p>
    <w:p w14:paraId="3AE51C87" w14:textId="77777777" w:rsidR="001D5FB0" w:rsidRPr="0056467C" w:rsidRDefault="001D5FB0" w:rsidP="001D5FB0">
      <w:pPr>
        <w:spacing w:after="60"/>
        <w:ind w:left="0" w:hanging="2"/>
        <w:jc w:val="both"/>
        <w:rPr>
          <w:rFonts w:ascii="Arial" w:eastAsia="Times New Roman" w:hAnsi="Arial" w:cs="Arial"/>
          <w:b/>
          <w:lang w:eastAsia="ar-SA"/>
        </w:rPr>
      </w:pPr>
      <w:r w:rsidRPr="0056467C">
        <w:rPr>
          <w:rFonts w:ascii="Arial" w:eastAsia="Times New Roman" w:hAnsi="Arial" w:cs="Arial"/>
          <w:b/>
          <w:lang w:eastAsia="ar-SA"/>
        </w:rPr>
        <w:t>CLÁUSULA DÉCIMA – DO MONITORAMENTO E DA AVALIAÇÃO</w:t>
      </w:r>
    </w:p>
    <w:p w14:paraId="02844AA0" w14:textId="77777777" w:rsidR="001D5FB0" w:rsidRPr="0056467C" w:rsidRDefault="001D5FB0" w:rsidP="001D5FB0">
      <w:pPr>
        <w:spacing w:after="60"/>
        <w:ind w:left="0" w:hanging="2"/>
        <w:jc w:val="both"/>
        <w:rPr>
          <w:rFonts w:ascii="Arial" w:eastAsia="Times New Roman" w:hAnsi="Arial" w:cs="Arial"/>
          <w:lang w:eastAsia="ar-SA"/>
        </w:rPr>
      </w:pPr>
      <w:r w:rsidRPr="0056467C">
        <w:rPr>
          <w:rFonts w:ascii="Arial" w:eastAsia="Times New Roman" w:hAnsi="Arial" w:cs="Arial"/>
          <w:lang w:eastAsia="ar-SA"/>
        </w:rPr>
        <w:lastRenderedPageBreak/>
        <w:t>A execução do objeto da parceria será acompanhada pela Administração Pública por meio de ações de monitoramento e avaliação, que terão caráter preventivo e saneador, objetivando a gestão adequada e regular da parceria, e deverá ser registrada em sistema informatizado.</w:t>
      </w:r>
    </w:p>
    <w:p w14:paraId="282F9EF6" w14:textId="04AFD87D" w:rsidR="001D5FB0" w:rsidRPr="0056467C" w:rsidRDefault="001D5FB0" w:rsidP="001D5FB0">
      <w:pPr>
        <w:spacing w:after="60"/>
        <w:ind w:left="0" w:hanging="2"/>
        <w:jc w:val="both"/>
        <w:rPr>
          <w:rFonts w:ascii="Arial" w:eastAsia="Times New Roman" w:hAnsi="Arial" w:cs="Arial"/>
          <w:lang w:eastAsia="ar-SA"/>
        </w:rPr>
      </w:pPr>
      <w:r w:rsidRPr="0056467C">
        <w:rPr>
          <w:rFonts w:ascii="Arial" w:eastAsia="Times New Roman" w:hAnsi="Arial" w:cs="Arial"/>
          <w:b/>
          <w:lang w:eastAsia="ar-SA"/>
        </w:rPr>
        <w:t xml:space="preserve">Subcláusula Primeira. </w:t>
      </w:r>
      <w:r w:rsidRPr="0056467C">
        <w:rPr>
          <w:rFonts w:ascii="Arial" w:eastAsia="Times New Roman" w:hAnsi="Arial" w:cs="Arial"/>
          <w:lang w:eastAsia="ar-SA"/>
        </w:rPr>
        <w:t>As ações de monitoramento e avaliação serão realizadas de acordo com a Lei municipal 5.250/20</w:t>
      </w:r>
      <w:r w:rsidR="006854FD" w:rsidRPr="0056467C">
        <w:rPr>
          <w:rFonts w:ascii="Arial" w:eastAsia="Times New Roman" w:hAnsi="Arial" w:cs="Arial"/>
          <w:lang w:eastAsia="ar-SA"/>
        </w:rPr>
        <w:t>19</w:t>
      </w:r>
      <w:r w:rsidRPr="0056467C">
        <w:rPr>
          <w:rFonts w:ascii="Arial" w:eastAsia="Times New Roman" w:hAnsi="Arial" w:cs="Arial"/>
          <w:lang w:eastAsia="ar-SA"/>
        </w:rPr>
        <w:t xml:space="preserve">.  </w:t>
      </w:r>
    </w:p>
    <w:p w14:paraId="45F21E1C" w14:textId="46A9D6E0" w:rsidR="001D5FB0" w:rsidRPr="0056467C" w:rsidRDefault="001D5FB0" w:rsidP="001D5FB0">
      <w:pPr>
        <w:spacing w:after="60"/>
        <w:ind w:left="0" w:hanging="2"/>
        <w:jc w:val="both"/>
        <w:rPr>
          <w:rFonts w:ascii="Arial" w:eastAsia="Times New Roman" w:hAnsi="Arial" w:cs="Arial"/>
          <w:lang w:eastAsia="ar-SA"/>
        </w:rPr>
      </w:pPr>
      <w:r w:rsidRPr="0056467C">
        <w:rPr>
          <w:rFonts w:ascii="Arial" w:eastAsia="Times New Roman" w:hAnsi="Arial" w:cs="Arial"/>
          <w:b/>
          <w:lang w:eastAsia="ar-SA"/>
        </w:rPr>
        <w:t xml:space="preserve">Subcláusula Segunda. </w:t>
      </w:r>
      <w:r w:rsidRPr="0056467C">
        <w:rPr>
          <w:rFonts w:ascii="Arial" w:eastAsia="Times New Roman" w:hAnsi="Arial" w:cs="Arial"/>
          <w:lang w:eastAsia="ar-SA"/>
        </w:rPr>
        <w:t>No exercício das ações de monitoramento e avaliação do cumprimento do objeto da parceria, de acordo com a Lei municipal 5.250/2019 a Administração Pública:</w:t>
      </w:r>
    </w:p>
    <w:p w14:paraId="7479E160" w14:textId="77777777" w:rsidR="001D5FB0" w:rsidRPr="0056467C" w:rsidRDefault="001D5FB0" w:rsidP="001D5FB0">
      <w:pPr>
        <w:numPr>
          <w:ilvl w:val="0"/>
          <w:numId w:val="15"/>
        </w:numPr>
        <w:spacing w:after="60"/>
        <w:ind w:leftChars="0" w:left="0" w:firstLineChars="0" w:hanging="2"/>
        <w:jc w:val="both"/>
        <w:textDirection w:val="lrTb"/>
        <w:textAlignment w:val="auto"/>
        <w:outlineLvl w:val="9"/>
        <w:rPr>
          <w:rFonts w:ascii="Arial" w:hAnsi="Arial" w:cs="Arial"/>
          <w:lang w:eastAsia="ar-SA"/>
        </w:rPr>
      </w:pPr>
      <w:r w:rsidRPr="0056467C">
        <w:rPr>
          <w:rFonts w:ascii="Arial" w:hAnsi="Arial" w:cs="Arial"/>
          <w:lang w:eastAsia="ar-SA"/>
        </w:rPr>
        <w:t xml:space="preserve">Analisará a prestação de contas documental, de acordo com o plano de trabalho, emitindo parecer quanto ao cumprimento e legalidade das contas. </w:t>
      </w:r>
    </w:p>
    <w:p w14:paraId="704A78E3" w14:textId="77777777" w:rsidR="00562C46" w:rsidRPr="00562C46" w:rsidRDefault="00562C46" w:rsidP="001D5FB0">
      <w:pPr>
        <w:numPr>
          <w:ilvl w:val="0"/>
          <w:numId w:val="15"/>
        </w:numPr>
        <w:spacing w:after="60"/>
        <w:ind w:leftChars="0" w:left="0" w:firstLineChars="0" w:hanging="2"/>
        <w:jc w:val="both"/>
        <w:textDirection w:val="lrTb"/>
        <w:textAlignment w:val="auto"/>
        <w:outlineLvl w:val="9"/>
        <w:rPr>
          <w:rFonts w:ascii="Arial" w:hAnsi="Arial" w:cs="Arial"/>
          <w:lang w:eastAsia="ar-SA"/>
        </w:rPr>
      </w:pPr>
      <w:r w:rsidRPr="00A210B1">
        <w:rPr>
          <w:rFonts w:ascii="Arial" w:hAnsi="Arial" w:cs="Arial"/>
          <w:color w:val="000000"/>
          <w:lang w:eastAsia="ar-SA"/>
        </w:rPr>
        <w:t xml:space="preserve">Emitirá relatório(s) técnico(s) de monitoramento e avaliação, na forma e prazos previstos na legislação regente e neste instrumento, sobre a conformidade do cumprimento do objeto e os resultados alcançados durante a execução da presente parceria, para fins de análise da prestação de contas anual, quando for o caso (art. 59 da Lei nº 13.019, de 2014);  </w:t>
      </w:r>
    </w:p>
    <w:p w14:paraId="4F6CF480" w14:textId="64BFCE6C" w:rsidR="001D5FB0" w:rsidRPr="0056467C" w:rsidRDefault="001D5FB0" w:rsidP="001D5FB0">
      <w:pPr>
        <w:numPr>
          <w:ilvl w:val="0"/>
          <w:numId w:val="15"/>
        </w:numPr>
        <w:spacing w:after="60"/>
        <w:ind w:leftChars="0" w:left="0" w:firstLineChars="0" w:hanging="2"/>
        <w:jc w:val="both"/>
        <w:textDirection w:val="lrTb"/>
        <w:textAlignment w:val="auto"/>
        <w:outlineLvl w:val="9"/>
        <w:rPr>
          <w:rFonts w:ascii="Arial" w:hAnsi="Arial" w:cs="Arial"/>
          <w:lang w:eastAsia="ar-SA"/>
        </w:rPr>
      </w:pPr>
      <w:r w:rsidRPr="0056467C">
        <w:rPr>
          <w:rFonts w:ascii="Arial" w:hAnsi="Arial" w:cs="Arial"/>
          <w:lang w:eastAsia="ar-SA"/>
        </w:rPr>
        <w:t>Realizará visita técnica</w:t>
      </w:r>
      <w:r w:rsidRPr="0056467C">
        <w:rPr>
          <w:rFonts w:ascii="Arial" w:hAnsi="Arial"/>
          <w:lang w:eastAsia="ar-SA"/>
        </w:rPr>
        <w:t> </w:t>
      </w:r>
      <w:r w:rsidRPr="0056467C">
        <w:rPr>
          <w:rFonts w:ascii="Arial" w:hAnsi="Arial" w:cs="Arial"/>
          <w:b/>
          <w:lang w:eastAsia="ar-SA"/>
        </w:rPr>
        <w:t>in loco</w:t>
      </w:r>
      <w:r w:rsidRPr="0056467C">
        <w:rPr>
          <w:rFonts w:ascii="Arial" w:hAnsi="Arial"/>
          <w:lang w:eastAsia="ar-SA"/>
        </w:rPr>
        <w:t> </w:t>
      </w:r>
      <w:r w:rsidRPr="0056467C">
        <w:rPr>
          <w:rFonts w:ascii="Arial" w:hAnsi="Arial" w:cs="Arial"/>
          <w:lang w:eastAsia="ar-SA"/>
        </w:rPr>
        <w:t>para subsidiar o monitoramento da parceria, nas hipóteses em que</w:t>
      </w:r>
      <w:r w:rsidRPr="0056467C">
        <w:rPr>
          <w:rFonts w:ascii="Arial" w:hAnsi="Arial"/>
          <w:lang w:eastAsia="ar-SA"/>
        </w:rPr>
        <w:t> </w:t>
      </w:r>
      <w:r w:rsidRPr="0056467C">
        <w:rPr>
          <w:rFonts w:ascii="Arial" w:hAnsi="Arial" w:cs="Arial"/>
          <w:lang w:eastAsia="ar-SA"/>
        </w:rPr>
        <w:t xml:space="preserve">esta for essencial para verificação do cumprimento do objeto da </w:t>
      </w:r>
      <w:r w:rsidR="00562C46">
        <w:rPr>
          <w:rFonts w:ascii="Arial" w:hAnsi="Arial" w:cs="Arial"/>
          <w:lang w:eastAsia="ar-SA"/>
        </w:rPr>
        <w:t>parceria e do alcance das metas;</w:t>
      </w:r>
    </w:p>
    <w:p w14:paraId="21ECC0A6" w14:textId="77777777" w:rsidR="001D5FB0" w:rsidRPr="0056467C" w:rsidRDefault="001D5FB0" w:rsidP="001D5FB0">
      <w:pPr>
        <w:numPr>
          <w:ilvl w:val="0"/>
          <w:numId w:val="15"/>
        </w:numPr>
        <w:spacing w:after="60"/>
        <w:ind w:leftChars="0" w:left="0" w:firstLineChars="0" w:hanging="2"/>
        <w:jc w:val="both"/>
        <w:textDirection w:val="lrTb"/>
        <w:textAlignment w:val="auto"/>
        <w:outlineLvl w:val="9"/>
        <w:rPr>
          <w:rFonts w:ascii="Arial" w:hAnsi="Arial" w:cs="Arial"/>
          <w:lang w:eastAsia="ar-SA"/>
        </w:rPr>
      </w:pPr>
      <w:r w:rsidRPr="0056467C">
        <w:rPr>
          <w:rFonts w:ascii="Arial" w:hAnsi="Arial" w:cs="Arial"/>
          <w:lang w:eastAsia="ar-SA"/>
        </w:rPr>
        <w:t>Realizará, sempre que possível, nas parcerias com vigência superior a 1 (um) ano, pesquisa de satisfação com os beneficiários do plano de trabalho e utilizará os resultados como subsídio na avaliação da parceria celebrada e do cumprimento dos objetivos pactuados, bem como na reorientação e no ajuste das metas e atividades definidas (art. 58, §2º, da lei nº 13.019, de 2014);</w:t>
      </w:r>
    </w:p>
    <w:p w14:paraId="5329B757" w14:textId="77777777" w:rsidR="00562C46" w:rsidRPr="00A210B1" w:rsidRDefault="00562C46" w:rsidP="00562C46">
      <w:pPr>
        <w:numPr>
          <w:ilvl w:val="0"/>
          <w:numId w:val="15"/>
        </w:numPr>
        <w:spacing w:after="60"/>
        <w:ind w:leftChars="0" w:left="0" w:firstLineChars="0" w:hanging="2"/>
        <w:jc w:val="both"/>
        <w:textDirection w:val="lrTb"/>
        <w:textAlignment w:val="auto"/>
        <w:outlineLvl w:val="9"/>
        <w:rPr>
          <w:rFonts w:ascii="Arial" w:hAnsi="Arial" w:cs="Arial"/>
          <w:color w:val="000000"/>
          <w:lang w:eastAsia="ar-SA"/>
        </w:rPr>
      </w:pPr>
      <w:r w:rsidRPr="00A210B1">
        <w:rPr>
          <w:rFonts w:ascii="Arial" w:hAnsi="Arial" w:cs="Arial"/>
          <w:color w:val="000000"/>
          <w:lang w:eastAsia="ar-SA"/>
        </w:rPr>
        <w:t xml:space="preserve">Examinará o(s) relatório(s) de execução do objeto e, quando for o caso, o(s) relatório(s) de execução financeira apresentado(s) pela OSC, na forma e prazos previstos na legislação regente e neste instrumento (art. 66, caput, da Lei nº 13.019, de 2014);  </w:t>
      </w:r>
    </w:p>
    <w:p w14:paraId="3BC9A8DA" w14:textId="77777777" w:rsidR="001D5FB0" w:rsidRPr="0056467C" w:rsidRDefault="001D5FB0" w:rsidP="001D5FB0">
      <w:pPr>
        <w:numPr>
          <w:ilvl w:val="0"/>
          <w:numId w:val="15"/>
        </w:numPr>
        <w:spacing w:after="60"/>
        <w:ind w:leftChars="0" w:left="0" w:firstLineChars="0" w:hanging="2"/>
        <w:jc w:val="both"/>
        <w:textDirection w:val="lrTb"/>
        <w:textAlignment w:val="auto"/>
        <w:outlineLvl w:val="9"/>
        <w:rPr>
          <w:rFonts w:ascii="Arial" w:hAnsi="Arial" w:cs="Arial"/>
          <w:lang w:eastAsia="ar-SA"/>
        </w:rPr>
      </w:pPr>
      <w:r w:rsidRPr="0056467C">
        <w:rPr>
          <w:rFonts w:ascii="Arial" w:hAnsi="Arial" w:cs="Arial"/>
          <w:lang w:eastAsia="ar-SA"/>
        </w:rPr>
        <w:t>Poderá valer-se do apoio técnico de terceiros (art. 58, §1º, da Lei nº 13.019, de 2014);</w:t>
      </w:r>
    </w:p>
    <w:p w14:paraId="425F74AF" w14:textId="77777777" w:rsidR="001D5FB0" w:rsidRPr="0056467C" w:rsidRDefault="001D5FB0" w:rsidP="001D5FB0">
      <w:pPr>
        <w:numPr>
          <w:ilvl w:val="0"/>
          <w:numId w:val="15"/>
        </w:numPr>
        <w:spacing w:after="60"/>
        <w:ind w:leftChars="0" w:left="0" w:firstLineChars="0" w:hanging="2"/>
        <w:jc w:val="both"/>
        <w:textDirection w:val="lrTb"/>
        <w:textAlignment w:val="auto"/>
        <w:outlineLvl w:val="9"/>
        <w:rPr>
          <w:rFonts w:ascii="Arial" w:hAnsi="Arial" w:cs="Arial"/>
          <w:lang w:eastAsia="ar-SA"/>
        </w:rPr>
      </w:pPr>
      <w:r w:rsidRPr="0056467C">
        <w:rPr>
          <w:rFonts w:ascii="Arial" w:hAnsi="Arial" w:cs="Arial"/>
          <w:lang w:eastAsia="ar-SA"/>
        </w:rPr>
        <w:t>Poderá delegar competência ou firmar parcerias com órgãos ou entidades que se situem próximos ao local de aplicação dos recursos (art. 58, §1º, da Lei nº 13.019, de 2014);</w:t>
      </w:r>
    </w:p>
    <w:p w14:paraId="630C2DF8" w14:textId="6F4C07F8" w:rsidR="001D5FB0" w:rsidRPr="0056467C" w:rsidRDefault="001D5FB0" w:rsidP="001D5FB0">
      <w:pPr>
        <w:numPr>
          <w:ilvl w:val="0"/>
          <w:numId w:val="15"/>
        </w:numPr>
        <w:spacing w:after="60"/>
        <w:ind w:leftChars="0" w:left="0" w:firstLineChars="0" w:hanging="2"/>
        <w:jc w:val="both"/>
        <w:textDirection w:val="lrTb"/>
        <w:textAlignment w:val="auto"/>
        <w:outlineLvl w:val="9"/>
        <w:rPr>
          <w:rFonts w:ascii="Arial" w:hAnsi="Arial" w:cs="Arial"/>
          <w:lang w:eastAsia="ar-SA"/>
        </w:rPr>
      </w:pPr>
      <w:r w:rsidRPr="0056467C">
        <w:rPr>
          <w:rFonts w:ascii="Arial" w:hAnsi="Arial" w:cs="Arial"/>
          <w:lang w:eastAsia="ar-SA"/>
        </w:rPr>
        <w:t>Poderá utilizar ferramentas tecnológicas de verificação do alcance de resultados, incluídas as redes sociais na internet, aplicativos e outros mecanismos de tecnologia da informação</w:t>
      </w:r>
      <w:r w:rsidR="00562C46">
        <w:rPr>
          <w:rFonts w:ascii="Arial" w:hAnsi="Arial" w:cs="Arial"/>
          <w:lang w:eastAsia="ar-SA"/>
        </w:rPr>
        <w:t>;</w:t>
      </w:r>
      <w:r w:rsidRPr="0056467C">
        <w:rPr>
          <w:rFonts w:ascii="Arial" w:hAnsi="Arial" w:cs="Arial"/>
          <w:lang w:eastAsia="ar-SA"/>
        </w:rPr>
        <w:t xml:space="preserve"> e</w:t>
      </w:r>
    </w:p>
    <w:p w14:paraId="654C7F79" w14:textId="77777777" w:rsidR="001D5FB0" w:rsidRPr="0056467C" w:rsidRDefault="001D5FB0" w:rsidP="001D5FB0">
      <w:pPr>
        <w:numPr>
          <w:ilvl w:val="0"/>
          <w:numId w:val="15"/>
        </w:numPr>
        <w:spacing w:after="60"/>
        <w:ind w:leftChars="0" w:left="0" w:firstLineChars="0" w:hanging="2"/>
        <w:jc w:val="both"/>
        <w:textDirection w:val="lrTb"/>
        <w:textAlignment w:val="auto"/>
        <w:outlineLvl w:val="9"/>
        <w:rPr>
          <w:rFonts w:ascii="Arial" w:hAnsi="Arial" w:cs="Arial"/>
          <w:lang w:eastAsia="ar-SA"/>
        </w:rPr>
      </w:pPr>
      <w:r w:rsidRPr="0056467C">
        <w:rPr>
          <w:rFonts w:ascii="Arial" w:hAnsi="Arial" w:cs="Arial"/>
          <w:lang w:eastAsia="ar-SA"/>
        </w:rPr>
        <w:t xml:space="preserve">Poderá valer-se do apoio dos conselhos municipais de políticas públicas da administração pública. </w:t>
      </w:r>
    </w:p>
    <w:p w14:paraId="42C332E1" w14:textId="760312D6" w:rsidR="001D5FB0" w:rsidRPr="0056467C" w:rsidRDefault="001D5FB0" w:rsidP="001D5FB0">
      <w:pPr>
        <w:spacing w:after="60"/>
        <w:ind w:left="0" w:hanging="2"/>
        <w:jc w:val="both"/>
        <w:rPr>
          <w:rFonts w:ascii="Arial" w:hAnsi="Arial" w:cs="Arial"/>
        </w:rPr>
      </w:pPr>
      <w:r w:rsidRPr="0056467C">
        <w:rPr>
          <w:rFonts w:ascii="Arial" w:hAnsi="Arial" w:cs="Arial"/>
          <w:b/>
        </w:rPr>
        <w:t xml:space="preserve">Subcláusula Terceira. </w:t>
      </w:r>
      <w:r w:rsidRPr="0056467C">
        <w:rPr>
          <w:rFonts w:ascii="Arial" w:hAnsi="Arial" w:cs="Arial"/>
        </w:rPr>
        <w:t>No caso de parceria financiada com recursos de fundo específico, o monitoramento e a avaliação serão realizados pelo respectivo conselho gestor (art. 59, §2º, da Lei nº 13.019, de 2014). Nesta hipótese, o monitoramento e a avaliação da parceria poderão ser realizados por comissão de monitoramento e avaliação a ser constituída pelo respectivo conselho gestor, conforme legislação específica, respeitadas as exigê</w:t>
      </w:r>
      <w:r w:rsidR="00562C46">
        <w:rPr>
          <w:rFonts w:ascii="Arial" w:hAnsi="Arial" w:cs="Arial"/>
        </w:rPr>
        <w:t>ncias da Lei nº 13.019, de 2014.</w:t>
      </w:r>
    </w:p>
    <w:p w14:paraId="5583A71F" w14:textId="77777777" w:rsidR="001D5FB0" w:rsidRPr="0056467C" w:rsidRDefault="001D5FB0" w:rsidP="001D5FB0">
      <w:pPr>
        <w:spacing w:after="60"/>
        <w:ind w:left="0" w:hanging="2"/>
        <w:jc w:val="both"/>
        <w:rPr>
          <w:rFonts w:ascii="Arial" w:hAnsi="Arial" w:cs="Arial"/>
        </w:rPr>
      </w:pPr>
      <w:r w:rsidRPr="0056467C">
        <w:rPr>
          <w:rFonts w:ascii="Arial" w:hAnsi="Arial" w:cs="Arial"/>
          <w:b/>
        </w:rPr>
        <w:t xml:space="preserve">Subcláusula Quarta. </w:t>
      </w:r>
      <w:r w:rsidRPr="0056467C">
        <w:rPr>
          <w:rFonts w:ascii="Arial" w:hAnsi="Arial" w:cs="Arial"/>
        </w:rPr>
        <w:t>A visita técnica</w:t>
      </w:r>
      <w:r w:rsidRPr="0056467C">
        <w:rPr>
          <w:rStyle w:val="apple-converted-space"/>
          <w:rFonts w:ascii="Arial" w:hAnsi="Arial" w:cs="Arial"/>
        </w:rPr>
        <w:t> </w:t>
      </w:r>
      <w:r w:rsidRPr="0056467C">
        <w:rPr>
          <w:rFonts w:ascii="Arial" w:hAnsi="Arial" w:cs="Arial"/>
          <w:b/>
          <w:bCs/>
        </w:rPr>
        <w:t>in loco</w:t>
      </w:r>
      <w:r w:rsidRPr="0056467C">
        <w:rPr>
          <w:rFonts w:ascii="Arial" w:hAnsi="Arial" w:cs="Arial"/>
          <w:bCs/>
        </w:rPr>
        <w:t xml:space="preserve">, de que trata o inciso III da Subcláusula Segunda, </w:t>
      </w:r>
      <w:r w:rsidRPr="0056467C">
        <w:rPr>
          <w:rFonts w:ascii="Arial" w:hAnsi="Arial" w:cs="Arial"/>
        </w:rPr>
        <w:t xml:space="preserve">não se confunde com as ações de fiscalização e auditoria realizadas pela administração </w:t>
      </w:r>
      <w:r w:rsidRPr="0056467C">
        <w:rPr>
          <w:rFonts w:ascii="Arial" w:hAnsi="Arial" w:cs="Arial"/>
        </w:rPr>
        <w:lastRenderedPageBreak/>
        <w:t>pública, pelos órgãos de controle interno e pelo Tribunal de Contas do Estado. A OSC deverá ser notificada previamente no prazo mínimo de 3 (três) dias úteis anteriores à realização da visita técnica</w:t>
      </w:r>
      <w:r w:rsidRPr="0056467C">
        <w:rPr>
          <w:rStyle w:val="apple-converted-space"/>
          <w:rFonts w:ascii="Arial" w:hAnsi="Arial" w:cs="Arial"/>
        </w:rPr>
        <w:t> </w:t>
      </w:r>
      <w:r w:rsidRPr="0056467C">
        <w:rPr>
          <w:rFonts w:ascii="Arial" w:hAnsi="Arial" w:cs="Arial"/>
          <w:b/>
          <w:bCs/>
        </w:rPr>
        <w:t>in loco</w:t>
      </w:r>
      <w:r w:rsidRPr="0056467C">
        <w:rPr>
          <w:rFonts w:ascii="Arial" w:hAnsi="Arial" w:cs="Arial"/>
        </w:rPr>
        <w:t>.</w:t>
      </w:r>
    </w:p>
    <w:p w14:paraId="36AF31BF" w14:textId="77777777" w:rsidR="001D5FB0" w:rsidRPr="0056467C" w:rsidRDefault="001D5FB0" w:rsidP="001D5FB0">
      <w:pPr>
        <w:spacing w:after="60"/>
        <w:ind w:left="0" w:hanging="2"/>
        <w:jc w:val="both"/>
        <w:rPr>
          <w:rFonts w:ascii="Arial" w:hAnsi="Arial" w:cs="Arial"/>
        </w:rPr>
      </w:pPr>
      <w:r w:rsidRPr="0056467C">
        <w:rPr>
          <w:rFonts w:ascii="Arial" w:hAnsi="Arial" w:cs="Arial"/>
          <w:b/>
        </w:rPr>
        <w:t>Subcláusula Quinta.</w:t>
      </w:r>
      <w:r w:rsidRPr="0056467C">
        <w:rPr>
          <w:rFonts w:ascii="Arial" w:hAnsi="Arial" w:cs="Arial"/>
        </w:rPr>
        <w:t xml:space="preserve"> Sem prejuízo da fiscalização pela Administração Pública e pelos órgãos de controle, a execução da parceria será acompanhada e fiscalizada pelo conselho de política pública setorial eventualmente existente. A presente parceria estará também sujeita aos mecanismos de controle social previstos na legislação específica (art. 60 da Lei nº 13.019, de 2014).</w:t>
      </w:r>
    </w:p>
    <w:p w14:paraId="7A142BEC" w14:textId="77777777" w:rsidR="001D5FB0" w:rsidRPr="0056467C" w:rsidRDefault="001D5FB0" w:rsidP="001D5FB0">
      <w:pPr>
        <w:spacing w:after="60"/>
        <w:ind w:left="0" w:hanging="2"/>
        <w:jc w:val="both"/>
        <w:rPr>
          <w:rFonts w:ascii="Arial" w:hAnsi="Arial" w:cs="Arial"/>
        </w:rPr>
      </w:pPr>
    </w:p>
    <w:p w14:paraId="72E5FE22" w14:textId="77777777" w:rsidR="001D5FB0" w:rsidRPr="0056467C" w:rsidRDefault="001D5FB0" w:rsidP="001D5FB0">
      <w:pPr>
        <w:keepNext/>
        <w:numPr>
          <w:ilvl w:val="4"/>
          <w:numId w:val="0"/>
        </w:numPr>
        <w:tabs>
          <w:tab w:val="num" w:pos="3135"/>
        </w:tabs>
        <w:spacing w:after="60"/>
        <w:ind w:right="516"/>
        <w:jc w:val="both"/>
        <w:outlineLvl w:val="4"/>
        <w:rPr>
          <w:rFonts w:ascii="Arial" w:eastAsia="Lucida Sans Unicode" w:hAnsi="Arial" w:cs="Arial"/>
          <w:lang w:eastAsia="ar-SA"/>
        </w:rPr>
      </w:pPr>
      <w:r w:rsidRPr="0056467C">
        <w:rPr>
          <w:rFonts w:ascii="Arial" w:eastAsia="Lucida Sans Unicode" w:hAnsi="Arial" w:cs="Arial"/>
          <w:b/>
          <w:bCs/>
          <w:lang w:eastAsia="ar-SA"/>
        </w:rPr>
        <w:t>CLÁUSULA DÉCIMA PRIMEIRA – DA EXTINÇÃO DO TERMO DE FOMENTO</w:t>
      </w:r>
    </w:p>
    <w:p w14:paraId="7C5352DD" w14:textId="77777777" w:rsidR="001D5FB0" w:rsidRPr="0056467C" w:rsidRDefault="001D5FB0" w:rsidP="001D5FB0">
      <w:pPr>
        <w:spacing w:after="60"/>
        <w:ind w:left="0" w:hanging="2"/>
        <w:jc w:val="both"/>
        <w:rPr>
          <w:rFonts w:ascii="Arial" w:hAnsi="Arial" w:cs="Arial"/>
          <w:lang w:eastAsia="ar-SA"/>
        </w:rPr>
      </w:pPr>
      <w:r w:rsidRPr="0056467C">
        <w:rPr>
          <w:rFonts w:ascii="Arial" w:hAnsi="Arial" w:cs="Arial"/>
          <w:lang w:eastAsia="ar-SA"/>
        </w:rPr>
        <w:t>O presente Termo de Fomento poderá ser:</w:t>
      </w:r>
    </w:p>
    <w:p w14:paraId="239ED382" w14:textId="77777777" w:rsidR="001D5FB0" w:rsidRPr="0056467C" w:rsidRDefault="001D5FB0" w:rsidP="001D5FB0">
      <w:pPr>
        <w:numPr>
          <w:ilvl w:val="0"/>
          <w:numId w:val="17"/>
        </w:numPr>
        <w:spacing w:after="60"/>
        <w:ind w:leftChars="0" w:left="0" w:firstLineChars="0" w:hanging="2"/>
        <w:jc w:val="both"/>
        <w:textDirection w:val="lrTb"/>
        <w:textAlignment w:val="auto"/>
        <w:outlineLvl w:val="9"/>
        <w:rPr>
          <w:rFonts w:ascii="Arial" w:hAnsi="Arial" w:cs="Arial"/>
          <w:lang w:eastAsia="ar-SA"/>
        </w:rPr>
      </w:pPr>
      <w:r w:rsidRPr="0056467C">
        <w:rPr>
          <w:rFonts w:ascii="Arial" w:hAnsi="Arial" w:cs="Arial"/>
          <w:lang w:eastAsia="ar-SA"/>
        </w:rPr>
        <w:t>Extinto por decurso de prazo;</w:t>
      </w:r>
    </w:p>
    <w:p w14:paraId="1F24F95F" w14:textId="77777777" w:rsidR="001D5FB0" w:rsidRPr="0056467C" w:rsidRDefault="001D5FB0" w:rsidP="001D5FB0">
      <w:pPr>
        <w:numPr>
          <w:ilvl w:val="0"/>
          <w:numId w:val="17"/>
        </w:numPr>
        <w:spacing w:after="60"/>
        <w:ind w:leftChars="0" w:left="0" w:firstLineChars="0" w:hanging="2"/>
        <w:jc w:val="both"/>
        <w:textDirection w:val="lrTb"/>
        <w:textAlignment w:val="auto"/>
        <w:outlineLvl w:val="9"/>
        <w:rPr>
          <w:rFonts w:ascii="Arial" w:hAnsi="Arial" w:cs="Arial"/>
          <w:lang w:eastAsia="ar-SA"/>
        </w:rPr>
      </w:pPr>
      <w:r w:rsidRPr="0056467C">
        <w:rPr>
          <w:rFonts w:ascii="Arial" w:hAnsi="Arial" w:cs="Arial"/>
          <w:lang w:eastAsia="ar-SA"/>
        </w:rPr>
        <w:t>Extinto, de comum acordo antes do prazo avençado, mediante Termo de Distrato;</w:t>
      </w:r>
    </w:p>
    <w:p w14:paraId="687F6E80" w14:textId="77777777" w:rsidR="001D5FB0" w:rsidRPr="0056467C" w:rsidRDefault="001D5FB0" w:rsidP="001D5FB0">
      <w:pPr>
        <w:numPr>
          <w:ilvl w:val="0"/>
          <w:numId w:val="17"/>
        </w:numPr>
        <w:spacing w:after="60"/>
        <w:ind w:leftChars="0" w:left="0" w:firstLineChars="0" w:hanging="2"/>
        <w:jc w:val="both"/>
        <w:textDirection w:val="lrTb"/>
        <w:textAlignment w:val="auto"/>
        <w:outlineLvl w:val="9"/>
        <w:rPr>
          <w:rFonts w:ascii="Arial" w:hAnsi="Arial" w:cs="Arial"/>
          <w:lang w:eastAsia="ar-SA"/>
        </w:rPr>
      </w:pPr>
      <w:r w:rsidRPr="0056467C">
        <w:rPr>
          <w:rFonts w:ascii="Arial" w:hAnsi="Arial" w:cs="Arial"/>
          <w:lang w:eastAsia="ar-SA"/>
        </w:rPr>
        <w:t>Denunciado, por decisão unilateral de qualquer dos partícipes, independentemente de autorização judicial, mediante prévia notificação por escrito ao outro partícipe; ou</w:t>
      </w:r>
    </w:p>
    <w:p w14:paraId="7BBF1F27" w14:textId="77777777" w:rsidR="001D5FB0" w:rsidRPr="0056467C" w:rsidRDefault="001D5FB0" w:rsidP="001D5FB0">
      <w:pPr>
        <w:numPr>
          <w:ilvl w:val="0"/>
          <w:numId w:val="17"/>
        </w:numPr>
        <w:spacing w:after="60"/>
        <w:ind w:leftChars="0" w:left="0" w:firstLineChars="0" w:hanging="2"/>
        <w:jc w:val="both"/>
        <w:textDirection w:val="lrTb"/>
        <w:textAlignment w:val="auto"/>
        <w:outlineLvl w:val="9"/>
        <w:rPr>
          <w:rFonts w:ascii="Arial" w:hAnsi="Arial" w:cs="Arial"/>
          <w:lang w:eastAsia="ar-SA"/>
        </w:rPr>
      </w:pPr>
      <w:r w:rsidRPr="0056467C">
        <w:rPr>
          <w:rFonts w:ascii="Arial" w:hAnsi="Arial" w:cs="Arial"/>
          <w:lang w:eastAsia="ar-SA"/>
        </w:rPr>
        <w:t>Rescindido, por decisão unilateral de qualquer dos partícipes, independentemente de autorização judicial, mediante prévia notificação por escrito ao outro partícipe, nas seguintes hipóteses:</w:t>
      </w:r>
    </w:p>
    <w:p w14:paraId="6E1B28A1" w14:textId="77777777" w:rsidR="001D5FB0" w:rsidRPr="0056467C" w:rsidRDefault="001D5FB0" w:rsidP="001D5FB0">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Descumprimento injustificado de cláusula deste instrumento;</w:t>
      </w:r>
    </w:p>
    <w:p w14:paraId="22F2A64C" w14:textId="49FCF549" w:rsidR="001D5FB0" w:rsidRPr="0056467C" w:rsidRDefault="001D5FB0" w:rsidP="001D5FB0">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Irregularidade ou inexecução injustificada, ainda que parcial, do objeto, resultados ou metas p</w:t>
      </w:r>
      <w:r w:rsidR="00562C46">
        <w:rPr>
          <w:rFonts w:ascii="Arial" w:eastAsia="Times New Roman" w:hAnsi="Arial" w:cs="Arial"/>
          <w:lang w:eastAsia="ar-SA"/>
        </w:rPr>
        <w:t>actuadas</w:t>
      </w:r>
      <w:r w:rsidRPr="0056467C">
        <w:rPr>
          <w:rFonts w:ascii="Arial" w:eastAsia="Times New Roman" w:hAnsi="Arial" w:cs="Arial"/>
          <w:lang w:eastAsia="ar-SA"/>
        </w:rPr>
        <w:t>;</w:t>
      </w:r>
    </w:p>
    <w:p w14:paraId="51E2642F" w14:textId="77777777" w:rsidR="001D5FB0" w:rsidRPr="0056467C" w:rsidRDefault="001D5FB0" w:rsidP="001D5FB0">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Omissão no dever de prestação de contas anual, nas parcerias com vigência superior a um ano, sem prejuízo do disposto no §2º do art. 70 da Lei nº 13.019, de 2014;</w:t>
      </w:r>
    </w:p>
    <w:p w14:paraId="752A5037" w14:textId="77777777" w:rsidR="001D5FB0" w:rsidRPr="0056467C" w:rsidRDefault="001D5FB0" w:rsidP="001D5FB0">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Violação da legislação aplicável;</w:t>
      </w:r>
    </w:p>
    <w:p w14:paraId="73543275" w14:textId="77777777" w:rsidR="001D5FB0" w:rsidRPr="0056467C" w:rsidRDefault="001D5FB0" w:rsidP="001D5FB0">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Cometimento de falhas reiteradas na execução;</w:t>
      </w:r>
    </w:p>
    <w:p w14:paraId="0020A2AD" w14:textId="77777777" w:rsidR="001D5FB0" w:rsidRPr="0056467C" w:rsidRDefault="001D5FB0" w:rsidP="001D5FB0">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Malversação de recursos públicos;</w:t>
      </w:r>
    </w:p>
    <w:p w14:paraId="7F0D772C" w14:textId="77777777" w:rsidR="001D5FB0" w:rsidRPr="0056467C" w:rsidRDefault="001D5FB0" w:rsidP="001D5FB0">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Constatação de falsidade ou fraude nas informações ou documentos apresentados;</w:t>
      </w:r>
    </w:p>
    <w:p w14:paraId="42A1D942" w14:textId="77777777" w:rsidR="001D5FB0" w:rsidRPr="0056467C" w:rsidRDefault="001D5FB0" w:rsidP="001D5FB0">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Não atendimento às recomendações ou determinações decorrentes da fiscalização;</w:t>
      </w:r>
    </w:p>
    <w:p w14:paraId="56188E05" w14:textId="77777777" w:rsidR="001D5FB0" w:rsidRPr="0056467C" w:rsidRDefault="001D5FB0" w:rsidP="001D5FB0">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Descumprimento das condições que caracterizam a parceira privada como OSC (art. 2º, inciso I, da Lei nº 13.019, de 2014);</w:t>
      </w:r>
    </w:p>
    <w:p w14:paraId="070D35E1" w14:textId="77777777" w:rsidR="001D5FB0" w:rsidRPr="0056467C" w:rsidRDefault="001D5FB0" w:rsidP="001D5FB0">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Paralisação da execução da parceria, sem justa causa e prévia comunicação à Administração Pública;</w:t>
      </w:r>
    </w:p>
    <w:p w14:paraId="20D8A6F9" w14:textId="25CFB28B" w:rsidR="001D5FB0" w:rsidRPr="0056467C" w:rsidRDefault="00562C46" w:rsidP="001D5FB0">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hAnsi="Arial" w:cs="Arial"/>
          <w:lang w:eastAsia="ar-SA"/>
        </w:rPr>
        <w:t>Quando os recursos depositados em conta corrente específica não forem utilizados no prazo de 365 (trezentos e sessenta e cinco) dias, salvo se houver execução parcial do objeto e desde que previamente justificado pelo gestor da parceria e autorizado pelo ou pelo dirigente máximo da entidade da administração pública, conforme previsto nos §§ 3º e 4º do art. 3</w:t>
      </w:r>
      <w:r>
        <w:rPr>
          <w:rFonts w:ascii="Arial" w:hAnsi="Arial" w:cs="Arial"/>
          <w:lang w:eastAsia="ar-SA"/>
        </w:rPr>
        <w:t>6</w:t>
      </w:r>
      <w:r w:rsidRPr="00A210B1">
        <w:rPr>
          <w:rFonts w:ascii="Arial" w:hAnsi="Arial" w:cs="Arial"/>
          <w:lang w:eastAsia="ar-SA"/>
        </w:rPr>
        <w:t xml:space="preserve"> do Decreto nº </w:t>
      </w:r>
      <w:r>
        <w:rPr>
          <w:rFonts w:ascii="Arial" w:hAnsi="Arial" w:cs="Arial"/>
          <w:lang w:eastAsia="ar-SA"/>
        </w:rPr>
        <w:t>6.662</w:t>
      </w:r>
      <w:r w:rsidRPr="00A210B1">
        <w:rPr>
          <w:rFonts w:ascii="Arial" w:hAnsi="Arial" w:cs="Arial"/>
          <w:lang w:eastAsia="ar-SA"/>
        </w:rPr>
        <w:t>, de 20</w:t>
      </w:r>
      <w:r>
        <w:rPr>
          <w:rFonts w:ascii="Arial" w:hAnsi="Arial" w:cs="Arial"/>
          <w:lang w:eastAsia="ar-SA"/>
        </w:rPr>
        <w:t>22</w:t>
      </w:r>
      <w:r w:rsidR="001D5FB0" w:rsidRPr="0056467C">
        <w:rPr>
          <w:rFonts w:ascii="Arial" w:eastAsia="Times New Roman" w:hAnsi="Arial" w:cs="Arial"/>
          <w:lang w:eastAsia="ar-SA"/>
        </w:rPr>
        <w:t>; e</w:t>
      </w:r>
    </w:p>
    <w:p w14:paraId="328A54B5" w14:textId="77777777" w:rsidR="001D5FB0" w:rsidRPr="0056467C" w:rsidRDefault="001D5FB0" w:rsidP="001D5FB0">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Outras hipóteses expressamente previstas na legislação aplicável.</w:t>
      </w:r>
    </w:p>
    <w:p w14:paraId="7FE06AB5" w14:textId="77777777" w:rsidR="001D5FB0" w:rsidRPr="0056467C" w:rsidRDefault="001D5FB0" w:rsidP="001D5FB0">
      <w:pPr>
        <w:tabs>
          <w:tab w:val="left" w:pos="9639"/>
        </w:tabs>
        <w:spacing w:after="60"/>
        <w:ind w:left="0" w:hanging="2"/>
        <w:jc w:val="both"/>
        <w:rPr>
          <w:rFonts w:ascii="Arial" w:hAnsi="Arial" w:cs="Arial"/>
          <w:lang w:eastAsia="ar-SA"/>
        </w:rPr>
      </w:pPr>
      <w:r w:rsidRPr="0056467C">
        <w:rPr>
          <w:rFonts w:ascii="Arial" w:eastAsia="Times New Roman" w:hAnsi="Arial" w:cs="Arial"/>
          <w:b/>
          <w:lang w:eastAsia="ar-SA"/>
        </w:rPr>
        <w:lastRenderedPageBreak/>
        <w:t xml:space="preserve">Subcláusula Primeira. </w:t>
      </w:r>
      <w:r w:rsidRPr="0056467C">
        <w:rPr>
          <w:rFonts w:ascii="Arial" w:hAnsi="Arial" w:cs="Arial"/>
          <w:lang w:eastAsia="ar-SA"/>
        </w:rPr>
        <w:t xml:space="preserve">A denúncia só será eficaz 60 (sessenta) dias após a data de recebimento da notificação, </w:t>
      </w:r>
      <w:r w:rsidRPr="0056467C">
        <w:rPr>
          <w:rFonts w:ascii="Arial" w:eastAsia="Times New Roman" w:hAnsi="Arial" w:cs="Arial"/>
          <w:lang w:eastAsia="ar-SA"/>
        </w:rPr>
        <w:t>ficando</w:t>
      </w:r>
      <w:r w:rsidRPr="0056467C">
        <w:rPr>
          <w:rFonts w:ascii="Arial" w:eastAsia="Times New Roman" w:hAnsi="Arial" w:cs="Arial"/>
          <w:b/>
          <w:lang w:eastAsia="ar-SA"/>
        </w:rPr>
        <w:t xml:space="preserve"> </w:t>
      </w:r>
      <w:r w:rsidRPr="0056467C">
        <w:rPr>
          <w:rFonts w:ascii="Arial" w:eastAsia="Times New Roman" w:hAnsi="Arial" w:cs="Arial"/>
          <w:lang w:eastAsia="ar-SA"/>
        </w:rPr>
        <w:t>os partícipes responsáveis somente pelas obrigações e vantagens do tempo em que participaram voluntariamente da avença</w:t>
      </w:r>
      <w:r w:rsidRPr="0056467C">
        <w:rPr>
          <w:rFonts w:ascii="Arial" w:hAnsi="Arial" w:cs="Arial"/>
          <w:lang w:eastAsia="ar-SA"/>
        </w:rPr>
        <w:t>.</w:t>
      </w:r>
    </w:p>
    <w:p w14:paraId="5F6AA27B" w14:textId="77777777" w:rsidR="001D5FB0" w:rsidRPr="0056467C" w:rsidRDefault="001D5FB0" w:rsidP="001D5FB0">
      <w:pPr>
        <w:tabs>
          <w:tab w:val="left" w:pos="9639"/>
        </w:tabs>
        <w:spacing w:after="60"/>
        <w:ind w:left="0" w:hanging="2"/>
        <w:jc w:val="both"/>
        <w:rPr>
          <w:rFonts w:ascii="Arial" w:hAnsi="Arial" w:cs="Arial"/>
          <w:lang w:eastAsia="ar-SA"/>
        </w:rPr>
      </w:pPr>
      <w:r w:rsidRPr="0056467C">
        <w:rPr>
          <w:rFonts w:ascii="Arial" w:eastAsia="Times New Roman" w:hAnsi="Arial" w:cs="Arial"/>
          <w:b/>
          <w:lang w:eastAsia="ar-SA"/>
        </w:rPr>
        <w:t>Subcláusula Segunda</w:t>
      </w:r>
      <w:r w:rsidRPr="0056467C">
        <w:rPr>
          <w:rFonts w:ascii="Arial" w:hAnsi="Arial" w:cs="Arial"/>
          <w:lang w:eastAsia="ar-SA"/>
        </w:rPr>
        <w:t>. Em caso de denúncia ou rescisão unilateral por parte da Administração Pública, que não decorra de culpa, dolo ou má gestão da OSC, o Poder Público ressarcirá a parceira privada dos danos emergentes comprovados que houver sofrido.</w:t>
      </w:r>
    </w:p>
    <w:p w14:paraId="18E824EC" w14:textId="77777777" w:rsidR="001D5FB0" w:rsidRPr="0056467C" w:rsidRDefault="001D5FB0" w:rsidP="001D5FB0">
      <w:pPr>
        <w:tabs>
          <w:tab w:val="left" w:pos="9639"/>
        </w:tabs>
        <w:spacing w:after="60"/>
        <w:ind w:left="0" w:hanging="2"/>
        <w:jc w:val="both"/>
        <w:rPr>
          <w:rFonts w:ascii="Arial" w:hAnsi="Arial" w:cs="Arial"/>
          <w:lang w:eastAsia="ar-SA"/>
        </w:rPr>
      </w:pPr>
      <w:r w:rsidRPr="0056467C">
        <w:rPr>
          <w:rFonts w:ascii="Arial" w:eastAsia="Times New Roman" w:hAnsi="Arial" w:cs="Arial"/>
          <w:b/>
          <w:lang w:eastAsia="ar-SA"/>
        </w:rPr>
        <w:t>Subcláusula Terceira</w:t>
      </w:r>
      <w:r w:rsidRPr="0056467C">
        <w:rPr>
          <w:rFonts w:ascii="Arial" w:hAnsi="Arial" w:cs="Arial"/>
          <w:lang w:eastAsia="ar-SA"/>
        </w:rPr>
        <w:t>. Em caso de denúncia ou rescisão unilateral por culpa, dolo ou má gestão por parte da OSC, devidamente comprovada, a organização da sociedade civil não terá direito a qualquer indenização.</w:t>
      </w:r>
    </w:p>
    <w:p w14:paraId="1CDD3C37" w14:textId="77777777" w:rsidR="001D5FB0" w:rsidRPr="0056467C" w:rsidRDefault="001D5FB0" w:rsidP="001D5FB0">
      <w:pPr>
        <w:tabs>
          <w:tab w:val="left" w:pos="9639"/>
        </w:tabs>
        <w:spacing w:after="60"/>
        <w:ind w:left="0" w:hanging="2"/>
        <w:jc w:val="both"/>
        <w:rPr>
          <w:rFonts w:ascii="Arial" w:hAnsi="Arial" w:cs="Arial"/>
          <w:lang w:eastAsia="ar-SA"/>
        </w:rPr>
      </w:pPr>
      <w:r w:rsidRPr="0056467C">
        <w:rPr>
          <w:rFonts w:ascii="Arial" w:eastAsia="Times New Roman" w:hAnsi="Arial" w:cs="Arial"/>
          <w:b/>
          <w:lang w:eastAsia="ar-SA"/>
        </w:rPr>
        <w:t xml:space="preserve">Subcláusula Quarta. </w:t>
      </w:r>
      <w:r w:rsidRPr="0056467C">
        <w:rPr>
          <w:rFonts w:ascii="Arial" w:hAnsi="Arial" w:cs="Arial"/>
          <w:lang w:eastAsia="ar-SA"/>
        </w:rPr>
        <w:t xml:space="preserve">Os casos de rescisão unilateral serão formalmente motivados nos autos do processo administrativo, assegurado o contraditório e a ampla defesa. O prazo de defesa será de 10 (dez) dias da abertura de vista do processo. </w:t>
      </w:r>
    </w:p>
    <w:p w14:paraId="6E5BD295" w14:textId="77777777" w:rsidR="001D5FB0" w:rsidRPr="0056467C" w:rsidRDefault="001D5FB0" w:rsidP="001D5FB0">
      <w:pPr>
        <w:tabs>
          <w:tab w:val="left" w:pos="9639"/>
        </w:tabs>
        <w:spacing w:after="60"/>
        <w:ind w:left="0" w:hanging="2"/>
        <w:jc w:val="both"/>
        <w:rPr>
          <w:rFonts w:ascii="Arial" w:eastAsia="Times New Roman" w:hAnsi="Arial" w:cs="Arial"/>
          <w:lang w:eastAsia="ar-SA"/>
        </w:rPr>
      </w:pPr>
      <w:r w:rsidRPr="0056467C">
        <w:rPr>
          <w:rFonts w:ascii="Arial" w:hAnsi="Arial" w:cs="Arial"/>
          <w:b/>
          <w:lang w:eastAsia="ar-SA"/>
        </w:rPr>
        <w:t>Subcláusula Quinta.</w:t>
      </w:r>
      <w:r w:rsidRPr="0056467C">
        <w:rPr>
          <w:rFonts w:ascii="Arial" w:hAnsi="Arial" w:cs="Arial"/>
          <w:lang w:eastAsia="ar-SA"/>
        </w:rPr>
        <w:t xml:space="preserve"> </w:t>
      </w:r>
      <w:r w:rsidRPr="0056467C">
        <w:rPr>
          <w:rFonts w:ascii="Arial" w:eastAsia="Times New Roman" w:hAnsi="Arial" w:cs="Arial"/>
          <w:lang w:eastAsia="ar-SA"/>
        </w:rPr>
        <w:t xml:space="preserve">Na hipótese de irregularidade na execução do objeto que enseje </w:t>
      </w:r>
      <w:proofErr w:type="spellStart"/>
      <w:r w:rsidRPr="0056467C">
        <w:rPr>
          <w:rFonts w:ascii="Arial" w:eastAsia="Times New Roman" w:hAnsi="Arial" w:cs="Arial"/>
          <w:lang w:eastAsia="ar-SA"/>
        </w:rPr>
        <w:t>dano</w:t>
      </w:r>
      <w:proofErr w:type="spellEnd"/>
      <w:r w:rsidRPr="0056467C">
        <w:rPr>
          <w:rFonts w:ascii="Arial" w:eastAsia="Times New Roman" w:hAnsi="Arial" w:cs="Arial"/>
          <w:lang w:eastAsia="ar-SA"/>
        </w:rPr>
        <w:t xml:space="preserve"> ao erário, deverá ser instaurada Tomada de Contas Especial caso os valores relacionados à irregularidade não sejam devolvidos no prazo estabelecido pela Administração Pública, conforme a Instrução Normativa TCE/SC 13/2012</w:t>
      </w:r>
    </w:p>
    <w:p w14:paraId="53AA9EB4" w14:textId="77777777" w:rsidR="001D5FB0" w:rsidRPr="0056467C" w:rsidRDefault="001D5FB0" w:rsidP="001D5FB0">
      <w:pPr>
        <w:tabs>
          <w:tab w:val="left" w:pos="9639"/>
        </w:tabs>
        <w:spacing w:after="60"/>
        <w:ind w:left="0" w:hanging="2"/>
        <w:jc w:val="both"/>
        <w:rPr>
          <w:rFonts w:ascii="Arial" w:hAnsi="Arial" w:cs="Arial"/>
          <w:lang w:eastAsia="ar-SA"/>
        </w:rPr>
      </w:pPr>
      <w:r w:rsidRPr="0056467C">
        <w:rPr>
          <w:rFonts w:ascii="Arial" w:eastAsia="Times New Roman" w:hAnsi="Arial" w:cs="Arial"/>
          <w:b/>
          <w:lang w:eastAsia="ar-SA"/>
        </w:rPr>
        <w:t>Subcláusula Sexta.</w:t>
      </w:r>
      <w:r w:rsidRPr="0056467C">
        <w:rPr>
          <w:rFonts w:ascii="Arial" w:eastAsia="Times New Roman" w:hAnsi="Arial" w:cs="Arial"/>
          <w:lang w:eastAsia="ar-SA"/>
        </w:rPr>
        <w:t xml:space="preserve"> Outras situações relativas à extinção da parceria não previstas na legislação aplicável ou neste instrumento poderão ser reguladas em Termo de Encerramento da Parceria a ser negociado entre as partes ou, se for o caso, no Termo de Distrato.  </w:t>
      </w:r>
    </w:p>
    <w:p w14:paraId="539753E7" w14:textId="77777777" w:rsidR="001D5FB0" w:rsidRPr="0056467C" w:rsidRDefault="001D5FB0" w:rsidP="001D5FB0">
      <w:pPr>
        <w:shd w:val="clear" w:color="auto" w:fill="FFFFFF"/>
        <w:suppressAutoHyphens w:val="0"/>
        <w:spacing w:after="60"/>
        <w:ind w:left="0" w:hanging="2"/>
        <w:jc w:val="both"/>
        <w:rPr>
          <w:rFonts w:ascii="Arial" w:eastAsia="Times New Roman" w:hAnsi="Arial" w:cs="Arial"/>
        </w:rPr>
      </w:pPr>
    </w:p>
    <w:p w14:paraId="6F7AB010" w14:textId="77777777" w:rsidR="001D5FB0" w:rsidRPr="0056467C" w:rsidRDefault="001D5FB0" w:rsidP="001D5FB0">
      <w:pPr>
        <w:widowControl w:val="0"/>
        <w:spacing w:after="60"/>
        <w:ind w:left="0" w:hanging="2"/>
        <w:jc w:val="both"/>
        <w:rPr>
          <w:rFonts w:ascii="Arial" w:eastAsia="Courier New" w:hAnsi="Arial" w:cs="Arial"/>
          <w:b/>
          <w:lang w:eastAsia="ar-SA"/>
        </w:rPr>
      </w:pPr>
      <w:r w:rsidRPr="0056467C">
        <w:rPr>
          <w:rFonts w:ascii="Arial" w:eastAsia="Courier New" w:hAnsi="Arial" w:cs="Arial"/>
          <w:b/>
          <w:lang w:eastAsia="ar-SA"/>
        </w:rPr>
        <w:t>CLÁUSULA DÉCIMA SEGUNDA – DA RESTITUIÇÃO DOS RECURSOS</w:t>
      </w:r>
    </w:p>
    <w:p w14:paraId="50C14C46" w14:textId="77777777" w:rsidR="001D5FB0" w:rsidRPr="0056467C" w:rsidRDefault="001D5FB0" w:rsidP="001D5FB0">
      <w:pPr>
        <w:widowControl w:val="0"/>
        <w:spacing w:after="60"/>
        <w:ind w:left="0" w:hanging="2"/>
        <w:jc w:val="both"/>
        <w:rPr>
          <w:rFonts w:ascii="Arial" w:eastAsia="Courier New" w:hAnsi="Arial" w:cs="Arial"/>
          <w:lang w:eastAsia="ar-SA"/>
        </w:rPr>
      </w:pPr>
      <w:r w:rsidRPr="0056467C">
        <w:rPr>
          <w:rFonts w:ascii="Arial" w:eastAsia="Courier New" w:hAnsi="Arial" w:cs="Arial"/>
          <w:lang w:eastAsia="ar-SA"/>
        </w:rPr>
        <w:t>Por ocasião da conclusão, denúncia, rescisão ou extinção deste Termo de Fomento, a OSC deverá restituir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da administração pública. </w:t>
      </w:r>
    </w:p>
    <w:p w14:paraId="2297FA04" w14:textId="77777777" w:rsidR="001D5FB0" w:rsidRPr="0056467C" w:rsidRDefault="001D5FB0" w:rsidP="001D5FB0">
      <w:pPr>
        <w:spacing w:after="60"/>
        <w:ind w:left="0" w:hanging="2"/>
        <w:jc w:val="both"/>
        <w:rPr>
          <w:rFonts w:ascii="Arial" w:eastAsia="Times New Roman" w:hAnsi="Arial" w:cs="Arial"/>
          <w:lang w:eastAsia="ar-SA"/>
        </w:rPr>
      </w:pPr>
      <w:r w:rsidRPr="0056467C">
        <w:rPr>
          <w:rFonts w:ascii="Arial" w:eastAsia="Times New Roman" w:hAnsi="Arial" w:cs="Arial"/>
          <w:b/>
          <w:lang w:eastAsia="ar-SA"/>
        </w:rPr>
        <w:t>Subcláusula Primeira</w:t>
      </w:r>
      <w:r w:rsidRPr="0056467C">
        <w:rPr>
          <w:rFonts w:ascii="Arial" w:eastAsia="Times New Roman" w:hAnsi="Arial" w:cs="Arial"/>
          <w:lang w:eastAsia="ar-SA"/>
        </w:rPr>
        <w:t>. Os débitos a serem restituídos pela OSC serão apurados mediante atualização monetária, acrescido de juros calculados da seguinte forma:</w:t>
      </w:r>
    </w:p>
    <w:p w14:paraId="3B5F2419" w14:textId="2D5A8F5D" w:rsidR="001D5FB0" w:rsidRPr="0056467C" w:rsidRDefault="00562C46" w:rsidP="001D5FB0">
      <w:pPr>
        <w:numPr>
          <w:ilvl w:val="0"/>
          <w:numId w:val="18"/>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hAnsi="Arial" w:cs="Arial"/>
          <w:lang w:eastAsia="ar-SA"/>
        </w:rPr>
        <w:t xml:space="preserve">Nos casos em que for constatado dolo da OSC ou de seus prepostos, os juros serão calculados a partir das datas de liberação dos recursos, sem subtração de eventual período de inércia da administração pública quanto ao prazo de que trata o § </w:t>
      </w:r>
      <w:r>
        <w:rPr>
          <w:rFonts w:ascii="Arial" w:hAnsi="Arial" w:cs="Arial"/>
          <w:lang w:eastAsia="ar-SA"/>
        </w:rPr>
        <w:t>2</w:t>
      </w:r>
      <w:r w:rsidRPr="00A210B1">
        <w:rPr>
          <w:rFonts w:ascii="Arial" w:hAnsi="Arial" w:cs="Arial"/>
          <w:strike/>
          <w:lang w:eastAsia="ar-SA"/>
        </w:rPr>
        <w:t>º</w:t>
      </w:r>
      <w:r w:rsidRPr="00A210B1">
        <w:rPr>
          <w:rFonts w:ascii="Arial" w:hAnsi="Arial" w:cs="Arial"/>
          <w:lang w:eastAsia="ar-SA"/>
        </w:rPr>
        <w:t> do art. 6</w:t>
      </w:r>
      <w:r>
        <w:rPr>
          <w:rFonts w:ascii="Arial" w:hAnsi="Arial" w:cs="Arial"/>
          <w:lang w:eastAsia="ar-SA"/>
        </w:rPr>
        <w:t>0</w:t>
      </w:r>
      <w:r w:rsidRPr="00A210B1">
        <w:rPr>
          <w:rFonts w:ascii="Arial" w:hAnsi="Arial" w:cs="Arial"/>
          <w:lang w:eastAsia="ar-SA"/>
        </w:rPr>
        <w:t xml:space="preserve">, do Decreto nº </w:t>
      </w:r>
      <w:r>
        <w:rPr>
          <w:rFonts w:ascii="Arial" w:hAnsi="Arial" w:cs="Arial"/>
          <w:lang w:eastAsia="ar-SA"/>
        </w:rPr>
        <w:t>6.662</w:t>
      </w:r>
      <w:r w:rsidRPr="00A210B1">
        <w:rPr>
          <w:rFonts w:ascii="Arial" w:hAnsi="Arial" w:cs="Arial"/>
          <w:lang w:eastAsia="ar-SA"/>
        </w:rPr>
        <w:t>, de 20</w:t>
      </w:r>
      <w:r>
        <w:rPr>
          <w:rFonts w:ascii="Arial" w:hAnsi="Arial" w:cs="Arial"/>
          <w:lang w:eastAsia="ar-SA"/>
        </w:rPr>
        <w:t>22</w:t>
      </w:r>
      <w:r w:rsidR="001D5FB0" w:rsidRPr="0056467C">
        <w:rPr>
          <w:rFonts w:ascii="Arial" w:eastAsia="Times New Roman" w:hAnsi="Arial" w:cs="Arial"/>
          <w:lang w:eastAsia="ar-SA"/>
        </w:rPr>
        <w:t>; e</w:t>
      </w:r>
    </w:p>
    <w:p w14:paraId="4BF8B935" w14:textId="77777777" w:rsidR="001D5FB0" w:rsidRPr="0056467C" w:rsidRDefault="001D5FB0" w:rsidP="001D5FB0">
      <w:pPr>
        <w:numPr>
          <w:ilvl w:val="0"/>
          <w:numId w:val="18"/>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Nos demais casos, os juros serão calculados a partir:</w:t>
      </w:r>
    </w:p>
    <w:p w14:paraId="1FE61633" w14:textId="77777777" w:rsidR="001D5FB0" w:rsidRPr="0056467C" w:rsidRDefault="001D5FB0" w:rsidP="001D5FB0">
      <w:pPr>
        <w:numPr>
          <w:ilvl w:val="0"/>
          <w:numId w:val="19"/>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Do decurso do prazo estabelecido no ato de notificação da OSC ou de seus prepostos para restituição dos valores ocorrida no curso da execução da parceria; ou</w:t>
      </w:r>
    </w:p>
    <w:p w14:paraId="58EE643D" w14:textId="7CDBA5D6" w:rsidR="001D5FB0" w:rsidRPr="0056467C" w:rsidRDefault="001D5FB0" w:rsidP="001D5FB0">
      <w:pPr>
        <w:numPr>
          <w:ilvl w:val="0"/>
          <w:numId w:val="19"/>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 xml:space="preserve">Do término da execução da parceria, caso não tenha havido a notificação de que trata a alínea “a” deste inciso, com subtração de eventual período de inércia do Fundo Municipal da Criança e Adolescente de Joaçaba </w:t>
      </w:r>
      <w:r w:rsidR="00562C46" w:rsidRPr="00A210B1">
        <w:rPr>
          <w:rFonts w:ascii="Arial" w:hAnsi="Arial" w:cs="Arial"/>
          <w:lang w:eastAsia="ar-SA"/>
        </w:rPr>
        <w:t xml:space="preserve">quanto ao prazo de que trata o § </w:t>
      </w:r>
      <w:r w:rsidR="00562C46">
        <w:rPr>
          <w:rFonts w:ascii="Arial" w:hAnsi="Arial" w:cs="Arial"/>
          <w:lang w:eastAsia="ar-SA"/>
        </w:rPr>
        <w:t>2</w:t>
      </w:r>
      <w:r w:rsidR="00562C46" w:rsidRPr="00A210B1">
        <w:rPr>
          <w:rFonts w:ascii="Arial" w:hAnsi="Arial" w:cs="Arial"/>
          <w:strike/>
          <w:lang w:eastAsia="ar-SA"/>
        </w:rPr>
        <w:t>º</w:t>
      </w:r>
      <w:r w:rsidR="00562C46" w:rsidRPr="00A210B1">
        <w:rPr>
          <w:rFonts w:ascii="Arial" w:hAnsi="Arial" w:cs="Arial"/>
          <w:lang w:eastAsia="ar-SA"/>
        </w:rPr>
        <w:t> do art. 6</w:t>
      </w:r>
      <w:r w:rsidR="00562C46">
        <w:rPr>
          <w:rFonts w:ascii="Arial" w:hAnsi="Arial" w:cs="Arial"/>
          <w:lang w:eastAsia="ar-SA"/>
        </w:rPr>
        <w:t>0</w:t>
      </w:r>
      <w:r w:rsidR="00562C46" w:rsidRPr="00A210B1">
        <w:rPr>
          <w:rFonts w:ascii="Arial" w:hAnsi="Arial" w:cs="Arial"/>
          <w:lang w:eastAsia="ar-SA"/>
        </w:rPr>
        <w:t xml:space="preserve"> do Decreto nº </w:t>
      </w:r>
      <w:r w:rsidR="00562C46">
        <w:rPr>
          <w:rFonts w:ascii="Arial" w:hAnsi="Arial" w:cs="Arial"/>
          <w:lang w:eastAsia="ar-SA"/>
        </w:rPr>
        <w:t>6.662</w:t>
      </w:r>
      <w:r w:rsidR="00562C46" w:rsidRPr="00A210B1">
        <w:rPr>
          <w:rFonts w:ascii="Arial" w:hAnsi="Arial" w:cs="Arial"/>
          <w:lang w:eastAsia="ar-SA"/>
        </w:rPr>
        <w:t>, de 20</w:t>
      </w:r>
      <w:r w:rsidR="00562C46">
        <w:rPr>
          <w:rFonts w:ascii="Arial" w:hAnsi="Arial" w:cs="Arial"/>
          <w:lang w:eastAsia="ar-SA"/>
        </w:rPr>
        <w:t>22</w:t>
      </w:r>
      <w:r w:rsidRPr="0056467C">
        <w:rPr>
          <w:rFonts w:ascii="Arial" w:eastAsia="Times New Roman" w:hAnsi="Arial" w:cs="Arial"/>
          <w:lang w:eastAsia="ar-SA"/>
        </w:rPr>
        <w:t>.</w:t>
      </w:r>
    </w:p>
    <w:p w14:paraId="4C885D76" w14:textId="77777777" w:rsidR="001D5FB0" w:rsidRPr="0056467C" w:rsidRDefault="001D5FB0" w:rsidP="001D5FB0">
      <w:pPr>
        <w:shd w:val="clear" w:color="auto" w:fill="FFFFFF"/>
        <w:suppressAutoHyphens w:val="0"/>
        <w:spacing w:after="60"/>
        <w:ind w:left="0" w:hanging="2"/>
        <w:jc w:val="both"/>
        <w:rPr>
          <w:rFonts w:ascii="Arial" w:eastAsia="Times New Roman" w:hAnsi="Arial" w:cs="Arial"/>
        </w:rPr>
      </w:pPr>
      <w:r w:rsidRPr="0056467C">
        <w:rPr>
          <w:rFonts w:ascii="Arial" w:eastAsia="Times New Roman" w:hAnsi="Arial" w:cs="Arial"/>
          <w:b/>
          <w:lang w:eastAsia="ar-SA"/>
        </w:rPr>
        <w:t>Subcláusula Segunda</w:t>
      </w:r>
      <w:r w:rsidRPr="0056467C">
        <w:rPr>
          <w:rFonts w:ascii="Arial" w:eastAsia="Times New Roman" w:hAnsi="Arial" w:cs="Arial"/>
          <w:lang w:eastAsia="ar-SA"/>
        </w:rPr>
        <w:t xml:space="preserve">. Os débitos a serem restituídos pela OSC observarão juros equivalentes à taxa referencial do Sistema Especial de Liquidação e de Custódia – Selic, </w:t>
      </w:r>
      <w:r w:rsidRPr="0056467C">
        <w:rPr>
          <w:rFonts w:ascii="Arial" w:eastAsia="Times New Roman" w:hAnsi="Arial" w:cs="Arial"/>
          <w:lang w:eastAsia="ar-SA"/>
        </w:rPr>
        <w:lastRenderedPageBreak/>
        <w:t>acumulada mensalmente, até o último dia do mês anterior ao do pagamento, e de 1% (um por cento) no mês de pagamento.</w:t>
      </w:r>
    </w:p>
    <w:p w14:paraId="267667E3" w14:textId="77777777" w:rsidR="001D5FB0" w:rsidRPr="0056467C" w:rsidRDefault="001D5FB0" w:rsidP="001D5FB0">
      <w:pPr>
        <w:spacing w:after="60"/>
        <w:ind w:left="0" w:hanging="2"/>
        <w:jc w:val="both"/>
        <w:rPr>
          <w:rFonts w:ascii="Arial" w:hAnsi="Arial" w:cs="Arial"/>
          <w:b/>
        </w:rPr>
      </w:pPr>
    </w:p>
    <w:p w14:paraId="277C3826" w14:textId="77777777" w:rsidR="001D5FB0" w:rsidRPr="0056467C" w:rsidRDefault="001D5FB0" w:rsidP="001D5FB0">
      <w:pPr>
        <w:spacing w:after="60"/>
        <w:ind w:left="0" w:hanging="2"/>
        <w:jc w:val="both"/>
        <w:rPr>
          <w:rFonts w:ascii="Tahoma" w:hAnsi="Tahoma" w:cs="Tahoma"/>
        </w:rPr>
      </w:pPr>
      <w:r w:rsidRPr="0056467C">
        <w:rPr>
          <w:rFonts w:ascii="Arial" w:hAnsi="Arial" w:cs="Arial"/>
          <w:b/>
        </w:rPr>
        <w:t>CLÁUSULA DÉCIMA TERCEIRA - DOS BENS REMANESCENTES</w:t>
      </w:r>
      <w:r w:rsidRPr="0056467C">
        <w:rPr>
          <w:rFonts w:ascii="Arial" w:hAnsi="Arial" w:cs="Arial"/>
          <w:shd w:val="clear" w:color="auto" w:fill="FFFFFF"/>
        </w:rPr>
        <w:t xml:space="preserve"> </w:t>
      </w:r>
    </w:p>
    <w:p w14:paraId="6382C49F" w14:textId="77777777" w:rsidR="001D5FB0" w:rsidRPr="0056467C" w:rsidRDefault="001D5FB0" w:rsidP="001D5FB0">
      <w:pPr>
        <w:suppressAutoHyphens w:val="0"/>
        <w:spacing w:after="60"/>
        <w:ind w:left="0" w:hanging="2"/>
        <w:jc w:val="both"/>
        <w:rPr>
          <w:rFonts w:ascii="Tahoma" w:hAnsi="Tahoma" w:cs="Tahoma"/>
        </w:rPr>
      </w:pPr>
      <w:r w:rsidRPr="0056467C">
        <w:rPr>
          <w:rFonts w:ascii="Arial" w:hAnsi="Arial" w:cs="Arial"/>
        </w:rPr>
        <w:t> </w:t>
      </w:r>
    </w:p>
    <w:p w14:paraId="2ABDF828" w14:textId="77777777" w:rsidR="001D5FB0" w:rsidRPr="0056467C" w:rsidRDefault="001D5FB0" w:rsidP="001D5FB0">
      <w:pPr>
        <w:suppressAutoHyphens w:val="0"/>
        <w:spacing w:after="60"/>
        <w:ind w:left="0" w:hanging="2"/>
        <w:jc w:val="both"/>
        <w:rPr>
          <w:rFonts w:ascii="Tahoma" w:hAnsi="Tahoma" w:cs="Tahoma"/>
        </w:rPr>
      </w:pPr>
      <w:r w:rsidRPr="0056467C">
        <w:rPr>
          <w:rFonts w:ascii="Arial" w:hAnsi="Arial" w:cs="Arial"/>
          <w:b/>
          <w:bCs/>
        </w:rPr>
        <w:t>TITULARIDADE DA ADMINISTRAÇÃO PÚBLICA</w:t>
      </w:r>
    </w:p>
    <w:p w14:paraId="54E5DBB0" w14:textId="77777777" w:rsidR="001D5FB0" w:rsidRPr="0056467C" w:rsidRDefault="001D5FB0" w:rsidP="001D5FB0">
      <w:pPr>
        <w:suppressAutoHyphens w:val="0"/>
        <w:spacing w:after="60"/>
        <w:ind w:left="0" w:hanging="2"/>
        <w:jc w:val="both"/>
        <w:rPr>
          <w:rFonts w:ascii="Tahoma" w:hAnsi="Tahoma" w:cs="Tahoma"/>
        </w:rPr>
      </w:pPr>
      <w:r w:rsidRPr="0056467C">
        <w:rPr>
          <w:rFonts w:ascii="Arial" w:hAnsi="Arial" w:cs="Arial"/>
        </w:rPr>
        <w:t> </w:t>
      </w:r>
      <w:r w:rsidRPr="0056467C">
        <w:rPr>
          <w:rFonts w:ascii="Arial" w:hAnsi="Arial" w:cs="Arial"/>
          <w:shd w:val="clear" w:color="auto" w:fill="FFFFFF"/>
        </w:rPr>
        <w:t>Os bens patrimoniais adquiridos, produzidos, transformados ou construídos com recursos repassados pela Administração Pública são da titularidade do órgão ou da entidade pública e ficarão afetados ao objeto da presente parceria durante o prazo de sua duração, sendo considerados bens remanescentes ao seu término.</w:t>
      </w:r>
    </w:p>
    <w:p w14:paraId="1129E1E1" w14:textId="77777777" w:rsidR="001D5FB0" w:rsidRPr="0056467C" w:rsidRDefault="001D5FB0" w:rsidP="001D5FB0">
      <w:pPr>
        <w:suppressAutoHyphens w:val="0"/>
        <w:spacing w:after="60"/>
        <w:ind w:left="0" w:hanging="2"/>
        <w:jc w:val="both"/>
        <w:rPr>
          <w:rFonts w:ascii="Tahoma" w:hAnsi="Tahoma" w:cs="Tahoma"/>
        </w:rPr>
      </w:pPr>
      <w:r w:rsidRPr="0056467C">
        <w:rPr>
          <w:rFonts w:ascii="Arial" w:hAnsi="Arial" w:cs="Arial"/>
        </w:rPr>
        <w:t> </w:t>
      </w:r>
      <w:r w:rsidRPr="0056467C">
        <w:rPr>
          <w:rFonts w:ascii="Arial" w:hAnsi="Arial" w:cs="Arial"/>
          <w:b/>
          <w:bCs/>
          <w:shd w:val="clear" w:color="auto" w:fill="FFFFFF"/>
        </w:rPr>
        <w:t>Subcláusula Primeira.</w:t>
      </w:r>
      <w:r w:rsidRPr="0056467C">
        <w:rPr>
          <w:rFonts w:ascii="Arial" w:hAnsi="Arial" w:cs="Arial"/>
          <w:shd w:val="clear" w:color="auto" w:fill="FFFFFF"/>
        </w:rPr>
        <w:t xml:space="preserve"> Quando da extinção da parceria, os bens remanescentes permanecerão na propriedade do órgão ou da entidade pública, na medida em que os bens serão necessários para assegurar a continuidade do objeto pactuado, seja por meio da celebração de nova parceria, seja pela execução direta do objeto pela Administração Pública.</w:t>
      </w:r>
    </w:p>
    <w:p w14:paraId="0ECB40A5" w14:textId="77777777" w:rsidR="001D5FB0" w:rsidRPr="0056467C" w:rsidRDefault="001D5FB0" w:rsidP="001D5FB0">
      <w:pPr>
        <w:shd w:val="clear" w:color="auto" w:fill="FFFFFF"/>
        <w:suppressAutoHyphens w:val="0"/>
        <w:spacing w:after="60"/>
        <w:ind w:left="0" w:hanging="2"/>
        <w:jc w:val="both"/>
        <w:rPr>
          <w:rFonts w:ascii="Tahoma" w:hAnsi="Tahoma" w:cs="Tahoma"/>
          <w:b/>
          <w:bCs/>
        </w:rPr>
      </w:pPr>
      <w:r w:rsidRPr="0056467C">
        <w:rPr>
          <w:rFonts w:ascii="Arial" w:hAnsi="Arial" w:cs="Arial"/>
          <w:shd w:val="clear" w:color="auto" w:fill="FFFFFF"/>
        </w:rPr>
        <w:t> </w:t>
      </w:r>
      <w:r w:rsidRPr="0056467C">
        <w:rPr>
          <w:rFonts w:ascii="Arial" w:hAnsi="Arial" w:cs="Arial"/>
          <w:b/>
          <w:bCs/>
        </w:rPr>
        <w:t>Subcláusula Segunda.</w:t>
      </w:r>
      <w:r w:rsidRPr="0056467C">
        <w:rPr>
          <w:rFonts w:ascii="Arial" w:hAnsi="Arial" w:cs="Arial"/>
        </w:rPr>
        <w:t xml:space="preserve"> A OSC deverá, a partir da data da apresentação da prestação de contas final, disponibilizar os bens remanescentes para a Administração Pública, que deverá retirá-los, no prazo de até 90 (noventa) dias, após o qual a OSC não mais será responsável pelos bens.</w:t>
      </w:r>
      <w:r w:rsidRPr="0056467C">
        <w:rPr>
          <w:rFonts w:ascii="Tahoma" w:hAnsi="Tahoma" w:cs="Tahoma"/>
          <w:b/>
          <w:bCs/>
        </w:rPr>
        <w:t> </w:t>
      </w:r>
    </w:p>
    <w:p w14:paraId="267BAD7E" w14:textId="77777777" w:rsidR="001D5FB0" w:rsidRPr="0056467C" w:rsidRDefault="001D5FB0" w:rsidP="001D5FB0">
      <w:pPr>
        <w:shd w:val="clear" w:color="auto" w:fill="FFFFFF"/>
        <w:suppressAutoHyphens w:val="0"/>
        <w:spacing w:after="60"/>
        <w:ind w:left="0" w:hanging="2"/>
        <w:jc w:val="both"/>
        <w:rPr>
          <w:rFonts w:ascii="Arial" w:hAnsi="Arial" w:cs="Arial"/>
          <w:shd w:val="clear" w:color="auto" w:fill="FFFFFF"/>
        </w:rPr>
      </w:pPr>
      <w:r w:rsidRPr="0056467C">
        <w:rPr>
          <w:rFonts w:ascii="Arial" w:hAnsi="Arial" w:cs="Arial"/>
          <w:b/>
          <w:bCs/>
          <w:shd w:val="clear" w:color="auto" w:fill="FFFFFF"/>
        </w:rPr>
        <w:t>Subcláusula Terceira.</w:t>
      </w:r>
      <w:r w:rsidRPr="0056467C">
        <w:rPr>
          <w:rFonts w:ascii="Arial" w:hAnsi="Arial" w:cs="Arial"/>
          <w:shd w:val="clear" w:color="auto" w:fill="FFFFFF"/>
        </w:rPr>
        <w:t xml:space="preserve"> Na hipótese de dissolução da OSC durante a vigência da parceria, os bens remanescentes deverão ser retirados pela Administração Pública, no prazo de até 90 (noventa) dias, contado da data de notificação da dissolução.</w:t>
      </w:r>
    </w:p>
    <w:p w14:paraId="71BB9369" w14:textId="77777777" w:rsidR="001D5FB0" w:rsidRPr="0056467C" w:rsidRDefault="001D5FB0" w:rsidP="001D5FB0">
      <w:pPr>
        <w:shd w:val="clear" w:color="auto" w:fill="FFFFFF"/>
        <w:suppressAutoHyphens w:val="0"/>
        <w:spacing w:after="60"/>
        <w:ind w:left="0" w:hanging="2"/>
        <w:jc w:val="both"/>
        <w:rPr>
          <w:rFonts w:ascii="Tahoma" w:hAnsi="Tahoma" w:cs="Tahoma"/>
        </w:rPr>
      </w:pPr>
      <w:r w:rsidRPr="0056467C">
        <w:rPr>
          <w:rFonts w:ascii="Arial" w:hAnsi="Arial" w:cs="Arial"/>
          <w:b/>
          <w:bCs/>
          <w:shd w:val="clear" w:color="auto" w:fill="FFFFFF"/>
        </w:rPr>
        <w:t>Subcláusula Quarta.</w:t>
      </w:r>
      <w:r w:rsidRPr="0056467C">
        <w:rPr>
          <w:rFonts w:ascii="Arial" w:hAnsi="Arial" w:cs="Arial"/>
          <w:shd w:val="clear" w:color="auto" w:fill="FFFFFF"/>
        </w:rPr>
        <w:t xml:space="preserve"> Os bens remanescentes poderão ter sua propriedade revertida para a OSC, a critério da Administração Pública, se ao término da parceria ficar constatado que os bens não serão necessários para assegurar a continuidade do objeto pactuado ou se o órgão ou a entidade pública não tiver condições de dar continuidade ao objeto pactuado e, simultaneamente, restar demonstrado que os bens serão úteis à continuidade da execução de ações de interesse social pela OSC.</w:t>
      </w:r>
    </w:p>
    <w:p w14:paraId="44131EC7" w14:textId="77777777" w:rsidR="001D5FB0" w:rsidRPr="0056467C" w:rsidRDefault="001D5FB0" w:rsidP="001D5FB0">
      <w:pPr>
        <w:spacing w:after="60"/>
        <w:ind w:left="0" w:hanging="2"/>
        <w:jc w:val="both"/>
        <w:rPr>
          <w:rFonts w:ascii="Arial" w:hAnsi="Arial" w:cs="Arial"/>
          <w:b/>
        </w:rPr>
      </w:pPr>
    </w:p>
    <w:p w14:paraId="2C90870B" w14:textId="77777777" w:rsidR="001D5FB0" w:rsidRPr="0056467C" w:rsidRDefault="001D5FB0" w:rsidP="001D5FB0">
      <w:pPr>
        <w:spacing w:after="60"/>
        <w:ind w:left="0" w:hanging="2"/>
        <w:jc w:val="both"/>
        <w:rPr>
          <w:rFonts w:ascii="Arial" w:eastAsia="Times New Roman" w:hAnsi="Arial" w:cs="Arial"/>
          <w:b/>
          <w:lang w:eastAsia="ar-SA"/>
        </w:rPr>
      </w:pPr>
      <w:r w:rsidRPr="0056467C">
        <w:rPr>
          <w:rFonts w:ascii="Arial" w:eastAsia="Times New Roman" w:hAnsi="Arial" w:cs="Arial"/>
          <w:b/>
          <w:lang w:eastAsia="ar-SA"/>
        </w:rPr>
        <w:t>CLÁUSULA DECIMA QUARTA – DA PROPRIEDADE INTELECTUAL</w:t>
      </w:r>
    </w:p>
    <w:p w14:paraId="7A9823F5" w14:textId="77777777" w:rsidR="00562C46" w:rsidRPr="00A210B1" w:rsidRDefault="00562C46" w:rsidP="00562C46">
      <w:pPr>
        <w:shd w:val="clear" w:color="auto" w:fill="FFFFFF"/>
        <w:spacing w:after="60"/>
        <w:ind w:left="0" w:hanging="2"/>
        <w:jc w:val="both"/>
        <w:rPr>
          <w:rFonts w:ascii="Arial" w:hAnsi="Arial" w:cs="Arial"/>
        </w:rPr>
      </w:pPr>
      <w:r w:rsidRPr="00A210B1">
        <w:rPr>
          <w:rFonts w:ascii="Arial" w:hAnsi="Arial" w:cs="Arial"/>
        </w:rPr>
        <w:t>Caso as atividades realizadas pela OSC com recursos públicos provenientes do Termo de Fomento deem origem a bens passíveis de proteção pelo direito de propriedade intelectual, a exemplo de invenções, modelos de utilidade, desenhos industriais, obras intelectuais, cultivares, direitos autorais, programas de computador e outros tipos de criação, a OSC terá a titularidade da propriedade intelectual e a participação nos ganhos econômicos resultantes da exploração dos respectivos bens imateriais, os quais ficarão gravados com cláusula de inalienabilidade durante a vigência da parceria (art. 2</w:t>
      </w:r>
      <w:r>
        <w:rPr>
          <w:rFonts w:ascii="Arial" w:hAnsi="Arial" w:cs="Arial"/>
        </w:rPr>
        <w:t>5</w:t>
      </w:r>
      <w:r w:rsidRPr="00A210B1">
        <w:rPr>
          <w:rFonts w:ascii="Arial" w:hAnsi="Arial" w:cs="Arial"/>
        </w:rPr>
        <w:t xml:space="preserve"> do Decreto nº </w:t>
      </w:r>
      <w:r>
        <w:rPr>
          <w:rFonts w:ascii="Arial" w:hAnsi="Arial" w:cs="Arial"/>
        </w:rPr>
        <w:t>6.662</w:t>
      </w:r>
      <w:r w:rsidRPr="00A210B1">
        <w:rPr>
          <w:rFonts w:ascii="Arial" w:hAnsi="Arial" w:cs="Arial"/>
        </w:rPr>
        <w:t>, de 20</w:t>
      </w:r>
      <w:r>
        <w:rPr>
          <w:rFonts w:ascii="Arial" w:hAnsi="Arial" w:cs="Arial"/>
        </w:rPr>
        <w:t>22</w:t>
      </w:r>
      <w:r w:rsidRPr="00A210B1">
        <w:rPr>
          <w:rFonts w:ascii="Arial" w:hAnsi="Arial" w:cs="Arial"/>
        </w:rPr>
        <w:t>).</w:t>
      </w:r>
    </w:p>
    <w:p w14:paraId="7FE32BBF" w14:textId="77777777" w:rsidR="001D5FB0" w:rsidRPr="0056467C" w:rsidRDefault="001D5FB0" w:rsidP="001D5FB0">
      <w:pPr>
        <w:shd w:val="clear" w:color="auto" w:fill="FFFFFF"/>
        <w:suppressAutoHyphens w:val="0"/>
        <w:spacing w:after="60"/>
        <w:ind w:left="0" w:hanging="2"/>
        <w:jc w:val="both"/>
        <w:rPr>
          <w:rFonts w:ascii="Arial" w:eastAsia="Times New Roman" w:hAnsi="Arial" w:cs="Arial"/>
        </w:rPr>
      </w:pPr>
      <w:r w:rsidRPr="0056467C">
        <w:rPr>
          <w:rFonts w:ascii="Arial" w:eastAsia="Times New Roman" w:hAnsi="Arial" w:cs="Arial"/>
          <w:b/>
        </w:rPr>
        <w:t>Subcláusula Primeira</w:t>
      </w:r>
      <w:r w:rsidRPr="0056467C">
        <w:rPr>
          <w:rFonts w:ascii="Arial" w:eastAsia="Times New Roman" w:hAnsi="Arial" w:cs="Arial"/>
        </w:rPr>
        <w:t xml:space="preserve">. Durante a vigência da parceria, os ganhos econômicos auferidos pela OSC na exploração ou licença de uso dos bens passíveis de propriedade intelectual, gerados </w:t>
      </w:r>
      <w:r w:rsidRPr="0056467C">
        <w:rPr>
          <w:rFonts w:ascii="Arial" w:eastAsia="Times New Roman" w:hAnsi="Arial" w:cs="Arial"/>
        </w:rPr>
        <w:lastRenderedPageBreak/>
        <w:t>com os recursos públicos provenientes do Termo de Fomento, deverão ser aplicados no objeto do presente instrumento, sem prejuízo do disposto na Subcláusula seguinte.</w:t>
      </w:r>
    </w:p>
    <w:p w14:paraId="49124841" w14:textId="77777777" w:rsidR="001D5FB0" w:rsidRPr="0056467C" w:rsidRDefault="001D5FB0" w:rsidP="001D5FB0">
      <w:pPr>
        <w:shd w:val="clear" w:color="auto" w:fill="FFFFFF"/>
        <w:suppressAutoHyphens w:val="0"/>
        <w:spacing w:after="60"/>
        <w:ind w:left="0" w:hanging="2"/>
        <w:jc w:val="both"/>
        <w:rPr>
          <w:rFonts w:ascii="Arial" w:eastAsia="Times New Roman" w:hAnsi="Arial" w:cs="Arial"/>
        </w:rPr>
      </w:pPr>
      <w:r w:rsidRPr="0056467C">
        <w:rPr>
          <w:rFonts w:ascii="Arial" w:eastAsia="Times New Roman" w:hAnsi="Arial" w:cs="Arial"/>
          <w:b/>
        </w:rPr>
        <w:t>Subcláusula Segunda</w:t>
      </w:r>
      <w:r w:rsidRPr="0056467C">
        <w:rPr>
          <w:rFonts w:ascii="Arial" w:eastAsia="Times New Roman" w:hAnsi="Arial" w:cs="Arial"/>
        </w:rPr>
        <w:t>. A participação nos ganhos econômicos fica assegurada, nos termos da legislação específica, ao inventor, criador ou autor.</w:t>
      </w:r>
    </w:p>
    <w:p w14:paraId="5D6AC7D8" w14:textId="77777777" w:rsidR="001D5FB0" w:rsidRPr="0056467C" w:rsidRDefault="001D5FB0" w:rsidP="001D5FB0">
      <w:pPr>
        <w:shd w:val="clear" w:color="auto" w:fill="FFFFFF"/>
        <w:suppressAutoHyphens w:val="0"/>
        <w:spacing w:after="60"/>
        <w:ind w:left="0" w:hanging="2"/>
        <w:jc w:val="both"/>
        <w:rPr>
          <w:rFonts w:ascii="Tahoma" w:eastAsia="Times New Roman" w:hAnsi="Tahoma" w:cs="Tahoma"/>
        </w:rPr>
      </w:pPr>
      <w:r w:rsidRPr="0056467C">
        <w:rPr>
          <w:rFonts w:ascii="Arial" w:eastAsia="Times New Roman" w:hAnsi="Arial" w:cs="Arial"/>
          <w:b/>
          <w:bCs/>
          <w:shd w:val="clear" w:color="auto" w:fill="FFFFFF"/>
        </w:rPr>
        <w:t>Subcláusula Terceira.</w:t>
      </w:r>
      <w:r w:rsidRPr="0056467C">
        <w:rPr>
          <w:rFonts w:ascii="Arial" w:eastAsia="Times New Roman" w:hAnsi="Arial" w:cs="Arial"/>
          <w:shd w:val="clear" w:color="auto" w:fill="FFFFFF"/>
        </w:rPr>
        <w:t xml:space="preserve"> Quando da extinção da parceria, os bens remanescentes passíveis de proteção pelo direito de propriedade intelectual permanecerão na titularidade da OSC, quando forem úteis à continuidade da execução de ações de interesse social pela organização, observado o disposto na Subcláusula seguinte.</w:t>
      </w:r>
    </w:p>
    <w:p w14:paraId="64818853" w14:textId="77777777" w:rsidR="001D5FB0" w:rsidRPr="0056467C" w:rsidRDefault="001D5FB0" w:rsidP="001D5FB0">
      <w:pPr>
        <w:suppressAutoHyphens w:val="0"/>
        <w:spacing w:after="60"/>
        <w:ind w:left="0" w:hanging="2"/>
        <w:jc w:val="both"/>
        <w:rPr>
          <w:rFonts w:ascii="Tahoma" w:eastAsia="Times New Roman" w:hAnsi="Tahoma" w:cs="Tahoma"/>
        </w:rPr>
      </w:pPr>
      <w:r w:rsidRPr="0056467C">
        <w:rPr>
          <w:rFonts w:ascii="Arial" w:eastAsia="Times New Roman" w:hAnsi="Arial" w:cs="Arial"/>
          <w:b/>
          <w:bCs/>
          <w:shd w:val="clear" w:color="auto" w:fill="FFFFFF"/>
        </w:rPr>
        <w:t>Subcláusula Quarta.</w:t>
      </w:r>
      <w:r w:rsidRPr="0056467C">
        <w:rPr>
          <w:rFonts w:ascii="Arial" w:eastAsia="Times New Roman" w:hAnsi="Arial" w:cs="Arial"/>
          <w:shd w:val="clear" w:color="auto" w:fill="FFFFFF"/>
        </w:rPr>
        <w:t xml:space="preserve"> Quando da extinção da parceria, os bens remanescentes passíveis de proteção pelo direito de propriedade intelectual poderão ter sua propriedade revertida para o órgão ou entidade pública, a critério da Administração Pública, quando a OSC não tiver condições de dar continuidade à execução de ações de interesse social e a transferência da propriedade for necessária para assegurar a continuidade do objeto pactuado, seja por meio da celebração de nova parceria, seja pela execução direta do objeto pela Administração Pública.</w:t>
      </w:r>
    </w:p>
    <w:p w14:paraId="5857D6B4" w14:textId="77777777" w:rsidR="001D5FB0" w:rsidRPr="0056467C" w:rsidRDefault="001D5FB0" w:rsidP="001D5FB0">
      <w:pPr>
        <w:shd w:val="clear" w:color="auto" w:fill="FFFFFF"/>
        <w:suppressAutoHyphens w:val="0"/>
        <w:spacing w:after="60"/>
        <w:ind w:left="0" w:hanging="2"/>
        <w:jc w:val="both"/>
        <w:rPr>
          <w:rFonts w:ascii="Arial" w:eastAsia="Times New Roman" w:hAnsi="Arial" w:cs="Arial"/>
        </w:rPr>
      </w:pPr>
      <w:r w:rsidRPr="0056467C">
        <w:rPr>
          <w:rFonts w:ascii="Arial" w:eastAsia="Times New Roman" w:hAnsi="Arial" w:cs="Arial"/>
          <w:b/>
        </w:rPr>
        <w:t>Subcláusula Quinta</w:t>
      </w:r>
      <w:r w:rsidRPr="0056467C">
        <w:rPr>
          <w:rFonts w:ascii="Arial" w:eastAsia="Times New Roman" w:hAnsi="Arial" w:cs="Arial"/>
        </w:rPr>
        <w:t>. A OSC declara, mediante a assinatura deste instrumento, que se responsabiliza integralmente por providenciar, independente de solicitação da Administração Pública, todas as autorizações ou licenças necessárias para que o órgão ou entidade pública utilize, sem ônus, durante o prazo de proteção dos direitos incidentes, em território nacional e estrangeiro, em caráter não exclusivo, os bens submetidos a regime de propriedade intelectual que forem resultado da execução desta parceria, da seguinte forma:</w:t>
      </w:r>
    </w:p>
    <w:p w14:paraId="3CD4AF93" w14:textId="77777777" w:rsidR="001D5FB0" w:rsidRPr="0056467C" w:rsidRDefault="001D5FB0" w:rsidP="001D5FB0">
      <w:pPr>
        <w:shd w:val="clear" w:color="auto" w:fill="FFFFFF"/>
        <w:tabs>
          <w:tab w:val="left" w:pos="567"/>
        </w:tabs>
        <w:suppressAutoHyphens w:val="0"/>
        <w:spacing w:after="60"/>
        <w:ind w:left="0" w:hanging="2"/>
        <w:contextualSpacing/>
        <w:jc w:val="both"/>
        <w:rPr>
          <w:rFonts w:ascii="Arial" w:eastAsia="Times New Roman" w:hAnsi="Arial" w:cs="Arial"/>
        </w:rPr>
      </w:pPr>
      <w:r w:rsidRPr="0056467C">
        <w:rPr>
          <w:rFonts w:ascii="Arial" w:eastAsia="Times New Roman" w:hAnsi="Arial" w:cs="Arial"/>
        </w:rPr>
        <w:t>I – Quanto aos direitos de que trata a Lei nº 9.610, de 19 de fevereiro de 1998, por quaisquer modalidades de utilização existentes ou que venham a ser inventadas, inclusive:</w:t>
      </w:r>
    </w:p>
    <w:p w14:paraId="466081BA" w14:textId="77777777" w:rsidR="001D5FB0" w:rsidRPr="0056467C" w:rsidRDefault="001D5FB0" w:rsidP="001D5FB0">
      <w:pPr>
        <w:numPr>
          <w:ilvl w:val="0"/>
          <w:numId w:val="20"/>
        </w:numPr>
        <w:shd w:val="clear" w:color="auto" w:fill="FFFFFF"/>
        <w:tabs>
          <w:tab w:val="left" w:pos="567"/>
        </w:tabs>
        <w:suppressAutoHyphens w:val="0"/>
        <w:spacing w:after="60"/>
        <w:ind w:leftChars="0" w:left="0" w:firstLineChars="0" w:hanging="2"/>
        <w:contextualSpacing/>
        <w:jc w:val="both"/>
        <w:textDirection w:val="lrTb"/>
        <w:textAlignment w:val="auto"/>
        <w:outlineLvl w:val="9"/>
        <w:rPr>
          <w:rFonts w:ascii="Arial" w:eastAsia="Times New Roman" w:hAnsi="Arial" w:cs="Arial"/>
        </w:rPr>
      </w:pPr>
      <w:r w:rsidRPr="0056467C">
        <w:rPr>
          <w:rFonts w:ascii="Arial" w:eastAsia="Times New Roman" w:hAnsi="Arial" w:cs="Arial"/>
        </w:rPr>
        <w:t>A reprodução parcial ou integral;</w:t>
      </w:r>
    </w:p>
    <w:p w14:paraId="7F5DA8EA" w14:textId="77777777" w:rsidR="001D5FB0" w:rsidRPr="0056467C" w:rsidRDefault="001D5FB0" w:rsidP="001D5FB0">
      <w:pPr>
        <w:numPr>
          <w:ilvl w:val="0"/>
          <w:numId w:val="20"/>
        </w:numPr>
        <w:shd w:val="clear" w:color="auto" w:fill="FFFFFF"/>
        <w:tabs>
          <w:tab w:val="left" w:pos="567"/>
        </w:tabs>
        <w:suppressAutoHyphens w:val="0"/>
        <w:spacing w:after="60"/>
        <w:ind w:leftChars="0" w:left="0" w:firstLineChars="0" w:hanging="2"/>
        <w:contextualSpacing/>
        <w:jc w:val="both"/>
        <w:textDirection w:val="lrTb"/>
        <w:textAlignment w:val="auto"/>
        <w:outlineLvl w:val="9"/>
        <w:rPr>
          <w:rFonts w:ascii="Arial" w:eastAsia="Times New Roman" w:hAnsi="Arial" w:cs="Arial"/>
        </w:rPr>
      </w:pPr>
      <w:r w:rsidRPr="0056467C">
        <w:rPr>
          <w:rFonts w:ascii="Arial" w:eastAsia="Times New Roman" w:hAnsi="Arial" w:cs="Arial"/>
        </w:rPr>
        <w:t>A edição;</w:t>
      </w:r>
    </w:p>
    <w:p w14:paraId="47260BDF" w14:textId="77777777" w:rsidR="001D5FB0" w:rsidRPr="0056467C" w:rsidRDefault="001D5FB0" w:rsidP="001D5FB0">
      <w:pPr>
        <w:numPr>
          <w:ilvl w:val="0"/>
          <w:numId w:val="20"/>
        </w:numPr>
        <w:shd w:val="clear" w:color="auto" w:fill="FFFFFF"/>
        <w:tabs>
          <w:tab w:val="left" w:pos="567"/>
        </w:tabs>
        <w:suppressAutoHyphens w:val="0"/>
        <w:spacing w:after="60"/>
        <w:ind w:leftChars="0" w:left="0" w:firstLineChars="0" w:hanging="2"/>
        <w:contextualSpacing/>
        <w:jc w:val="both"/>
        <w:textDirection w:val="lrTb"/>
        <w:textAlignment w:val="auto"/>
        <w:outlineLvl w:val="9"/>
        <w:rPr>
          <w:rFonts w:ascii="Arial" w:eastAsia="Times New Roman" w:hAnsi="Arial" w:cs="Arial"/>
        </w:rPr>
      </w:pPr>
      <w:r w:rsidRPr="0056467C">
        <w:rPr>
          <w:rFonts w:ascii="Arial" w:eastAsia="Times New Roman" w:hAnsi="Arial" w:cs="Arial"/>
        </w:rPr>
        <w:t>A adaptação, o arranjo musical e quaisquer outras transformações;</w:t>
      </w:r>
    </w:p>
    <w:p w14:paraId="19A25563" w14:textId="77777777" w:rsidR="001D5FB0" w:rsidRPr="0056467C" w:rsidRDefault="001D5FB0" w:rsidP="001D5FB0">
      <w:pPr>
        <w:numPr>
          <w:ilvl w:val="0"/>
          <w:numId w:val="20"/>
        </w:numPr>
        <w:shd w:val="clear" w:color="auto" w:fill="FFFFFF"/>
        <w:tabs>
          <w:tab w:val="left" w:pos="567"/>
        </w:tabs>
        <w:suppressAutoHyphens w:val="0"/>
        <w:spacing w:after="60"/>
        <w:ind w:leftChars="0" w:left="0" w:firstLineChars="0" w:hanging="2"/>
        <w:contextualSpacing/>
        <w:jc w:val="both"/>
        <w:textDirection w:val="lrTb"/>
        <w:textAlignment w:val="auto"/>
        <w:outlineLvl w:val="9"/>
        <w:rPr>
          <w:rFonts w:ascii="Arial" w:eastAsia="Times New Roman" w:hAnsi="Arial" w:cs="Arial"/>
        </w:rPr>
      </w:pPr>
      <w:r w:rsidRPr="0056467C">
        <w:rPr>
          <w:rFonts w:ascii="Arial" w:eastAsia="Times New Roman" w:hAnsi="Arial" w:cs="Arial"/>
        </w:rPr>
        <w:t>A tradução para qualquer idioma;</w:t>
      </w:r>
    </w:p>
    <w:p w14:paraId="03B2759C" w14:textId="77777777" w:rsidR="001D5FB0" w:rsidRPr="0056467C" w:rsidRDefault="001D5FB0" w:rsidP="001D5FB0">
      <w:pPr>
        <w:numPr>
          <w:ilvl w:val="0"/>
          <w:numId w:val="20"/>
        </w:numPr>
        <w:shd w:val="clear" w:color="auto" w:fill="FFFFFF"/>
        <w:tabs>
          <w:tab w:val="left" w:pos="567"/>
        </w:tabs>
        <w:suppressAutoHyphens w:val="0"/>
        <w:spacing w:after="60"/>
        <w:ind w:leftChars="0" w:left="0" w:firstLineChars="0" w:hanging="2"/>
        <w:contextualSpacing/>
        <w:jc w:val="both"/>
        <w:textDirection w:val="lrTb"/>
        <w:textAlignment w:val="auto"/>
        <w:outlineLvl w:val="9"/>
        <w:rPr>
          <w:rFonts w:ascii="Arial" w:eastAsia="Times New Roman" w:hAnsi="Arial" w:cs="Arial"/>
        </w:rPr>
      </w:pPr>
      <w:r w:rsidRPr="0056467C">
        <w:rPr>
          <w:rFonts w:ascii="Arial" w:eastAsia="Times New Roman" w:hAnsi="Arial" w:cs="Arial"/>
        </w:rPr>
        <w:t>A inclusão em fonograma ou produção audiovisual;</w:t>
      </w:r>
    </w:p>
    <w:p w14:paraId="70568F73" w14:textId="77777777" w:rsidR="001D5FB0" w:rsidRPr="0056467C" w:rsidRDefault="001D5FB0" w:rsidP="001D5FB0">
      <w:pPr>
        <w:numPr>
          <w:ilvl w:val="0"/>
          <w:numId w:val="20"/>
        </w:numPr>
        <w:shd w:val="clear" w:color="auto" w:fill="FFFFFF"/>
        <w:tabs>
          <w:tab w:val="left" w:pos="567"/>
        </w:tabs>
        <w:suppressAutoHyphens w:val="0"/>
        <w:spacing w:after="60"/>
        <w:ind w:leftChars="0" w:left="0" w:firstLineChars="0" w:hanging="2"/>
        <w:contextualSpacing/>
        <w:jc w:val="both"/>
        <w:textDirection w:val="lrTb"/>
        <w:textAlignment w:val="auto"/>
        <w:outlineLvl w:val="9"/>
        <w:rPr>
          <w:rFonts w:ascii="Arial" w:eastAsia="Times New Roman" w:hAnsi="Arial" w:cs="Arial"/>
        </w:rPr>
      </w:pPr>
      <w:r w:rsidRPr="0056467C">
        <w:rPr>
          <w:rFonts w:ascii="Arial" w:eastAsia="Times New Roman" w:hAnsi="Arial" w:cs="Arial"/>
        </w:rPr>
        <w:t>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14:paraId="43CA2E4E" w14:textId="77777777" w:rsidR="001D5FB0" w:rsidRPr="0056467C" w:rsidRDefault="001D5FB0" w:rsidP="001D5FB0">
      <w:pPr>
        <w:numPr>
          <w:ilvl w:val="0"/>
          <w:numId w:val="20"/>
        </w:numPr>
        <w:shd w:val="clear" w:color="auto" w:fill="FFFFFF"/>
        <w:tabs>
          <w:tab w:val="left" w:pos="567"/>
        </w:tabs>
        <w:suppressAutoHyphens w:val="0"/>
        <w:spacing w:after="60"/>
        <w:ind w:leftChars="0" w:left="0" w:firstLineChars="0" w:hanging="2"/>
        <w:contextualSpacing/>
        <w:jc w:val="both"/>
        <w:textDirection w:val="lrTb"/>
        <w:textAlignment w:val="auto"/>
        <w:outlineLvl w:val="9"/>
        <w:rPr>
          <w:rFonts w:ascii="Arial" w:eastAsia="Times New Roman" w:hAnsi="Arial" w:cs="Arial"/>
        </w:rPr>
      </w:pPr>
      <w:r w:rsidRPr="0056467C">
        <w:rPr>
          <w:rFonts w:ascii="Arial" w:eastAsia="Times New Roman" w:hAnsi="Arial" w:cs="Arial"/>
        </w:rPr>
        <w:t xml:space="preserve">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w:t>
      </w:r>
      <w:r w:rsidRPr="0056467C">
        <w:rPr>
          <w:rFonts w:ascii="Arial" w:eastAsia="Times New Roman" w:hAnsi="Arial" w:cs="Arial"/>
          <w:shd w:val="clear" w:color="auto" w:fill="FFFFFF"/>
          <w:lang w:eastAsia="ar-SA"/>
        </w:rPr>
        <w:t xml:space="preserve">emprego de satélites artificiais; emprego de sistemas óticos, fios telefônicos ou não, cabos de qualquer tipo e meios de comunicação similares que venham a ser adotados; </w:t>
      </w:r>
      <w:r w:rsidRPr="0056467C">
        <w:rPr>
          <w:rFonts w:ascii="Arial" w:eastAsia="Times New Roman" w:hAnsi="Arial" w:cs="Arial"/>
        </w:rPr>
        <w:t>exposição de obras de artes plásticas e figurativas; e</w:t>
      </w:r>
    </w:p>
    <w:p w14:paraId="3E5F462B" w14:textId="77777777" w:rsidR="001D5FB0" w:rsidRPr="0056467C" w:rsidRDefault="001D5FB0" w:rsidP="001D5FB0">
      <w:pPr>
        <w:numPr>
          <w:ilvl w:val="0"/>
          <w:numId w:val="20"/>
        </w:numPr>
        <w:shd w:val="clear" w:color="auto" w:fill="FFFFFF"/>
        <w:tabs>
          <w:tab w:val="left" w:pos="567"/>
        </w:tabs>
        <w:suppressAutoHyphens w:val="0"/>
        <w:spacing w:after="60"/>
        <w:ind w:leftChars="0" w:left="0" w:firstLineChars="0" w:hanging="2"/>
        <w:contextualSpacing/>
        <w:jc w:val="both"/>
        <w:textDirection w:val="lrTb"/>
        <w:textAlignment w:val="auto"/>
        <w:outlineLvl w:val="9"/>
        <w:rPr>
          <w:rFonts w:ascii="Arial" w:eastAsia="Times New Roman" w:hAnsi="Arial" w:cs="Arial"/>
        </w:rPr>
      </w:pPr>
      <w:r w:rsidRPr="0056467C">
        <w:rPr>
          <w:rFonts w:ascii="Arial" w:eastAsia="Times New Roman" w:hAnsi="Arial" w:cs="Arial"/>
        </w:rPr>
        <w:lastRenderedPageBreak/>
        <w:t>A inclusão em base de dados, o armazenamento em computador, a microfilmagem e as demais formas de arquivamento do gênero.</w:t>
      </w:r>
    </w:p>
    <w:p w14:paraId="6813C5AC" w14:textId="77777777" w:rsidR="001D5FB0" w:rsidRPr="0056467C" w:rsidRDefault="001D5FB0" w:rsidP="001D5FB0">
      <w:pPr>
        <w:shd w:val="clear" w:color="auto" w:fill="FFFFFF"/>
        <w:suppressAutoHyphens w:val="0"/>
        <w:spacing w:after="60"/>
        <w:ind w:left="0" w:hanging="2"/>
        <w:jc w:val="both"/>
        <w:rPr>
          <w:rFonts w:ascii="Arial" w:eastAsia="Times New Roman" w:hAnsi="Arial" w:cs="Arial"/>
        </w:rPr>
      </w:pPr>
      <w:r w:rsidRPr="0056467C">
        <w:rPr>
          <w:rFonts w:ascii="Arial" w:eastAsia="Times New Roman" w:hAnsi="Arial" w:cs="Arial"/>
        </w:rPr>
        <w:t>II – Quanto aos direitos de que trata a Lei nº 9.279, de 14 de maio de 1996, para a exploração de patente de invenção ou de modelo de utilidade e de registro de desenho industrial;</w:t>
      </w:r>
    </w:p>
    <w:p w14:paraId="59934075" w14:textId="77777777" w:rsidR="001D5FB0" w:rsidRPr="0056467C" w:rsidRDefault="001D5FB0" w:rsidP="001D5FB0">
      <w:pPr>
        <w:shd w:val="clear" w:color="auto" w:fill="FFFFFF"/>
        <w:suppressAutoHyphens w:val="0"/>
        <w:spacing w:after="60"/>
        <w:ind w:left="0" w:hanging="2"/>
        <w:jc w:val="both"/>
        <w:rPr>
          <w:rFonts w:ascii="Arial" w:eastAsia="Times New Roman" w:hAnsi="Arial" w:cs="Arial"/>
        </w:rPr>
      </w:pPr>
      <w:r w:rsidRPr="0056467C">
        <w:rPr>
          <w:rFonts w:ascii="Arial" w:eastAsia="Times New Roman" w:hAnsi="Arial" w:cs="Arial"/>
        </w:rPr>
        <w:t>III – Quanto aos direitos de que trata a Lei nº 9.456, de 25 de abril de 1997, pela utilização da cultivar protegida; e</w:t>
      </w:r>
    </w:p>
    <w:p w14:paraId="011CB4B4" w14:textId="77777777" w:rsidR="001D5FB0" w:rsidRPr="0056467C" w:rsidRDefault="001D5FB0" w:rsidP="001D5FB0">
      <w:pPr>
        <w:shd w:val="clear" w:color="auto" w:fill="FFFFFF"/>
        <w:suppressAutoHyphens w:val="0"/>
        <w:spacing w:after="60"/>
        <w:ind w:left="0" w:hanging="2"/>
        <w:jc w:val="both"/>
        <w:rPr>
          <w:rFonts w:ascii="Arial" w:eastAsia="Times New Roman" w:hAnsi="Arial" w:cs="Arial"/>
        </w:rPr>
      </w:pPr>
      <w:r w:rsidRPr="0056467C">
        <w:rPr>
          <w:rFonts w:ascii="Arial" w:eastAsia="Times New Roman" w:hAnsi="Arial" w:cs="Arial"/>
        </w:rPr>
        <w:t>IV – Quanto aos direitos de que trata a Lei nº 9.609, de 19 de fevereiro de 1998, pela utilização de programas de computador.</w:t>
      </w:r>
    </w:p>
    <w:p w14:paraId="454D1BF5" w14:textId="77777777" w:rsidR="001D5FB0" w:rsidRPr="0056467C" w:rsidRDefault="001D5FB0" w:rsidP="001D5FB0">
      <w:pPr>
        <w:spacing w:after="60"/>
        <w:ind w:left="0" w:hanging="2"/>
        <w:jc w:val="both"/>
        <w:rPr>
          <w:rFonts w:ascii="Arial" w:eastAsia="Times New Roman" w:hAnsi="Arial" w:cs="Arial"/>
          <w:b/>
          <w:lang w:eastAsia="ar-SA"/>
        </w:rPr>
      </w:pPr>
      <w:r w:rsidRPr="0056467C">
        <w:rPr>
          <w:rFonts w:ascii="Arial" w:eastAsia="Times New Roman" w:hAnsi="Arial" w:cs="Arial"/>
          <w:b/>
        </w:rPr>
        <w:t>Subcláusula Sexta</w:t>
      </w:r>
      <w:r w:rsidRPr="0056467C">
        <w:rPr>
          <w:rFonts w:ascii="Arial" w:eastAsia="Times New Roman" w:hAnsi="Arial" w:cs="Arial"/>
        </w:rPr>
        <w:t>. 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w:t>
      </w:r>
    </w:p>
    <w:p w14:paraId="3A36532F" w14:textId="77777777" w:rsidR="001D5FB0" w:rsidRPr="0056467C" w:rsidRDefault="001D5FB0" w:rsidP="001D5FB0">
      <w:pPr>
        <w:spacing w:after="60"/>
        <w:ind w:left="0" w:hanging="2"/>
        <w:jc w:val="both"/>
        <w:rPr>
          <w:rFonts w:ascii="Arial" w:hAnsi="Arial" w:cs="Arial"/>
        </w:rPr>
      </w:pPr>
    </w:p>
    <w:p w14:paraId="5121F476" w14:textId="77777777" w:rsidR="001D5FB0" w:rsidRPr="0056467C" w:rsidRDefault="001D5FB0" w:rsidP="001D5FB0">
      <w:pPr>
        <w:spacing w:after="60"/>
        <w:ind w:left="0" w:hanging="2"/>
        <w:jc w:val="both"/>
        <w:rPr>
          <w:rFonts w:ascii="Arial" w:hAnsi="Arial" w:cs="Arial"/>
          <w:b/>
        </w:rPr>
      </w:pPr>
      <w:r w:rsidRPr="0056467C">
        <w:rPr>
          <w:rFonts w:ascii="Arial" w:hAnsi="Arial" w:cs="Arial"/>
          <w:b/>
        </w:rPr>
        <w:t xml:space="preserve">CLÁUSULA DÉCIMA QUINTA - DA PRESTAÇÃO DE CONTAS </w:t>
      </w:r>
    </w:p>
    <w:p w14:paraId="1EAC2A29" w14:textId="3C88B43B" w:rsidR="001D5FB0" w:rsidRPr="0056467C" w:rsidRDefault="001D5FB0" w:rsidP="001D5FB0">
      <w:pPr>
        <w:spacing w:after="60"/>
        <w:ind w:left="0" w:hanging="2"/>
        <w:jc w:val="both"/>
        <w:rPr>
          <w:rFonts w:ascii="Arial" w:hAnsi="Arial" w:cs="Arial"/>
        </w:rPr>
      </w:pPr>
      <w:r w:rsidRPr="0056467C">
        <w:rPr>
          <w:rFonts w:ascii="Arial" w:hAnsi="Arial" w:cs="Arial"/>
        </w:rPr>
        <w:t xml:space="preserve">A prestação de contas dos recursos financeiros de que trata o presente Fomento deverá ser elaborada de acordo com as Normas de Contabilidade e de auditoria legais e vigentes, no prazo de </w:t>
      </w:r>
      <w:r w:rsidR="00DC76FC" w:rsidRPr="00DC76FC">
        <w:rPr>
          <w:rFonts w:ascii="Arial" w:hAnsi="Arial" w:cs="Arial"/>
        </w:rPr>
        <w:t>120</w:t>
      </w:r>
      <w:r w:rsidRPr="00DC76FC">
        <w:rPr>
          <w:rFonts w:ascii="Arial" w:hAnsi="Arial" w:cs="Arial"/>
        </w:rPr>
        <w:t xml:space="preserve"> (</w:t>
      </w:r>
      <w:r w:rsidR="00562C46" w:rsidRPr="00DC76FC">
        <w:rPr>
          <w:rFonts w:ascii="Arial" w:hAnsi="Arial" w:cs="Arial"/>
        </w:rPr>
        <w:t>cento e vinte</w:t>
      </w:r>
      <w:r w:rsidRPr="00DC76FC">
        <w:rPr>
          <w:rFonts w:ascii="Arial" w:hAnsi="Arial" w:cs="Arial"/>
        </w:rPr>
        <w:t xml:space="preserve">) dias </w:t>
      </w:r>
      <w:r w:rsidRPr="0056467C">
        <w:rPr>
          <w:rFonts w:ascii="Arial" w:hAnsi="Arial" w:cs="Arial"/>
        </w:rPr>
        <w:t>do recebimento de cada parcela, de forma individualizada.</w:t>
      </w:r>
    </w:p>
    <w:p w14:paraId="4DDA31D3" w14:textId="77777777" w:rsidR="001D5FB0" w:rsidRPr="0056467C" w:rsidRDefault="001D5FB0" w:rsidP="001D5FB0">
      <w:pPr>
        <w:spacing w:after="60"/>
        <w:ind w:left="0" w:hanging="2"/>
        <w:jc w:val="both"/>
        <w:rPr>
          <w:rFonts w:ascii="Arial" w:hAnsi="Arial" w:cs="Arial"/>
        </w:rPr>
      </w:pPr>
      <w:r w:rsidRPr="0056467C">
        <w:rPr>
          <w:rFonts w:ascii="Arial" w:hAnsi="Arial" w:cs="Arial"/>
          <w:b/>
        </w:rPr>
        <w:t xml:space="preserve">Subcláusula Primeira. </w:t>
      </w:r>
      <w:r w:rsidRPr="0056467C">
        <w:rPr>
          <w:rFonts w:ascii="Arial" w:hAnsi="Arial" w:cs="Arial"/>
        </w:rPr>
        <w:t xml:space="preserve">Para fins de prestar contas financeiras a OSC deverá encaminhar, a cada parcela recebida, a Administração Pública: </w:t>
      </w:r>
    </w:p>
    <w:p w14:paraId="055C5A4A" w14:textId="77777777" w:rsidR="00562C46" w:rsidRPr="003D01AF" w:rsidRDefault="00562C46" w:rsidP="00562C46">
      <w:pPr>
        <w:spacing w:after="60"/>
        <w:ind w:left="0" w:hanging="2"/>
        <w:jc w:val="both"/>
        <w:rPr>
          <w:rFonts w:ascii="Arial" w:hAnsi="Arial" w:cs="Arial"/>
        </w:rPr>
      </w:pPr>
      <w:r w:rsidRPr="003D01AF">
        <w:rPr>
          <w:rFonts w:ascii="Arial" w:hAnsi="Arial" w:cs="Arial"/>
        </w:rPr>
        <w:t xml:space="preserve">I - Documentos fiscais comprobatórios das despesas realizadas devidamente assinados no sistema (atesto), </w:t>
      </w:r>
    </w:p>
    <w:p w14:paraId="43008CFE" w14:textId="77777777" w:rsidR="00562C46" w:rsidRPr="003D01AF" w:rsidRDefault="00562C46" w:rsidP="00562C46">
      <w:pPr>
        <w:spacing w:after="60"/>
        <w:ind w:left="0" w:hanging="2"/>
        <w:jc w:val="both"/>
        <w:rPr>
          <w:rFonts w:ascii="Arial" w:hAnsi="Arial" w:cs="Arial"/>
        </w:rPr>
      </w:pPr>
      <w:r w:rsidRPr="003D01AF">
        <w:rPr>
          <w:rFonts w:ascii="Arial" w:hAnsi="Arial" w:cs="Arial"/>
        </w:rPr>
        <w:t xml:space="preserve">II - Cotações, orçamentos, listas de preços devidamente identificadas com nome do fornecedor ou com comprovação da solicitação. Em caso de cotações extraídas da internet a cotação deverá conter link da página de consulta, com a descrição completa do objeto, valor individual de cada item e data e data de consulta; </w:t>
      </w:r>
    </w:p>
    <w:p w14:paraId="072DCA63" w14:textId="77777777" w:rsidR="00562C46" w:rsidRPr="003D01AF" w:rsidRDefault="00562C46" w:rsidP="00562C46">
      <w:pPr>
        <w:spacing w:after="60"/>
        <w:ind w:left="0" w:hanging="2"/>
        <w:jc w:val="both"/>
        <w:rPr>
          <w:rFonts w:ascii="Arial" w:hAnsi="Arial" w:cs="Arial"/>
        </w:rPr>
      </w:pPr>
      <w:r w:rsidRPr="003D01AF">
        <w:rPr>
          <w:rFonts w:ascii="Arial" w:hAnsi="Arial" w:cs="Arial"/>
        </w:rPr>
        <w:t>III - Contratos de prestação de serviço, aluguéis e similares;</w:t>
      </w:r>
    </w:p>
    <w:p w14:paraId="02B9F0D7" w14:textId="77777777" w:rsidR="00562C46" w:rsidRPr="003D01AF" w:rsidRDefault="00562C46" w:rsidP="00562C46">
      <w:pPr>
        <w:spacing w:after="60"/>
        <w:ind w:left="0" w:hanging="2"/>
        <w:jc w:val="both"/>
        <w:rPr>
          <w:rFonts w:ascii="Arial" w:hAnsi="Arial" w:cs="Arial"/>
        </w:rPr>
      </w:pPr>
      <w:r w:rsidRPr="003D01AF">
        <w:rPr>
          <w:rFonts w:ascii="Arial" w:hAnsi="Arial" w:cs="Arial"/>
        </w:rPr>
        <w:t xml:space="preserve">IV - Ordens bancárias e comprovantes de transferência eletrônica de numerário </w:t>
      </w:r>
    </w:p>
    <w:p w14:paraId="3259166A" w14:textId="77777777" w:rsidR="00562C46" w:rsidRPr="003D01AF" w:rsidRDefault="00562C46" w:rsidP="00562C46">
      <w:pPr>
        <w:spacing w:after="60"/>
        <w:ind w:left="0" w:hanging="2"/>
        <w:jc w:val="both"/>
        <w:rPr>
          <w:rFonts w:ascii="Arial" w:hAnsi="Arial" w:cs="Arial"/>
        </w:rPr>
      </w:pPr>
      <w:r w:rsidRPr="003D01AF">
        <w:rPr>
          <w:rFonts w:ascii="Arial" w:hAnsi="Arial" w:cs="Arial"/>
        </w:rPr>
        <w:t xml:space="preserve">V - Extratos bancários da conta corrente vinculada ao projeto, do período correspondente; </w:t>
      </w:r>
    </w:p>
    <w:p w14:paraId="1EBD9DBB" w14:textId="61E8AD47" w:rsidR="00562C46" w:rsidRPr="003D01AF" w:rsidRDefault="00562C46" w:rsidP="00562C46">
      <w:pPr>
        <w:spacing w:after="60"/>
        <w:ind w:left="0" w:hanging="2"/>
        <w:jc w:val="both"/>
        <w:rPr>
          <w:rFonts w:ascii="Arial" w:hAnsi="Arial" w:cs="Arial"/>
        </w:rPr>
      </w:pPr>
      <w:r w:rsidRPr="003D01AF">
        <w:rPr>
          <w:rFonts w:ascii="Arial" w:hAnsi="Arial" w:cs="Arial"/>
        </w:rPr>
        <w:t xml:space="preserve">VI - Parecer do conselho fiscal da </w:t>
      </w:r>
      <w:r w:rsidR="00185386">
        <w:rPr>
          <w:rFonts w:ascii="Arial" w:hAnsi="Arial" w:cs="Arial"/>
        </w:rPr>
        <w:t>OSC</w:t>
      </w:r>
      <w:r w:rsidRPr="003D01AF">
        <w:rPr>
          <w:rFonts w:ascii="Arial" w:hAnsi="Arial" w:cs="Arial"/>
        </w:rPr>
        <w:t>, quanto à correta aplicação dos recursos no objeto e ao atendimento da finalidade pactuada;</w:t>
      </w:r>
    </w:p>
    <w:p w14:paraId="6B58C268" w14:textId="77777777" w:rsidR="00562C46" w:rsidRPr="003D01AF" w:rsidRDefault="00562C46" w:rsidP="00562C46">
      <w:pPr>
        <w:spacing w:after="60"/>
        <w:ind w:left="0" w:hanging="2"/>
        <w:jc w:val="both"/>
        <w:rPr>
          <w:rFonts w:ascii="Arial" w:hAnsi="Arial" w:cs="Arial"/>
        </w:rPr>
      </w:pPr>
      <w:r w:rsidRPr="003D01AF">
        <w:rPr>
          <w:rFonts w:ascii="Arial" w:hAnsi="Arial" w:cs="Arial"/>
        </w:rPr>
        <w:t>VII -  Borderô discriminando as receitas, no caso de projetos em que haja a cobrança ingressos, taxa de inscrição ou similar;</w:t>
      </w:r>
    </w:p>
    <w:p w14:paraId="472707D1" w14:textId="77777777" w:rsidR="00562C46" w:rsidRPr="003D01AF" w:rsidRDefault="00562C46" w:rsidP="00562C46">
      <w:pPr>
        <w:spacing w:after="60"/>
        <w:ind w:left="0" w:hanging="2"/>
        <w:jc w:val="both"/>
        <w:rPr>
          <w:rFonts w:ascii="Arial" w:hAnsi="Arial" w:cs="Arial"/>
        </w:rPr>
      </w:pPr>
      <w:r w:rsidRPr="003D01AF">
        <w:rPr>
          <w:rFonts w:ascii="Arial" w:hAnsi="Arial" w:cs="Arial"/>
        </w:rPr>
        <w:t>VIII - Guia de recolhimento, ou comprovante de depósito, de saldo não aplicado, se for caso;</w:t>
      </w:r>
    </w:p>
    <w:p w14:paraId="3F63B677" w14:textId="77777777" w:rsidR="00562C46" w:rsidRPr="003D01AF" w:rsidRDefault="00562C46" w:rsidP="00562C46">
      <w:pPr>
        <w:spacing w:after="60"/>
        <w:ind w:left="0" w:hanging="2"/>
        <w:jc w:val="both"/>
        <w:rPr>
          <w:rFonts w:ascii="Arial" w:hAnsi="Arial" w:cs="Arial"/>
        </w:rPr>
      </w:pPr>
      <w:r w:rsidRPr="003D01AF">
        <w:rPr>
          <w:rFonts w:ascii="Arial" w:hAnsi="Arial" w:cs="Arial"/>
        </w:rPr>
        <w:t>IX - Cópia do certificado de propriedade, no caso de aquisição ou conserto de veículo automotor;</w:t>
      </w:r>
    </w:p>
    <w:p w14:paraId="6F5BCF64" w14:textId="77777777" w:rsidR="00562C46" w:rsidRPr="003D01AF" w:rsidRDefault="00562C46" w:rsidP="00562C46">
      <w:pPr>
        <w:spacing w:after="60"/>
        <w:ind w:left="0" w:hanging="2"/>
        <w:jc w:val="both"/>
        <w:rPr>
          <w:rFonts w:ascii="Arial" w:hAnsi="Arial" w:cs="Arial"/>
        </w:rPr>
      </w:pPr>
      <w:r w:rsidRPr="003D01AF">
        <w:rPr>
          <w:rFonts w:ascii="Arial" w:hAnsi="Arial" w:cs="Arial"/>
        </w:rPr>
        <w:t xml:space="preserve">X - Cópia da matricula atualizada do imóvel, de propriedade da OSC, no caso de despesas com obras; </w:t>
      </w:r>
    </w:p>
    <w:p w14:paraId="30301934" w14:textId="77777777" w:rsidR="00562C46" w:rsidRDefault="00562C46" w:rsidP="00562C46">
      <w:pPr>
        <w:spacing w:after="60"/>
        <w:ind w:left="0" w:hanging="2"/>
        <w:jc w:val="both"/>
        <w:rPr>
          <w:rFonts w:ascii="Arial" w:hAnsi="Arial" w:cs="Arial"/>
        </w:rPr>
      </w:pPr>
      <w:r w:rsidRPr="003D01AF">
        <w:rPr>
          <w:rFonts w:ascii="Arial" w:hAnsi="Arial" w:cs="Arial"/>
        </w:rPr>
        <w:lastRenderedPageBreak/>
        <w:t>XI -  Folhas de pagamento e guias de recolhimento de encargos sociais e de tributos.</w:t>
      </w:r>
    </w:p>
    <w:p w14:paraId="10C976BA" w14:textId="77777777" w:rsidR="00562C46" w:rsidRDefault="00562C46" w:rsidP="001D5FB0">
      <w:pPr>
        <w:spacing w:after="60"/>
        <w:ind w:left="0" w:hanging="2"/>
        <w:jc w:val="both"/>
        <w:rPr>
          <w:rFonts w:ascii="Arial" w:hAnsi="Arial" w:cs="Arial"/>
        </w:rPr>
      </w:pPr>
      <w:r>
        <w:rPr>
          <w:rFonts w:ascii="Arial" w:hAnsi="Arial" w:cs="Arial"/>
        </w:rPr>
        <w:t xml:space="preserve">X – Extrato bancário da aplicação financeira, se houver. </w:t>
      </w:r>
    </w:p>
    <w:p w14:paraId="51AAAF4B" w14:textId="1BDC710C" w:rsidR="001D5FB0" w:rsidRPr="0056467C" w:rsidRDefault="001D5FB0" w:rsidP="001D5FB0">
      <w:pPr>
        <w:spacing w:after="60"/>
        <w:ind w:left="0" w:hanging="2"/>
        <w:jc w:val="both"/>
        <w:rPr>
          <w:rFonts w:ascii="Arial" w:hAnsi="Arial" w:cs="Arial"/>
        </w:rPr>
      </w:pPr>
      <w:r w:rsidRPr="0056467C">
        <w:rPr>
          <w:rFonts w:ascii="Arial" w:hAnsi="Arial" w:cs="Arial"/>
          <w:b/>
        </w:rPr>
        <w:t>Subcláusula Segunda.</w:t>
      </w:r>
      <w:r w:rsidRPr="0056467C">
        <w:rPr>
          <w:rFonts w:ascii="Arial" w:hAnsi="Arial" w:cs="Arial"/>
        </w:rPr>
        <w:t xml:space="preserve"> A análise do Relatório Parcial de Execução Financeira, quando exigido, será feita pela Administração Pública e contemplará:</w:t>
      </w:r>
    </w:p>
    <w:p w14:paraId="1C13A657" w14:textId="10B85CA1" w:rsidR="001D5FB0" w:rsidRPr="0056467C" w:rsidRDefault="00D266F7" w:rsidP="001D5FB0">
      <w:pPr>
        <w:pStyle w:val="PargrafodaLista"/>
        <w:numPr>
          <w:ilvl w:val="0"/>
          <w:numId w:val="28"/>
        </w:numPr>
        <w:spacing w:after="60"/>
        <w:ind w:leftChars="0" w:left="5" w:firstLineChars="0" w:hanging="7"/>
        <w:jc w:val="both"/>
        <w:textDirection w:val="lrTb"/>
        <w:textAlignment w:val="auto"/>
        <w:outlineLvl w:val="9"/>
        <w:rPr>
          <w:rFonts w:ascii="Arial" w:hAnsi="Arial" w:cs="Arial"/>
        </w:rPr>
      </w:pPr>
      <w:r w:rsidRPr="00A210B1">
        <w:rPr>
          <w:rFonts w:ascii="Arial" w:hAnsi="Arial" w:cs="Arial"/>
        </w:rPr>
        <w:t>O exame da conformidade das despesas, realizado pela verificação das despesas previstas e das despesas efetivamente realizadas, por item ou agrupamento de itens, conforme aprovado no plano de trabalho, observado o disposto no § 3º do art. 3</w:t>
      </w:r>
      <w:r>
        <w:rPr>
          <w:rFonts w:ascii="Arial" w:hAnsi="Arial" w:cs="Arial"/>
        </w:rPr>
        <w:t>8</w:t>
      </w:r>
      <w:r w:rsidRPr="00A210B1">
        <w:rPr>
          <w:rFonts w:ascii="Arial" w:hAnsi="Arial" w:cs="Arial"/>
        </w:rPr>
        <w:t xml:space="preserve"> do Decreto nº </w:t>
      </w:r>
      <w:r>
        <w:rPr>
          <w:rFonts w:ascii="Arial" w:hAnsi="Arial" w:cs="Arial"/>
        </w:rPr>
        <w:t>6.662</w:t>
      </w:r>
      <w:r w:rsidRPr="00A210B1">
        <w:rPr>
          <w:rFonts w:ascii="Arial" w:hAnsi="Arial" w:cs="Arial"/>
        </w:rPr>
        <w:t>, de 2016</w:t>
      </w:r>
      <w:r w:rsidR="001D5FB0" w:rsidRPr="0056467C">
        <w:rPr>
          <w:rFonts w:ascii="Arial" w:hAnsi="Arial" w:cs="Arial"/>
        </w:rPr>
        <w:t xml:space="preserve">; e </w:t>
      </w:r>
    </w:p>
    <w:p w14:paraId="38E12622" w14:textId="77777777" w:rsidR="001D5FB0" w:rsidRPr="0056467C" w:rsidRDefault="001D5FB0" w:rsidP="001D5FB0">
      <w:pPr>
        <w:pStyle w:val="PargrafodaLista"/>
        <w:numPr>
          <w:ilvl w:val="0"/>
          <w:numId w:val="28"/>
        </w:numPr>
        <w:spacing w:after="60"/>
        <w:ind w:leftChars="0" w:left="5" w:firstLineChars="0" w:hanging="7"/>
        <w:jc w:val="both"/>
        <w:textDirection w:val="lrTb"/>
        <w:textAlignment w:val="auto"/>
        <w:outlineLvl w:val="9"/>
        <w:rPr>
          <w:rFonts w:ascii="Arial" w:hAnsi="Arial" w:cs="Arial"/>
          <w:b/>
        </w:rPr>
      </w:pPr>
      <w:r w:rsidRPr="0056467C">
        <w:rPr>
          <w:rFonts w:ascii="Arial" w:hAnsi="Arial" w:cs="Arial"/>
        </w:rPr>
        <w:t>A verificação da conciliação bancária, por meio da aferição da correlação entre as despesas constantes na relação de pagamentos e os débitos efetuados na conta corrente específica da parceria.</w:t>
      </w:r>
    </w:p>
    <w:p w14:paraId="3080A79E" w14:textId="77777777" w:rsidR="001D5FB0" w:rsidRPr="0056467C" w:rsidRDefault="001D5FB0" w:rsidP="001D5FB0">
      <w:pPr>
        <w:spacing w:after="60"/>
        <w:ind w:left="0" w:hanging="2"/>
        <w:jc w:val="both"/>
        <w:rPr>
          <w:rFonts w:ascii="Arial" w:hAnsi="Arial" w:cs="Arial"/>
          <w:b/>
        </w:rPr>
      </w:pPr>
      <w:r w:rsidRPr="0056467C">
        <w:rPr>
          <w:rFonts w:ascii="Arial" w:hAnsi="Arial" w:cs="Arial"/>
          <w:b/>
        </w:rPr>
        <w:t>Subcláusula Terceira.</w:t>
      </w:r>
      <w:r w:rsidRPr="0056467C">
        <w:rPr>
          <w:rFonts w:ascii="Arial" w:hAnsi="Arial" w:cs="Arial"/>
        </w:rPr>
        <w:t xml:space="preserve"> Os dados financeiros serão analisados com o intuito de estabelecer o nexo de causalidade entre a receita e a despesa realizada, a sua conformidade e o cumprimento das normas pertinentes (art. 64, §2º, da Lei nº 13.019, de 2014). </w:t>
      </w:r>
    </w:p>
    <w:p w14:paraId="52AB13E4" w14:textId="77777777" w:rsidR="001D5FB0" w:rsidRPr="0056467C" w:rsidRDefault="001D5FB0" w:rsidP="001D5FB0">
      <w:pPr>
        <w:spacing w:after="60"/>
        <w:ind w:left="0" w:hanging="2"/>
        <w:jc w:val="both"/>
        <w:rPr>
          <w:rFonts w:ascii="Arial" w:hAnsi="Arial" w:cs="Arial"/>
        </w:rPr>
      </w:pPr>
      <w:r w:rsidRPr="0056467C">
        <w:rPr>
          <w:rFonts w:ascii="Arial" w:hAnsi="Arial" w:cs="Arial"/>
          <w:b/>
        </w:rPr>
        <w:t xml:space="preserve">Subcláusula Quarta. </w:t>
      </w:r>
      <w:r w:rsidRPr="0056467C">
        <w:rPr>
          <w:rFonts w:ascii="Arial" w:hAnsi="Arial" w:cs="Arial"/>
        </w:rPr>
        <w:t>Na hipótese de o relatório técnico de monitoramento e avaliação evidenciar irregularidade ou inexecução parcial do objeto, o gestor da parceria notificará a OSC para, no prazo de 30 (trinta) dias:</w:t>
      </w:r>
    </w:p>
    <w:p w14:paraId="0826F436" w14:textId="77777777" w:rsidR="001D5FB0" w:rsidRPr="0056467C" w:rsidRDefault="001D5FB0" w:rsidP="001D5FB0">
      <w:pPr>
        <w:pStyle w:val="PargrafodaLista"/>
        <w:numPr>
          <w:ilvl w:val="0"/>
          <w:numId w:val="29"/>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Sanar a irregularidade;</w:t>
      </w:r>
    </w:p>
    <w:p w14:paraId="5973820C" w14:textId="77777777" w:rsidR="001D5FB0" w:rsidRPr="0056467C" w:rsidRDefault="001D5FB0" w:rsidP="001D5FB0">
      <w:pPr>
        <w:pStyle w:val="PargrafodaLista"/>
        <w:numPr>
          <w:ilvl w:val="0"/>
          <w:numId w:val="29"/>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Cumprir a obrigação; ou</w:t>
      </w:r>
    </w:p>
    <w:p w14:paraId="3F50FCAC" w14:textId="77777777" w:rsidR="001D5FB0" w:rsidRPr="0056467C" w:rsidRDefault="001D5FB0" w:rsidP="001D5FB0">
      <w:pPr>
        <w:pStyle w:val="PargrafodaLista"/>
        <w:numPr>
          <w:ilvl w:val="0"/>
          <w:numId w:val="29"/>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Apresentar justificativa para impossibilidade de saneamento da irregularidade ou cumprimento da obrigação.</w:t>
      </w:r>
    </w:p>
    <w:p w14:paraId="20FA250F" w14:textId="77777777" w:rsidR="001D5FB0" w:rsidRPr="0056467C" w:rsidRDefault="001D5FB0" w:rsidP="001D5FB0">
      <w:pPr>
        <w:pStyle w:val="PargrafodaLista"/>
        <w:spacing w:after="60"/>
        <w:ind w:left="0" w:hanging="2"/>
        <w:jc w:val="both"/>
        <w:rPr>
          <w:rFonts w:ascii="Arial" w:hAnsi="Arial" w:cs="Arial"/>
        </w:rPr>
      </w:pPr>
      <w:r w:rsidRPr="0056467C">
        <w:rPr>
          <w:rFonts w:ascii="Arial" w:hAnsi="Arial" w:cs="Arial"/>
          <w:b/>
        </w:rPr>
        <w:t xml:space="preserve">Subcláusula Quinta. </w:t>
      </w:r>
      <w:r w:rsidRPr="0056467C">
        <w:rPr>
          <w:rFonts w:ascii="Arial" w:hAnsi="Arial" w:cs="Arial"/>
        </w:rPr>
        <w:t>Serão glosados os valores relacionados a metas descumpridas sem justificativa suficiente. </w:t>
      </w:r>
    </w:p>
    <w:p w14:paraId="376C6A5F" w14:textId="77777777" w:rsidR="001D5FB0" w:rsidRPr="0056467C" w:rsidRDefault="001D5FB0" w:rsidP="001D5FB0">
      <w:pPr>
        <w:pStyle w:val="PargrafodaLista"/>
        <w:spacing w:after="60"/>
        <w:ind w:left="0" w:hanging="2"/>
        <w:jc w:val="both"/>
        <w:rPr>
          <w:rFonts w:ascii="Arial" w:hAnsi="Arial" w:cs="Arial"/>
        </w:rPr>
      </w:pPr>
      <w:r w:rsidRPr="0056467C">
        <w:rPr>
          <w:rFonts w:ascii="Arial" w:hAnsi="Arial" w:cs="Arial"/>
          <w:b/>
        </w:rPr>
        <w:t>Subcláusula Sexta.</w:t>
      </w:r>
      <w:r w:rsidRPr="0056467C">
        <w:rPr>
          <w:rFonts w:ascii="Arial" w:hAnsi="Arial" w:cs="Arial"/>
        </w:rPr>
        <w:t xml:space="preserve"> Se persistir a irregularidade ou inexecução parcial do objeto, o relatório técnico de monitoramento e avaliação:</w:t>
      </w:r>
    </w:p>
    <w:p w14:paraId="553981A6" w14:textId="77777777" w:rsidR="001D5FB0" w:rsidRPr="0056467C" w:rsidRDefault="001D5FB0" w:rsidP="001D5FB0">
      <w:pPr>
        <w:pStyle w:val="PargrafodaLista"/>
        <w:numPr>
          <w:ilvl w:val="0"/>
          <w:numId w:val="30"/>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Caso conclua pela continuidade da parceria, deverá determinar:</w:t>
      </w:r>
    </w:p>
    <w:p w14:paraId="1A2F8D8E" w14:textId="77777777" w:rsidR="001D5FB0" w:rsidRPr="0056467C" w:rsidRDefault="001D5FB0" w:rsidP="001D5FB0">
      <w:pPr>
        <w:pStyle w:val="PargrafodaLista"/>
        <w:numPr>
          <w:ilvl w:val="0"/>
          <w:numId w:val="26"/>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A devolução dos recursos financeiros relacionados à irregularidade ou inexecução apurada ou à prestação de contas não apresentada; e</w:t>
      </w:r>
    </w:p>
    <w:p w14:paraId="35C39C5D" w14:textId="1BD34081" w:rsidR="00D266F7" w:rsidRPr="00D266F7" w:rsidRDefault="00D266F7" w:rsidP="00D266F7">
      <w:pPr>
        <w:pStyle w:val="PargrafodaLista"/>
        <w:numPr>
          <w:ilvl w:val="0"/>
          <w:numId w:val="26"/>
        </w:numPr>
        <w:ind w:leftChars="0" w:left="142" w:firstLineChars="0" w:hanging="142"/>
        <w:rPr>
          <w:rFonts w:ascii="Arial" w:hAnsi="Arial" w:cs="Arial"/>
        </w:rPr>
      </w:pPr>
      <w:r w:rsidRPr="00D266F7">
        <w:rPr>
          <w:rFonts w:ascii="Arial" w:hAnsi="Arial" w:cs="Arial"/>
        </w:rPr>
        <w:t xml:space="preserve">A retenção das parcelas dos recursos, nos termos do art. 36 do Decreto nº 6.662, de 2022; </w:t>
      </w:r>
    </w:p>
    <w:p w14:paraId="622E97EB" w14:textId="77777777" w:rsidR="001D5FB0" w:rsidRPr="0056467C" w:rsidRDefault="001D5FB0" w:rsidP="001D5FB0">
      <w:pPr>
        <w:pStyle w:val="PargrafodaLista"/>
        <w:spacing w:after="60"/>
        <w:ind w:left="0" w:hanging="2"/>
        <w:jc w:val="both"/>
        <w:rPr>
          <w:rFonts w:ascii="Arial" w:hAnsi="Arial" w:cs="Arial"/>
        </w:rPr>
      </w:pPr>
      <w:r w:rsidRPr="0056467C">
        <w:rPr>
          <w:rFonts w:ascii="Arial" w:hAnsi="Arial" w:cs="Arial"/>
        </w:rPr>
        <w:t>Ou</w:t>
      </w:r>
    </w:p>
    <w:p w14:paraId="3086FD5F" w14:textId="77777777" w:rsidR="001D5FB0" w:rsidRPr="0056467C" w:rsidRDefault="001D5FB0" w:rsidP="001D5FB0">
      <w:pPr>
        <w:pStyle w:val="PargrafodaLista"/>
        <w:spacing w:after="60"/>
        <w:ind w:left="0" w:hanging="2"/>
        <w:jc w:val="both"/>
        <w:rPr>
          <w:rFonts w:ascii="Arial" w:hAnsi="Arial" w:cs="Arial"/>
        </w:rPr>
      </w:pPr>
      <w:r w:rsidRPr="0056467C">
        <w:rPr>
          <w:rFonts w:ascii="Arial" w:hAnsi="Arial" w:cs="Arial"/>
        </w:rPr>
        <w:t>II- Caso conclua pela rescisão unilateral da parceria, deverá determinar:</w:t>
      </w:r>
    </w:p>
    <w:p w14:paraId="45B2E7AC" w14:textId="77777777" w:rsidR="001D5FB0" w:rsidRPr="0056467C" w:rsidRDefault="001D5FB0" w:rsidP="001D5FB0">
      <w:pPr>
        <w:pStyle w:val="PargrafodaLista"/>
        <w:numPr>
          <w:ilvl w:val="0"/>
          <w:numId w:val="27"/>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A devolução dos valores repassados relacionados à irregularidade ou inexecução apurada ou à prestação de contas não apresentada; e</w:t>
      </w:r>
    </w:p>
    <w:p w14:paraId="7B6E9A3B" w14:textId="77777777" w:rsidR="001D5FB0" w:rsidRPr="0056467C" w:rsidRDefault="001D5FB0" w:rsidP="001D5FB0">
      <w:pPr>
        <w:pStyle w:val="PargrafodaLista"/>
        <w:numPr>
          <w:ilvl w:val="0"/>
          <w:numId w:val="27"/>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A instauração de tomada de contas especial, se não houver a devolução de que trata a alínea “a” no prazo determinado.</w:t>
      </w:r>
    </w:p>
    <w:p w14:paraId="5D1FC716" w14:textId="77777777" w:rsidR="001D5FB0" w:rsidRPr="0056467C" w:rsidRDefault="001D5FB0" w:rsidP="001D5FB0">
      <w:pPr>
        <w:spacing w:after="60"/>
        <w:ind w:left="0" w:hanging="2"/>
        <w:jc w:val="both"/>
        <w:rPr>
          <w:rFonts w:ascii="Arial" w:hAnsi="Arial" w:cs="Arial"/>
        </w:rPr>
      </w:pPr>
      <w:r w:rsidRPr="0056467C">
        <w:rPr>
          <w:rFonts w:ascii="Arial" w:hAnsi="Arial" w:cs="Arial"/>
          <w:b/>
        </w:rPr>
        <w:t>Subcláusula Sétima.</w:t>
      </w:r>
      <w:r w:rsidRPr="0056467C">
        <w:rPr>
          <w:rFonts w:ascii="Arial" w:hAnsi="Arial" w:cs="Arial"/>
        </w:rPr>
        <w:t xml:space="preserve"> O gestor da parceria deverá adotar as providências constantes do relatório técnico de monitoramento e avaliação homologado pela comissão de monitoramento e avaliação, sendo que as sanções previstas neste instrumento poderão ser aplicadas independentemente das providências adotadas.</w:t>
      </w:r>
    </w:p>
    <w:p w14:paraId="2725885C" w14:textId="77777777" w:rsidR="001D5FB0" w:rsidRPr="0056467C" w:rsidRDefault="001D5FB0" w:rsidP="001D5FB0">
      <w:pPr>
        <w:spacing w:after="60"/>
        <w:ind w:left="0" w:hanging="2"/>
        <w:jc w:val="both"/>
        <w:rPr>
          <w:rFonts w:ascii="Arial" w:hAnsi="Arial" w:cs="Arial"/>
        </w:rPr>
      </w:pPr>
      <w:r w:rsidRPr="0056467C">
        <w:rPr>
          <w:rFonts w:ascii="Arial" w:hAnsi="Arial" w:cs="Arial"/>
          <w:b/>
        </w:rPr>
        <w:lastRenderedPageBreak/>
        <w:t>Subcláusula Oitava.</w:t>
      </w:r>
      <w:r w:rsidRPr="0056467C">
        <w:rPr>
          <w:rFonts w:ascii="Arial" w:hAnsi="Arial" w:cs="Arial"/>
        </w:rPr>
        <w:t xml:space="preserve"> Na hipótese de omissão no dever de prestação de contas anual, o gestor da parceria notificará a OSC para, no prazo de 15 (quinze) dias, apresentar a prestação de contas. </w:t>
      </w:r>
    </w:p>
    <w:p w14:paraId="65ED0471" w14:textId="77777777" w:rsidR="001D5FB0" w:rsidRPr="0056467C" w:rsidRDefault="001D5FB0" w:rsidP="001D5FB0">
      <w:pPr>
        <w:spacing w:after="60"/>
        <w:ind w:left="0" w:hanging="2"/>
        <w:jc w:val="both"/>
        <w:rPr>
          <w:rFonts w:ascii="Arial" w:hAnsi="Arial" w:cs="Arial"/>
        </w:rPr>
      </w:pPr>
      <w:r w:rsidRPr="0056467C">
        <w:rPr>
          <w:rFonts w:ascii="Arial" w:hAnsi="Arial" w:cs="Arial"/>
          <w:b/>
        </w:rPr>
        <w:t>Subcláusula</w:t>
      </w:r>
      <w:r w:rsidRPr="0056467C">
        <w:rPr>
          <w:rFonts w:ascii="Arial" w:hAnsi="Arial" w:cs="Arial"/>
        </w:rPr>
        <w:t xml:space="preserve"> </w:t>
      </w:r>
      <w:r w:rsidRPr="0056467C">
        <w:rPr>
          <w:rFonts w:ascii="Arial" w:hAnsi="Arial" w:cs="Arial"/>
          <w:b/>
        </w:rPr>
        <w:t>Nona</w:t>
      </w:r>
      <w:r w:rsidRPr="0056467C">
        <w:rPr>
          <w:rFonts w:ascii="Arial" w:hAnsi="Arial" w:cs="Arial"/>
        </w:rPr>
        <w:t>. Persistindo a omissão, a autoridade administrativa competente, sob pena de responsabilidade solidária, adotará as providências para apuração dos fatos, identificação dos responsáveis, quantificação do dano e obtenção do ressarcimento, nos termos da legislação vigente.</w:t>
      </w:r>
    </w:p>
    <w:p w14:paraId="50D046C8" w14:textId="77777777" w:rsidR="001D5FB0" w:rsidRPr="0056467C" w:rsidRDefault="001D5FB0" w:rsidP="001D5FB0">
      <w:pPr>
        <w:spacing w:after="60"/>
        <w:ind w:left="0" w:hanging="2"/>
        <w:jc w:val="both"/>
        <w:rPr>
          <w:rFonts w:ascii="Arial" w:hAnsi="Arial" w:cs="Arial"/>
        </w:rPr>
      </w:pPr>
      <w:r w:rsidRPr="0056467C">
        <w:rPr>
          <w:rFonts w:ascii="Arial" w:hAnsi="Arial" w:cs="Arial"/>
          <w:b/>
        </w:rPr>
        <w:t>Subcláusula Décima.</w:t>
      </w:r>
      <w:r w:rsidRPr="0056467C">
        <w:rPr>
          <w:rFonts w:ascii="Arial" w:hAnsi="Arial" w:cs="Arial"/>
        </w:rPr>
        <w:t xml:space="preserve"> O Relatório Parcial de Execução do Objeto conterá:</w:t>
      </w:r>
    </w:p>
    <w:p w14:paraId="6138376D" w14:textId="77777777" w:rsidR="001D5FB0" w:rsidRPr="0056467C" w:rsidRDefault="001D5FB0" w:rsidP="001D5FB0">
      <w:pPr>
        <w:pStyle w:val="PargrafodaLista"/>
        <w:numPr>
          <w:ilvl w:val="0"/>
          <w:numId w:val="21"/>
        </w:numPr>
        <w:spacing w:before="120" w:after="60"/>
        <w:ind w:leftChars="0" w:left="5" w:firstLineChars="0" w:hanging="7"/>
        <w:jc w:val="both"/>
        <w:textDirection w:val="lrTb"/>
        <w:textAlignment w:val="auto"/>
        <w:outlineLvl w:val="9"/>
        <w:rPr>
          <w:rFonts w:ascii="Arial" w:hAnsi="Arial" w:cs="Arial"/>
        </w:rPr>
      </w:pPr>
      <w:r w:rsidRPr="0056467C">
        <w:rPr>
          <w:rFonts w:ascii="Arial" w:hAnsi="Arial" w:cs="Arial"/>
        </w:rPr>
        <w:t>A demonstração do alcance das metas referentes ao período de que trata a prestação de contas, com comparativo de metas propostas com os resultados já alcançados;</w:t>
      </w:r>
    </w:p>
    <w:p w14:paraId="44B34975" w14:textId="77777777" w:rsidR="001D5FB0" w:rsidRPr="0056467C" w:rsidRDefault="001D5FB0" w:rsidP="001D5FB0">
      <w:pPr>
        <w:pStyle w:val="PargrafodaLista"/>
        <w:numPr>
          <w:ilvl w:val="0"/>
          <w:numId w:val="21"/>
        </w:numPr>
        <w:spacing w:before="120" w:after="60"/>
        <w:ind w:leftChars="0" w:left="5" w:firstLineChars="0" w:hanging="7"/>
        <w:jc w:val="both"/>
        <w:textDirection w:val="lrTb"/>
        <w:textAlignment w:val="auto"/>
        <w:outlineLvl w:val="9"/>
        <w:rPr>
          <w:rFonts w:ascii="Arial" w:hAnsi="Arial" w:cs="Arial"/>
        </w:rPr>
      </w:pPr>
      <w:r w:rsidRPr="0056467C">
        <w:rPr>
          <w:rFonts w:ascii="Arial" w:hAnsi="Arial" w:cs="Arial"/>
        </w:rPr>
        <w:t>A descrição das ações (atividades e/ou projetos) desenvolvidas para o cumprimento do objeto;</w:t>
      </w:r>
    </w:p>
    <w:p w14:paraId="2D15E6D2" w14:textId="77777777" w:rsidR="001D5FB0" w:rsidRPr="0056467C" w:rsidRDefault="001D5FB0" w:rsidP="001D5FB0">
      <w:pPr>
        <w:pStyle w:val="PargrafodaLista"/>
        <w:numPr>
          <w:ilvl w:val="0"/>
          <w:numId w:val="21"/>
        </w:numPr>
        <w:spacing w:before="120" w:after="60"/>
        <w:ind w:leftChars="0" w:left="5" w:firstLineChars="0" w:hanging="7"/>
        <w:jc w:val="both"/>
        <w:textDirection w:val="lrTb"/>
        <w:textAlignment w:val="auto"/>
        <w:outlineLvl w:val="9"/>
        <w:rPr>
          <w:rFonts w:ascii="Arial" w:hAnsi="Arial" w:cs="Arial"/>
        </w:rPr>
      </w:pPr>
      <w:r w:rsidRPr="0056467C">
        <w:rPr>
          <w:rFonts w:ascii="Arial" w:hAnsi="Arial" w:cs="Arial"/>
        </w:rPr>
        <w:t xml:space="preserve">Os documentos de comprovação do cumprimento do objeto, como </w:t>
      </w:r>
      <w:proofErr w:type="spellStart"/>
      <w:r w:rsidRPr="0056467C">
        <w:rPr>
          <w:rFonts w:ascii="Arial" w:hAnsi="Arial" w:cs="Arial"/>
        </w:rPr>
        <w:t>listas</w:t>
      </w:r>
      <w:proofErr w:type="spellEnd"/>
      <w:r w:rsidRPr="0056467C">
        <w:rPr>
          <w:rFonts w:ascii="Arial" w:hAnsi="Arial" w:cs="Arial"/>
        </w:rPr>
        <w:t xml:space="preserve"> de presença, fotos, vídeos, entre outros; </w:t>
      </w:r>
    </w:p>
    <w:p w14:paraId="3C44CD8C" w14:textId="77777777" w:rsidR="001D5FB0" w:rsidRPr="0056467C" w:rsidRDefault="001D5FB0" w:rsidP="001D5FB0">
      <w:pPr>
        <w:pStyle w:val="PargrafodaLista"/>
        <w:numPr>
          <w:ilvl w:val="0"/>
          <w:numId w:val="21"/>
        </w:numPr>
        <w:spacing w:before="120" w:after="60"/>
        <w:ind w:leftChars="0" w:left="5" w:firstLineChars="0" w:hanging="7"/>
        <w:jc w:val="both"/>
        <w:textDirection w:val="lrTb"/>
        <w:textAlignment w:val="auto"/>
        <w:outlineLvl w:val="9"/>
        <w:rPr>
          <w:rFonts w:ascii="Arial" w:hAnsi="Arial" w:cs="Arial"/>
        </w:rPr>
      </w:pPr>
      <w:r w:rsidRPr="0056467C">
        <w:rPr>
          <w:rFonts w:ascii="Arial" w:hAnsi="Arial" w:cs="Arial"/>
        </w:rPr>
        <w:t>Os documentos de comprovação do cumprimento da contrapartida em bens e serviços, quando houver; e</w:t>
      </w:r>
    </w:p>
    <w:p w14:paraId="368E43BC" w14:textId="77777777" w:rsidR="001D5FB0" w:rsidRPr="0056467C" w:rsidRDefault="001D5FB0" w:rsidP="001D5FB0">
      <w:pPr>
        <w:pStyle w:val="PargrafodaLista"/>
        <w:numPr>
          <w:ilvl w:val="0"/>
          <w:numId w:val="21"/>
        </w:numPr>
        <w:spacing w:before="120" w:after="60"/>
        <w:ind w:leftChars="0" w:left="5" w:firstLineChars="0" w:hanging="7"/>
        <w:jc w:val="both"/>
        <w:textDirection w:val="lrTb"/>
        <w:textAlignment w:val="auto"/>
        <w:outlineLvl w:val="9"/>
        <w:rPr>
          <w:rFonts w:ascii="Arial" w:hAnsi="Arial" w:cs="Arial"/>
        </w:rPr>
      </w:pPr>
      <w:r w:rsidRPr="0056467C">
        <w:rPr>
          <w:rFonts w:ascii="Arial" w:hAnsi="Arial" w:cs="Arial"/>
        </w:rPr>
        <w:t>Justificativa, quando for o caso, pelo não cumprimento do alcance das metas.</w:t>
      </w:r>
    </w:p>
    <w:p w14:paraId="0AC94EE7" w14:textId="77777777" w:rsidR="001D5FB0" w:rsidRPr="0056467C" w:rsidRDefault="001D5FB0" w:rsidP="001D5FB0">
      <w:pPr>
        <w:pStyle w:val="padro"/>
        <w:spacing w:before="0" w:beforeAutospacing="0" w:after="60" w:afterAutospacing="0" w:line="276" w:lineRule="auto"/>
        <w:ind w:left="0" w:hanging="2"/>
        <w:contextualSpacing/>
        <w:jc w:val="both"/>
        <w:rPr>
          <w:rFonts w:ascii="Arial" w:hAnsi="Arial" w:cs="Arial"/>
          <w:sz w:val="22"/>
          <w:szCs w:val="22"/>
        </w:rPr>
      </w:pPr>
      <w:r w:rsidRPr="0056467C">
        <w:rPr>
          <w:rFonts w:ascii="Arial" w:hAnsi="Arial" w:cs="Arial"/>
          <w:b/>
          <w:sz w:val="22"/>
          <w:szCs w:val="22"/>
        </w:rPr>
        <w:t>Subcláusula Décima Primeira.</w:t>
      </w:r>
      <w:r w:rsidRPr="0056467C">
        <w:rPr>
          <w:rFonts w:ascii="Arial" w:hAnsi="Arial" w:cs="Arial"/>
          <w:sz w:val="22"/>
          <w:szCs w:val="22"/>
        </w:rPr>
        <w:t xml:space="preserve"> O Relatório Parcial de Execução do Objeto deverá, ainda, fornecer elementos para avaliação:</w:t>
      </w:r>
    </w:p>
    <w:p w14:paraId="67E4B1F5" w14:textId="77777777" w:rsidR="001D5FB0" w:rsidRPr="0056467C" w:rsidRDefault="001D5FB0" w:rsidP="001D5FB0">
      <w:pPr>
        <w:pStyle w:val="padro"/>
        <w:numPr>
          <w:ilvl w:val="0"/>
          <w:numId w:val="22"/>
        </w:numPr>
        <w:suppressAutoHyphens w:val="0"/>
        <w:spacing w:before="0" w:beforeAutospacing="0" w:after="60" w:afterAutospacing="0" w:line="276" w:lineRule="auto"/>
        <w:ind w:leftChars="0" w:left="0" w:firstLineChars="0" w:hanging="2"/>
        <w:contextualSpacing/>
        <w:jc w:val="both"/>
        <w:textDirection w:val="lrTb"/>
        <w:textAlignment w:val="auto"/>
        <w:outlineLvl w:val="9"/>
        <w:rPr>
          <w:rFonts w:ascii="Arial" w:hAnsi="Arial" w:cs="Arial"/>
          <w:sz w:val="22"/>
          <w:szCs w:val="22"/>
        </w:rPr>
      </w:pPr>
      <w:r w:rsidRPr="0056467C">
        <w:rPr>
          <w:rFonts w:ascii="Arial" w:hAnsi="Arial" w:cs="Arial"/>
          <w:sz w:val="22"/>
          <w:szCs w:val="22"/>
        </w:rPr>
        <w:t>Dos resultados já alcançados e seus benefícios;</w:t>
      </w:r>
    </w:p>
    <w:p w14:paraId="4B8BED21" w14:textId="77777777" w:rsidR="001D5FB0" w:rsidRPr="0056467C" w:rsidRDefault="001D5FB0" w:rsidP="001D5FB0">
      <w:pPr>
        <w:pStyle w:val="padro"/>
        <w:numPr>
          <w:ilvl w:val="0"/>
          <w:numId w:val="22"/>
        </w:numPr>
        <w:suppressAutoHyphens w:val="0"/>
        <w:spacing w:before="0" w:beforeAutospacing="0" w:after="60" w:afterAutospacing="0" w:line="276" w:lineRule="auto"/>
        <w:ind w:leftChars="0" w:left="0" w:firstLineChars="0" w:hanging="2"/>
        <w:contextualSpacing/>
        <w:jc w:val="both"/>
        <w:textDirection w:val="lrTb"/>
        <w:textAlignment w:val="auto"/>
        <w:outlineLvl w:val="9"/>
        <w:rPr>
          <w:rFonts w:ascii="Arial" w:hAnsi="Arial" w:cs="Arial"/>
          <w:sz w:val="22"/>
          <w:szCs w:val="22"/>
        </w:rPr>
      </w:pPr>
      <w:r w:rsidRPr="0056467C">
        <w:rPr>
          <w:rFonts w:ascii="Arial" w:hAnsi="Arial" w:cs="Arial"/>
          <w:sz w:val="22"/>
          <w:szCs w:val="22"/>
        </w:rPr>
        <w:t>Dos impactos econômicos ou sociais das ações desenvolvidas;</w:t>
      </w:r>
    </w:p>
    <w:p w14:paraId="5214DEC2" w14:textId="77777777" w:rsidR="001D5FB0" w:rsidRPr="0056467C" w:rsidRDefault="001D5FB0" w:rsidP="001D5FB0">
      <w:pPr>
        <w:pStyle w:val="padro"/>
        <w:numPr>
          <w:ilvl w:val="0"/>
          <w:numId w:val="22"/>
        </w:numPr>
        <w:suppressAutoHyphens w:val="0"/>
        <w:spacing w:before="0" w:beforeAutospacing="0" w:after="60" w:afterAutospacing="0" w:line="276" w:lineRule="auto"/>
        <w:ind w:leftChars="0" w:left="0" w:firstLineChars="0" w:hanging="2"/>
        <w:contextualSpacing/>
        <w:jc w:val="both"/>
        <w:textDirection w:val="lrTb"/>
        <w:textAlignment w:val="auto"/>
        <w:outlineLvl w:val="9"/>
        <w:rPr>
          <w:rFonts w:ascii="Arial" w:hAnsi="Arial" w:cs="Arial"/>
          <w:sz w:val="22"/>
          <w:szCs w:val="22"/>
        </w:rPr>
      </w:pPr>
      <w:r w:rsidRPr="0056467C">
        <w:rPr>
          <w:rFonts w:ascii="Arial" w:hAnsi="Arial" w:cs="Arial"/>
          <w:sz w:val="22"/>
          <w:szCs w:val="22"/>
        </w:rPr>
        <w:t>Do grau de satisfação do público-alvo, que poderá ser indicado por meio de pesquisa de satisfação, declaração de entidade pública ou privada local e declaração do conselho de política pública setorial, entre outros; e</w:t>
      </w:r>
    </w:p>
    <w:p w14:paraId="05B2952B" w14:textId="77777777" w:rsidR="001D5FB0" w:rsidRPr="0056467C" w:rsidRDefault="001D5FB0" w:rsidP="001D5FB0">
      <w:pPr>
        <w:pStyle w:val="padro"/>
        <w:numPr>
          <w:ilvl w:val="0"/>
          <w:numId w:val="22"/>
        </w:numPr>
        <w:suppressAutoHyphens w:val="0"/>
        <w:spacing w:before="0" w:beforeAutospacing="0" w:after="60" w:afterAutospacing="0" w:line="276" w:lineRule="auto"/>
        <w:ind w:leftChars="0" w:left="0" w:firstLineChars="0" w:hanging="2"/>
        <w:contextualSpacing/>
        <w:jc w:val="both"/>
        <w:textDirection w:val="lrTb"/>
        <w:textAlignment w:val="auto"/>
        <w:outlineLvl w:val="9"/>
        <w:rPr>
          <w:rFonts w:ascii="Arial" w:hAnsi="Arial" w:cs="Arial"/>
          <w:sz w:val="22"/>
          <w:szCs w:val="22"/>
        </w:rPr>
      </w:pPr>
      <w:r w:rsidRPr="0056467C">
        <w:rPr>
          <w:rFonts w:ascii="Arial" w:hAnsi="Arial" w:cs="Arial"/>
          <w:sz w:val="22"/>
          <w:szCs w:val="22"/>
        </w:rPr>
        <w:t>Da possibilidade de sustentabilidade das ações após a conclusão do objeto.</w:t>
      </w:r>
    </w:p>
    <w:p w14:paraId="0B26AD3A" w14:textId="77777777" w:rsidR="00D266F7" w:rsidRPr="00A210B1" w:rsidRDefault="001D5FB0" w:rsidP="00D266F7">
      <w:pPr>
        <w:spacing w:after="60"/>
        <w:ind w:left="0" w:hanging="2"/>
        <w:jc w:val="both"/>
        <w:rPr>
          <w:rFonts w:ascii="Arial" w:hAnsi="Arial" w:cs="Arial"/>
          <w:b/>
        </w:rPr>
      </w:pPr>
      <w:r w:rsidRPr="0056467C">
        <w:rPr>
          <w:rFonts w:ascii="Arial" w:hAnsi="Arial" w:cs="Arial"/>
          <w:b/>
        </w:rPr>
        <w:t>Subcláusula Décima Segunda.</w:t>
      </w:r>
      <w:r w:rsidRPr="0056467C">
        <w:rPr>
          <w:rFonts w:ascii="Arial" w:hAnsi="Arial" w:cs="Arial"/>
        </w:rPr>
        <w:t xml:space="preserve"> </w:t>
      </w:r>
      <w:r w:rsidR="00D266F7" w:rsidRPr="00A210B1">
        <w:rPr>
          <w:rFonts w:ascii="Arial" w:hAnsi="Arial" w:cs="Arial"/>
        </w:rPr>
        <w:t xml:space="preserve">As informações de que trata a Subcláusula anterior serão fornecidas por meio da apresentação de documentos e por outros meios previstos no plano de trabalho, conforme definido no inciso IV do </w:t>
      </w:r>
      <w:r w:rsidR="00D266F7" w:rsidRPr="00A210B1">
        <w:rPr>
          <w:rFonts w:ascii="Arial" w:hAnsi="Arial" w:cs="Arial"/>
          <w:b/>
        </w:rPr>
        <w:t>caput</w:t>
      </w:r>
      <w:r w:rsidR="00D266F7" w:rsidRPr="00A210B1">
        <w:rPr>
          <w:rFonts w:ascii="Arial" w:hAnsi="Arial" w:cs="Arial"/>
        </w:rPr>
        <w:t xml:space="preserve"> do art. 2</w:t>
      </w:r>
      <w:r w:rsidR="00D266F7">
        <w:rPr>
          <w:rFonts w:ascii="Arial" w:hAnsi="Arial" w:cs="Arial"/>
        </w:rPr>
        <w:t>8</w:t>
      </w:r>
      <w:r w:rsidR="00D266F7" w:rsidRPr="00A210B1">
        <w:rPr>
          <w:rFonts w:ascii="Arial" w:hAnsi="Arial" w:cs="Arial"/>
        </w:rPr>
        <w:t xml:space="preserve"> do Decreto nº </w:t>
      </w:r>
      <w:r w:rsidR="00D266F7">
        <w:rPr>
          <w:rFonts w:ascii="Arial" w:hAnsi="Arial" w:cs="Arial"/>
        </w:rPr>
        <w:t>6.662</w:t>
      </w:r>
      <w:r w:rsidR="00D266F7" w:rsidRPr="00A210B1">
        <w:rPr>
          <w:rFonts w:ascii="Arial" w:hAnsi="Arial" w:cs="Arial"/>
        </w:rPr>
        <w:t>, de 20</w:t>
      </w:r>
      <w:r w:rsidR="00D266F7">
        <w:rPr>
          <w:rFonts w:ascii="Arial" w:hAnsi="Arial" w:cs="Arial"/>
        </w:rPr>
        <w:t>22</w:t>
      </w:r>
      <w:r w:rsidR="00D266F7" w:rsidRPr="00A210B1">
        <w:rPr>
          <w:rFonts w:ascii="Arial" w:hAnsi="Arial" w:cs="Arial"/>
        </w:rPr>
        <w:t>.</w:t>
      </w:r>
    </w:p>
    <w:p w14:paraId="42F1F351" w14:textId="55C53F9F" w:rsidR="001D5FB0" w:rsidRPr="0056467C" w:rsidRDefault="001D5FB0" w:rsidP="001D5FB0">
      <w:pPr>
        <w:spacing w:after="60"/>
        <w:ind w:left="0" w:hanging="2"/>
        <w:jc w:val="both"/>
        <w:rPr>
          <w:rFonts w:ascii="Arial" w:eastAsia="Times New Roman" w:hAnsi="Arial" w:cs="Arial"/>
          <w:lang w:eastAsia="ar-SA"/>
        </w:rPr>
      </w:pPr>
      <w:r w:rsidRPr="0056467C">
        <w:rPr>
          <w:rFonts w:ascii="Arial" w:hAnsi="Arial" w:cs="Arial"/>
        </w:rPr>
        <w:t xml:space="preserve"> </w:t>
      </w:r>
      <w:r w:rsidRPr="0056467C">
        <w:rPr>
          <w:rFonts w:ascii="Arial" w:hAnsi="Arial" w:cs="Arial"/>
          <w:b/>
        </w:rPr>
        <w:t xml:space="preserve">Subcláusula Décima Terceira. </w:t>
      </w:r>
      <w:r w:rsidRPr="0056467C">
        <w:rPr>
          <w:rFonts w:ascii="Arial" w:eastAsia="Times New Roman" w:hAnsi="Arial" w:cs="Arial"/>
          <w:lang w:eastAsia="ar-SA"/>
        </w:rPr>
        <w:t>O relatório técnico de monitoramento e avaliação conterá:</w:t>
      </w:r>
    </w:p>
    <w:p w14:paraId="571046E3" w14:textId="77777777" w:rsidR="001D5FB0" w:rsidRPr="0056467C" w:rsidRDefault="001D5FB0" w:rsidP="001D5FB0">
      <w:pPr>
        <w:numPr>
          <w:ilvl w:val="0"/>
          <w:numId w:val="25"/>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Descrição sumária das atividades e metas estabelecidas;</w:t>
      </w:r>
    </w:p>
    <w:p w14:paraId="267C51DA" w14:textId="77777777" w:rsidR="001D5FB0" w:rsidRPr="0056467C" w:rsidRDefault="001D5FB0" w:rsidP="001D5FB0">
      <w:pPr>
        <w:numPr>
          <w:ilvl w:val="0"/>
          <w:numId w:val="25"/>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Análise das atividades realizadas, do cumprimento das metas e do impacto do benefício social obtido em razão da execução do objeto até o período, com base nos indicadores estabelecidos e aprovados no plano de trabalho;</w:t>
      </w:r>
    </w:p>
    <w:p w14:paraId="0A5CD471" w14:textId="77777777" w:rsidR="001D5FB0" w:rsidRPr="0056467C" w:rsidRDefault="001D5FB0" w:rsidP="001D5FB0">
      <w:pPr>
        <w:numPr>
          <w:ilvl w:val="0"/>
          <w:numId w:val="25"/>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Valores efetivamente transferidos pela Administração Pública;</w:t>
      </w:r>
    </w:p>
    <w:p w14:paraId="264EA807" w14:textId="77777777" w:rsidR="001D5FB0" w:rsidRPr="0056467C" w:rsidRDefault="001D5FB0" w:rsidP="001D5FB0">
      <w:pPr>
        <w:numPr>
          <w:ilvl w:val="0"/>
          <w:numId w:val="25"/>
        </w:numPr>
        <w:spacing w:after="60"/>
        <w:ind w:leftChars="0" w:left="0" w:firstLineChars="0" w:hanging="2"/>
        <w:contextualSpacing/>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Análise dos documentos comprobatórios das despesas apresentados pela</w:t>
      </w:r>
      <w:ins w:id="8" w:author="Diana Melo Pereira" w:date="2017-04-26T21:32:00Z">
        <w:r w:rsidRPr="0056467C">
          <w:rPr>
            <w:rFonts w:ascii="Arial" w:eastAsia="Times New Roman" w:hAnsi="Arial" w:cs="Arial"/>
            <w:lang w:eastAsia="ar-SA"/>
          </w:rPr>
          <w:t xml:space="preserve"> </w:t>
        </w:r>
      </w:ins>
      <w:r w:rsidRPr="0056467C">
        <w:rPr>
          <w:rFonts w:ascii="Arial" w:eastAsia="Times New Roman" w:hAnsi="Arial" w:cs="Arial"/>
          <w:lang w:eastAsia="ar-SA"/>
        </w:rPr>
        <w:t>OSC, quando não for comprovado o alcance das metas e resultados estabelecidos neste instrumento;</w:t>
      </w:r>
    </w:p>
    <w:p w14:paraId="3290D821" w14:textId="77777777" w:rsidR="001D5FB0" w:rsidRPr="0056467C" w:rsidRDefault="001D5FB0" w:rsidP="001D5FB0">
      <w:pPr>
        <w:numPr>
          <w:ilvl w:val="0"/>
          <w:numId w:val="25"/>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 xml:space="preserve">Análise de eventuais auditorias realizadas pelos controles interno e externo, no âmbito da fiscalização preventiva, bem como de suas conclusões e das medidas tomadas em decorrência dessas auditorias; e </w:t>
      </w:r>
    </w:p>
    <w:p w14:paraId="79C03DAE" w14:textId="77777777" w:rsidR="001D5FB0" w:rsidRPr="0056467C" w:rsidRDefault="001D5FB0" w:rsidP="001D5FB0">
      <w:pPr>
        <w:spacing w:after="60"/>
        <w:ind w:left="0" w:hanging="2"/>
        <w:contextualSpacing/>
        <w:jc w:val="both"/>
        <w:rPr>
          <w:rFonts w:ascii="Arial" w:eastAsia="Times New Roman" w:hAnsi="Arial" w:cs="Arial"/>
          <w:lang w:eastAsia="ar-SA"/>
        </w:rPr>
      </w:pPr>
      <w:r w:rsidRPr="0056467C">
        <w:rPr>
          <w:rFonts w:ascii="Arial" w:eastAsia="Times New Roman" w:hAnsi="Arial" w:cs="Arial"/>
          <w:b/>
          <w:lang w:eastAsia="ar-SA"/>
        </w:rPr>
        <w:t>Subcláusula décima Quarta.</w:t>
      </w:r>
      <w:r w:rsidRPr="0056467C">
        <w:rPr>
          <w:rFonts w:ascii="Arial" w:eastAsia="Times New Roman" w:hAnsi="Arial" w:cs="Arial"/>
          <w:lang w:eastAsia="ar-SA"/>
        </w:rPr>
        <w:t xml:space="preserve"> O parecer técnico de análise da prestação de contas anual, emitido pelo gestor da parceria, que deverá:</w:t>
      </w:r>
    </w:p>
    <w:p w14:paraId="5F0B384A" w14:textId="77777777" w:rsidR="001D5FB0" w:rsidRPr="0056467C" w:rsidRDefault="001D5FB0" w:rsidP="001D5FB0">
      <w:pPr>
        <w:numPr>
          <w:ilvl w:val="0"/>
          <w:numId w:val="2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lastRenderedPageBreak/>
        <w:t>Avaliar as metas já alcançadas e seus benefícios; e</w:t>
      </w:r>
    </w:p>
    <w:p w14:paraId="4C7B674B" w14:textId="77777777" w:rsidR="001D5FB0" w:rsidRPr="0056467C" w:rsidRDefault="001D5FB0" w:rsidP="001D5FB0">
      <w:pPr>
        <w:spacing w:after="60"/>
        <w:ind w:left="0" w:hanging="2"/>
        <w:contextualSpacing/>
        <w:jc w:val="both"/>
        <w:rPr>
          <w:rFonts w:ascii="Arial" w:eastAsia="Times New Roman" w:hAnsi="Arial" w:cs="Arial"/>
          <w:lang w:eastAsia="ar-SA"/>
        </w:rPr>
      </w:pPr>
      <w:r w:rsidRPr="0056467C">
        <w:rPr>
          <w:rFonts w:ascii="Arial" w:eastAsia="Times New Roman" w:hAnsi="Arial" w:cs="Arial"/>
          <w:lang w:eastAsia="ar-SA"/>
        </w:rPr>
        <w:t>b) descrever os efeitos da parceria na realidade local referentes:</w:t>
      </w:r>
    </w:p>
    <w:p w14:paraId="35367E1D" w14:textId="77777777" w:rsidR="001D5FB0" w:rsidRPr="0056467C" w:rsidRDefault="001D5FB0" w:rsidP="001D5FB0">
      <w:pPr>
        <w:numPr>
          <w:ilvl w:val="0"/>
          <w:numId w:val="23"/>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Aos impactos econômicos ou sociais;</w:t>
      </w:r>
    </w:p>
    <w:p w14:paraId="0690FE86" w14:textId="77777777" w:rsidR="001D5FB0" w:rsidRPr="0056467C" w:rsidRDefault="001D5FB0" w:rsidP="001D5FB0">
      <w:pPr>
        <w:numPr>
          <w:ilvl w:val="0"/>
          <w:numId w:val="23"/>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Ao grau de satisfação do público-alvo; e</w:t>
      </w:r>
    </w:p>
    <w:p w14:paraId="038101F2" w14:textId="77777777" w:rsidR="001D5FB0" w:rsidRPr="0056467C" w:rsidRDefault="001D5FB0" w:rsidP="001D5FB0">
      <w:pPr>
        <w:numPr>
          <w:ilvl w:val="0"/>
          <w:numId w:val="23"/>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À possibilidade de sustentabilidade das ações após a conclusão do objeto.</w:t>
      </w:r>
    </w:p>
    <w:p w14:paraId="07345B49" w14:textId="77777777" w:rsidR="001D5FB0" w:rsidRPr="0056467C" w:rsidRDefault="001D5FB0" w:rsidP="001D5FB0">
      <w:pPr>
        <w:spacing w:after="60"/>
        <w:ind w:left="0" w:hanging="2"/>
        <w:jc w:val="both"/>
        <w:rPr>
          <w:rFonts w:ascii="Arial" w:hAnsi="Arial" w:cs="Arial"/>
        </w:rPr>
      </w:pPr>
      <w:r w:rsidRPr="0056467C">
        <w:rPr>
          <w:rFonts w:ascii="Arial" w:hAnsi="Arial" w:cs="Arial"/>
          <w:b/>
        </w:rPr>
        <w:t>Subcláusula Décima Quinta.</w:t>
      </w:r>
      <w:r w:rsidRPr="0056467C">
        <w:rPr>
          <w:rFonts w:ascii="Arial" w:hAnsi="Arial" w:cs="Arial"/>
        </w:rPr>
        <w:t xml:space="preserve"> A prestação de contas anual será considerada regular quando, da análise do Relatório Parcial de Execução do Objeto, for constatado o alcance das metas da parceria.</w:t>
      </w:r>
    </w:p>
    <w:p w14:paraId="7E9EC619" w14:textId="77777777" w:rsidR="001D5FB0" w:rsidRPr="0056467C" w:rsidRDefault="001D5FB0" w:rsidP="001D5FB0">
      <w:pPr>
        <w:spacing w:after="60"/>
        <w:ind w:left="0" w:hanging="2"/>
        <w:jc w:val="both"/>
        <w:rPr>
          <w:rFonts w:ascii="Arial" w:hAnsi="Arial" w:cs="Arial"/>
        </w:rPr>
      </w:pPr>
      <w:r w:rsidRPr="0056467C">
        <w:rPr>
          <w:rFonts w:ascii="Arial" w:hAnsi="Arial" w:cs="Arial"/>
          <w:b/>
        </w:rPr>
        <w:t>Subcláusula Décima Sexta.</w:t>
      </w:r>
      <w:r w:rsidRPr="0056467C">
        <w:rPr>
          <w:rFonts w:ascii="Arial" w:hAnsi="Arial" w:cs="Arial"/>
        </w:rPr>
        <w:t xml:space="preserve"> Na hipótese de não comprovação do alcance das metas ou quando houver evidência de existência de ato irregular, o gestor da parceria, antes da emissão do relatório técnico de monitoramento e avaliação, notificará a OSC para apresentar, no prazo de até 30 (trinta) dias contados da notificação, justificativas ou comprovações. </w:t>
      </w:r>
    </w:p>
    <w:p w14:paraId="2C22B155" w14:textId="77777777" w:rsidR="001D5FB0" w:rsidRPr="0056467C" w:rsidRDefault="001D5FB0" w:rsidP="001D5FB0">
      <w:pPr>
        <w:spacing w:after="60"/>
        <w:ind w:left="0" w:hanging="2"/>
        <w:jc w:val="both"/>
        <w:rPr>
          <w:rFonts w:ascii="Arial" w:hAnsi="Arial" w:cs="Arial"/>
        </w:rPr>
      </w:pPr>
      <w:r w:rsidRPr="0056467C">
        <w:rPr>
          <w:rFonts w:ascii="Arial" w:hAnsi="Arial" w:cs="Arial"/>
          <w:b/>
        </w:rPr>
        <w:t>Subcláusula Décima Sétima.</w:t>
      </w:r>
      <w:r w:rsidRPr="0056467C">
        <w:rPr>
          <w:rFonts w:ascii="Arial" w:hAnsi="Arial" w:cs="Arial"/>
        </w:rPr>
        <w:t xml:space="preserve"> </w:t>
      </w:r>
      <w:bookmarkStart w:id="9" w:name="art63"/>
      <w:bookmarkStart w:id="10" w:name="art64"/>
      <w:bookmarkStart w:id="11" w:name="art65"/>
      <w:bookmarkStart w:id="12" w:name="art66"/>
      <w:bookmarkEnd w:id="9"/>
      <w:bookmarkEnd w:id="10"/>
      <w:bookmarkEnd w:id="11"/>
      <w:bookmarkEnd w:id="12"/>
      <w:r w:rsidRPr="0056467C">
        <w:rPr>
          <w:rFonts w:ascii="Arial" w:hAnsi="Arial" w:cs="Arial"/>
        </w:rPr>
        <w:t>Observada a verdade real e os resultados alcançados, o parecer técnico conclusivo da prestação de contas final embasará a decisão da autoridade competente e poderá concluir pela:</w:t>
      </w:r>
    </w:p>
    <w:p w14:paraId="49F9D448" w14:textId="77777777" w:rsidR="001D5FB0" w:rsidRPr="0056467C" w:rsidRDefault="001D5FB0" w:rsidP="001D5FB0">
      <w:pPr>
        <w:pStyle w:val="PargrafodaLista"/>
        <w:numPr>
          <w:ilvl w:val="0"/>
          <w:numId w:val="32"/>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Aprovação das contas, que ocorrerá quando constatado o cumprimento do objeto e das metas da parceria;</w:t>
      </w:r>
    </w:p>
    <w:p w14:paraId="1051B629" w14:textId="77777777" w:rsidR="001D5FB0" w:rsidRPr="0056467C" w:rsidRDefault="001D5FB0" w:rsidP="001D5FB0">
      <w:pPr>
        <w:pStyle w:val="PargrafodaLista"/>
        <w:numPr>
          <w:ilvl w:val="0"/>
          <w:numId w:val="32"/>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 xml:space="preserve">Aprovação das contas com ressalvas, que ocorrerá quando, apesar de cumpridos o objeto e as metas da parceria, for constatada impropriedade ou qualquer outra falta de natureza formal que não resulte em </w:t>
      </w:r>
      <w:proofErr w:type="spellStart"/>
      <w:r w:rsidRPr="0056467C">
        <w:rPr>
          <w:rFonts w:ascii="Arial" w:hAnsi="Arial" w:cs="Arial"/>
        </w:rPr>
        <w:t>dano</w:t>
      </w:r>
      <w:proofErr w:type="spellEnd"/>
      <w:r w:rsidRPr="0056467C">
        <w:rPr>
          <w:rFonts w:ascii="Arial" w:hAnsi="Arial" w:cs="Arial"/>
        </w:rPr>
        <w:t xml:space="preserve"> ao erário; ou</w:t>
      </w:r>
    </w:p>
    <w:p w14:paraId="29C5FADE" w14:textId="77777777" w:rsidR="001D5FB0" w:rsidRPr="0056467C" w:rsidRDefault="001D5FB0" w:rsidP="001D5FB0">
      <w:pPr>
        <w:pStyle w:val="PargrafodaLista"/>
        <w:numPr>
          <w:ilvl w:val="0"/>
          <w:numId w:val="32"/>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Rejeição das contas, que ocorrerá nas seguintes hipóteses:</w:t>
      </w:r>
    </w:p>
    <w:p w14:paraId="2B35E46D" w14:textId="77777777" w:rsidR="001D5FB0" w:rsidRPr="0056467C" w:rsidRDefault="001D5FB0" w:rsidP="001D5FB0">
      <w:pPr>
        <w:pStyle w:val="PargrafodaLista"/>
        <w:numPr>
          <w:ilvl w:val="0"/>
          <w:numId w:val="31"/>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Omissão no dever de prestar contas;</w:t>
      </w:r>
    </w:p>
    <w:p w14:paraId="4D88F1E7" w14:textId="77777777" w:rsidR="001D5FB0" w:rsidRPr="0056467C" w:rsidRDefault="001D5FB0" w:rsidP="001D5FB0">
      <w:pPr>
        <w:pStyle w:val="PargrafodaLista"/>
        <w:numPr>
          <w:ilvl w:val="0"/>
          <w:numId w:val="31"/>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Descumprimento injustificado do objeto e das metas estabelecidos no plano de trabalho;</w:t>
      </w:r>
    </w:p>
    <w:p w14:paraId="19B50FA0" w14:textId="77777777" w:rsidR="001D5FB0" w:rsidRPr="0056467C" w:rsidRDefault="001D5FB0" w:rsidP="001D5FB0">
      <w:pPr>
        <w:pStyle w:val="PargrafodaLista"/>
        <w:numPr>
          <w:ilvl w:val="0"/>
          <w:numId w:val="31"/>
        </w:numPr>
        <w:spacing w:after="60"/>
        <w:ind w:leftChars="0" w:left="5" w:firstLineChars="0" w:hanging="7"/>
        <w:jc w:val="both"/>
        <w:textDirection w:val="lrTb"/>
        <w:textAlignment w:val="auto"/>
        <w:outlineLvl w:val="9"/>
        <w:rPr>
          <w:rFonts w:ascii="Arial" w:hAnsi="Arial" w:cs="Arial"/>
        </w:rPr>
      </w:pPr>
      <w:proofErr w:type="spellStart"/>
      <w:r w:rsidRPr="0056467C">
        <w:rPr>
          <w:rFonts w:ascii="Arial" w:hAnsi="Arial" w:cs="Arial"/>
        </w:rPr>
        <w:t>Dano</w:t>
      </w:r>
      <w:proofErr w:type="spellEnd"/>
      <w:r w:rsidRPr="0056467C">
        <w:rPr>
          <w:rFonts w:ascii="Arial" w:hAnsi="Arial" w:cs="Arial"/>
        </w:rPr>
        <w:t xml:space="preserve"> ao erário decorrente de ato de gestão ilegítimo ou antieconômico; ou</w:t>
      </w:r>
    </w:p>
    <w:p w14:paraId="52252565" w14:textId="77777777" w:rsidR="001D5FB0" w:rsidRPr="0056467C" w:rsidRDefault="001D5FB0" w:rsidP="001D5FB0">
      <w:pPr>
        <w:pStyle w:val="PargrafodaLista"/>
        <w:numPr>
          <w:ilvl w:val="0"/>
          <w:numId w:val="31"/>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Desfalque ou desvio de dinheiro, bens ou valores públicos.</w:t>
      </w:r>
    </w:p>
    <w:p w14:paraId="733FB161" w14:textId="77777777" w:rsidR="00D266F7" w:rsidRDefault="001D5FB0" w:rsidP="001D5FB0">
      <w:pPr>
        <w:spacing w:after="60"/>
        <w:ind w:left="0" w:hanging="2"/>
        <w:jc w:val="both"/>
        <w:rPr>
          <w:rFonts w:ascii="Arial" w:hAnsi="Arial" w:cs="Arial"/>
        </w:rPr>
      </w:pPr>
      <w:r w:rsidRPr="0056467C">
        <w:rPr>
          <w:rFonts w:ascii="Arial" w:hAnsi="Arial" w:cs="Arial"/>
          <w:b/>
        </w:rPr>
        <w:t>Subcláusula Décima Oitava.</w:t>
      </w:r>
      <w:r w:rsidRPr="0056467C">
        <w:rPr>
          <w:rFonts w:ascii="Arial" w:hAnsi="Arial" w:cs="Arial"/>
        </w:rPr>
        <w:t xml:space="preserve"> </w:t>
      </w:r>
      <w:r w:rsidR="00D266F7" w:rsidRPr="00A210B1">
        <w:rPr>
          <w:rFonts w:ascii="Arial" w:hAnsi="Arial" w:cs="Arial"/>
        </w:rPr>
        <w:t>A rejeição das contas não poderá ser fundamentada unicamente na avaliação dos efeitos da parceria, devendo ser objeto de análise o cumprimento do objeto e o alcance das metas previstas no plano de trabalho.</w:t>
      </w:r>
    </w:p>
    <w:p w14:paraId="248D50CB" w14:textId="6D84D8D5" w:rsidR="001D5FB0" w:rsidRPr="0056467C" w:rsidRDefault="001D5FB0" w:rsidP="001D5FB0">
      <w:pPr>
        <w:spacing w:after="60"/>
        <w:ind w:left="0" w:hanging="2"/>
        <w:jc w:val="both"/>
        <w:rPr>
          <w:rFonts w:ascii="Arial" w:hAnsi="Arial" w:cs="Arial"/>
        </w:rPr>
      </w:pPr>
      <w:r w:rsidRPr="0056467C">
        <w:rPr>
          <w:rFonts w:ascii="Arial" w:hAnsi="Arial" w:cs="Arial"/>
          <w:b/>
        </w:rPr>
        <w:t>Subcláusula Décima Nona.</w:t>
      </w:r>
      <w:r w:rsidRPr="0056467C">
        <w:rPr>
          <w:rFonts w:ascii="Arial" w:hAnsi="Arial" w:cs="Arial"/>
        </w:rPr>
        <w:t xml:space="preserve"> A decisão sobre a prestação de contas final caberá à autoridade responsável por celebrar a parceria ou ao agente a ela diretamente subordinado, vedada a subdelegação.  </w:t>
      </w:r>
    </w:p>
    <w:p w14:paraId="5C613BA9" w14:textId="77777777" w:rsidR="001D5FB0" w:rsidRPr="0056467C" w:rsidRDefault="001D5FB0" w:rsidP="001D5FB0">
      <w:pPr>
        <w:spacing w:after="60"/>
        <w:ind w:left="0" w:hanging="2"/>
        <w:jc w:val="both"/>
        <w:rPr>
          <w:rFonts w:ascii="Arial" w:hAnsi="Arial" w:cs="Arial"/>
        </w:rPr>
      </w:pPr>
      <w:r w:rsidRPr="0056467C">
        <w:rPr>
          <w:rFonts w:ascii="Arial" w:hAnsi="Arial" w:cs="Arial"/>
          <w:b/>
        </w:rPr>
        <w:t>Subcláusula Vigésima.</w:t>
      </w:r>
      <w:r w:rsidRPr="0056467C">
        <w:rPr>
          <w:rFonts w:ascii="Arial" w:hAnsi="Arial" w:cs="Arial"/>
        </w:rPr>
        <w:t xml:space="preserve"> A OSC será notificada da decisão da autoridade competente e poderá:</w:t>
      </w:r>
    </w:p>
    <w:p w14:paraId="193A99EA" w14:textId="77777777" w:rsidR="001D5FB0" w:rsidRPr="0056467C" w:rsidRDefault="001D5FB0" w:rsidP="001D5FB0">
      <w:pPr>
        <w:pStyle w:val="PargrafodaLista"/>
        <w:numPr>
          <w:ilvl w:val="0"/>
          <w:numId w:val="34"/>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Apresentar recurso, no prazo de 30 (trinta) dias, à autoridade que a proferiu, a qual, se não reconsiderar a decisão no prazo de 30 (trinta) dias, encaminhará o recurso ao dirigente máximo da entidade da Administração Pública, para decisão final no prazo de 30 (trinta) dias; ou</w:t>
      </w:r>
    </w:p>
    <w:p w14:paraId="782F5F7A" w14:textId="77777777" w:rsidR="001D5FB0" w:rsidRPr="0056467C" w:rsidRDefault="001D5FB0" w:rsidP="001D5FB0">
      <w:pPr>
        <w:pStyle w:val="PargrafodaLista"/>
        <w:numPr>
          <w:ilvl w:val="0"/>
          <w:numId w:val="34"/>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Sanar a irregularidade ou cumprir a obrigação, no prazo de 45 (quarenta e cinco) dias, prorrogável, no máximo, por igual período.</w:t>
      </w:r>
    </w:p>
    <w:p w14:paraId="4C6EB15F" w14:textId="77777777" w:rsidR="001D5FB0" w:rsidRPr="0056467C" w:rsidRDefault="001D5FB0" w:rsidP="001D5FB0">
      <w:pPr>
        <w:spacing w:after="60"/>
        <w:ind w:left="0" w:hanging="2"/>
        <w:jc w:val="both"/>
        <w:rPr>
          <w:rFonts w:ascii="Arial" w:hAnsi="Arial" w:cs="Arial"/>
        </w:rPr>
      </w:pPr>
      <w:bookmarkStart w:id="13" w:name="art68"/>
      <w:bookmarkEnd w:id="13"/>
      <w:r w:rsidRPr="0056467C">
        <w:rPr>
          <w:rFonts w:ascii="Arial" w:hAnsi="Arial" w:cs="Arial"/>
          <w:b/>
        </w:rPr>
        <w:t xml:space="preserve">Subcláusula Vigésima Primeira. </w:t>
      </w:r>
      <w:r w:rsidRPr="0056467C">
        <w:rPr>
          <w:rFonts w:ascii="Arial" w:hAnsi="Arial" w:cs="Arial"/>
        </w:rPr>
        <w:t>Exaurida a fase recursal, a Administração Pública deverá:</w:t>
      </w:r>
    </w:p>
    <w:p w14:paraId="4D9772A3" w14:textId="77777777" w:rsidR="001D5FB0" w:rsidRPr="0056467C" w:rsidRDefault="001D5FB0" w:rsidP="001D5FB0">
      <w:pPr>
        <w:pStyle w:val="PargrafodaLista"/>
        <w:numPr>
          <w:ilvl w:val="0"/>
          <w:numId w:val="35"/>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No caso de aprovação com ressalvas da prestação de contas, informar a OSC as causas das ressalvas; e</w:t>
      </w:r>
    </w:p>
    <w:p w14:paraId="4615AAFC" w14:textId="77777777" w:rsidR="001D5FB0" w:rsidRPr="0056467C" w:rsidRDefault="001D5FB0" w:rsidP="001D5FB0">
      <w:pPr>
        <w:pStyle w:val="PargrafodaLista"/>
        <w:numPr>
          <w:ilvl w:val="0"/>
          <w:numId w:val="35"/>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lastRenderedPageBreak/>
        <w:t>No caso de rejeição da prestação de contas, notificar a OSC para que, no prazo de 30 (trinta) dias:</w:t>
      </w:r>
    </w:p>
    <w:p w14:paraId="484D623C" w14:textId="77777777" w:rsidR="001D5FB0" w:rsidRPr="0056467C" w:rsidRDefault="001D5FB0" w:rsidP="001D5FB0">
      <w:pPr>
        <w:pStyle w:val="PargrafodaLista"/>
        <w:numPr>
          <w:ilvl w:val="0"/>
          <w:numId w:val="33"/>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Devolva os recursos financeiros relacionados com a irregularidade ou inexecução do objeto apurada ou com a prestação de contas não apresentada; ou</w:t>
      </w:r>
    </w:p>
    <w:p w14:paraId="5BBE65B9" w14:textId="77777777" w:rsidR="001D5FB0" w:rsidRPr="0056467C" w:rsidRDefault="001D5FB0" w:rsidP="001D5FB0">
      <w:pPr>
        <w:pStyle w:val="PargrafodaLista"/>
        <w:numPr>
          <w:ilvl w:val="0"/>
          <w:numId w:val="33"/>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Solicite o ressarcimento ao erário por meio de ações compensatórias de interesse público, mediante a apresentação de novo plano de trabalho, nos termos do §2</w:t>
      </w:r>
      <w:r w:rsidRPr="0056467C">
        <w:rPr>
          <w:rFonts w:ascii="Arial" w:hAnsi="Arial" w:cs="Arial"/>
          <w:strike/>
        </w:rPr>
        <w:t>º</w:t>
      </w:r>
      <w:r w:rsidRPr="0056467C">
        <w:rPr>
          <w:rFonts w:ascii="Arial" w:hAnsi="Arial" w:cs="Arial"/>
        </w:rPr>
        <w:t> do art. 72 da Lei n</w:t>
      </w:r>
      <w:r w:rsidRPr="0056467C">
        <w:rPr>
          <w:rFonts w:ascii="Arial" w:hAnsi="Arial" w:cs="Arial"/>
          <w:strike/>
        </w:rPr>
        <w:t>º</w:t>
      </w:r>
      <w:r w:rsidRPr="0056467C">
        <w:rPr>
          <w:rFonts w:ascii="Arial" w:hAnsi="Arial" w:cs="Arial"/>
        </w:rPr>
        <w:t> 13.019, de 2014.</w:t>
      </w:r>
    </w:p>
    <w:p w14:paraId="32514073" w14:textId="77777777" w:rsidR="001D5FB0" w:rsidRPr="0056467C" w:rsidRDefault="001D5FB0" w:rsidP="001D5FB0">
      <w:pPr>
        <w:spacing w:after="60"/>
        <w:ind w:left="0" w:hanging="2"/>
        <w:jc w:val="both"/>
        <w:rPr>
          <w:rFonts w:ascii="Arial" w:hAnsi="Arial" w:cs="Arial"/>
        </w:rPr>
      </w:pPr>
      <w:r w:rsidRPr="0056467C">
        <w:rPr>
          <w:rFonts w:ascii="Arial" w:hAnsi="Arial" w:cs="Arial"/>
          <w:b/>
        </w:rPr>
        <w:t xml:space="preserve">Subcláusula Vigésima Segunda. </w:t>
      </w:r>
      <w:r w:rsidRPr="0056467C">
        <w:rPr>
          <w:rFonts w:ascii="Arial" w:hAnsi="Arial" w:cs="Arial"/>
        </w:rPr>
        <w:t>O registro da aprovação com ressalvas da prestação de contas possui caráter preventivo e será considerado na eventual aplicação de sanções.</w:t>
      </w:r>
    </w:p>
    <w:p w14:paraId="7222583C" w14:textId="77777777" w:rsidR="001D5FB0" w:rsidRPr="0056467C" w:rsidRDefault="001D5FB0" w:rsidP="001D5FB0">
      <w:pPr>
        <w:spacing w:after="60"/>
        <w:ind w:left="0" w:hanging="2"/>
        <w:jc w:val="both"/>
        <w:rPr>
          <w:rFonts w:ascii="Arial" w:hAnsi="Arial" w:cs="Arial"/>
        </w:rPr>
      </w:pPr>
      <w:r w:rsidRPr="0056467C">
        <w:rPr>
          <w:rFonts w:ascii="Arial" w:hAnsi="Arial" w:cs="Arial"/>
          <w:b/>
        </w:rPr>
        <w:t xml:space="preserve">Subcláusula Vigésima Terceira. </w:t>
      </w:r>
      <w:r w:rsidRPr="0056467C">
        <w:rPr>
          <w:rFonts w:ascii="Arial" w:hAnsi="Arial" w:cs="Arial"/>
        </w:rPr>
        <w:t>A Administração Pública deverá se pronunciar sobre a solicitação de ressarcimento no prazo de 30 (trinta) dias, sendo a autorização de ressarcimento por meio de ações compensatórias ato de competência exclusiva do da administração pública. A realização das ações compensatórias de interesse público não deverá ultrapassar a metade do prazo previsto para a execução da parceria.</w:t>
      </w:r>
    </w:p>
    <w:p w14:paraId="2A9FFB8C" w14:textId="77777777" w:rsidR="001D5FB0" w:rsidRPr="0056467C" w:rsidRDefault="001D5FB0" w:rsidP="001D5FB0">
      <w:pPr>
        <w:spacing w:after="60"/>
        <w:ind w:left="0" w:hanging="2"/>
        <w:jc w:val="both"/>
        <w:rPr>
          <w:rFonts w:ascii="Arial" w:hAnsi="Arial" w:cs="Arial"/>
        </w:rPr>
      </w:pPr>
      <w:r w:rsidRPr="0056467C">
        <w:rPr>
          <w:rFonts w:ascii="Arial" w:hAnsi="Arial" w:cs="Arial"/>
          <w:b/>
        </w:rPr>
        <w:t xml:space="preserve">Subcláusula Vigésima Quarta. </w:t>
      </w:r>
      <w:r w:rsidRPr="0056467C">
        <w:rPr>
          <w:rFonts w:ascii="Arial" w:hAnsi="Arial" w:cs="Arial"/>
        </w:rPr>
        <w:t>Na hipótese de rejeição da prestação de contas, o não ressarcimento ao erário ensejará:</w:t>
      </w:r>
    </w:p>
    <w:p w14:paraId="5681E62D" w14:textId="77777777" w:rsidR="001D5FB0" w:rsidRPr="0056467C" w:rsidRDefault="001D5FB0" w:rsidP="001D5FB0">
      <w:pPr>
        <w:pStyle w:val="PargrafodaLista"/>
        <w:numPr>
          <w:ilvl w:val="0"/>
          <w:numId w:val="36"/>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A instauração da tomada de contas especial, nos termos da legislação vigente; e</w:t>
      </w:r>
    </w:p>
    <w:p w14:paraId="50682EA7" w14:textId="77777777" w:rsidR="001D5FB0" w:rsidRPr="0056467C" w:rsidRDefault="001D5FB0" w:rsidP="001D5FB0">
      <w:pPr>
        <w:pStyle w:val="PargrafodaLista"/>
        <w:numPr>
          <w:ilvl w:val="0"/>
          <w:numId w:val="36"/>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O registro da rejeição da prestação de contas, no cadastro do município enquanto perdurarem os motivos determinantes da rejeição.</w:t>
      </w:r>
      <w:bookmarkStart w:id="14" w:name="art69"/>
      <w:bookmarkEnd w:id="14"/>
    </w:p>
    <w:p w14:paraId="47D2A27F" w14:textId="77777777" w:rsidR="001D5FB0" w:rsidRPr="0056467C" w:rsidRDefault="001D5FB0" w:rsidP="001D5FB0">
      <w:pPr>
        <w:spacing w:after="60"/>
        <w:ind w:left="0" w:hanging="2"/>
        <w:jc w:val="both"/>
        <w:rPr>
          <w:rFonts w:ascii="Arial" w:hAnsi="Arial" w:cs="Arial"/>
        </w:rPr>
      </w:pPr>
      <w:r w:rsidRPr="0056467C">
        <w:rPr>
          <w:rFonts w:ascii="Arial" w:hAnsi="Arial" w:cs="Arial"/>
          <w:b/>
        </w:rPr>
        <w:t xml:space="preserve">Subcláusula Vigésima Quinta. </w:t>
      </w:r>
      <w:r w:rsidRPr="0056467C">
        <w:rPr>
          <w:rFonts w:ascii="Arial" w:hAnsi="Arial" w:cs="Arial"/>
        </w:rPr>
        <w:t>O prazo de análise da prestação de contas final pela Administração Pública será de 30 dias, contado da data de recebimento do Relatório Final de Execução do Objeto ou do cumprimento de diligência por ela determinado, podendo ser prorrogado, justificadamente, por igual período, desde que não exceda o limite de 300 (trezentos) dias.</w:t>
      </w:r>
    </w:p>
    <w:p w14:paraId="76B0B634" w14:textId="77777777" w:rsidR="001D5FB0" w:rsidRPr="0056467C" w:rsidRDefault="001D5FB0" w:rsidP="001D5FB0">
      <w:pPr>
        <w:spacing w:after="60"/>
        <w:ind w:left="0" w:hanging="2"/>
        <w:jc w:val="both"/>
        <w:rPr>
          <w:rFonts w:ascii="Arial" w:hAnsi="Arial" w:cs="Arial"/>
        </w:rPr>
      </w:pPr>
      <w:r w:rsidRPr="0056467C">
        <w:rPr>
          <w:rFonts w:ascii="Arial" w:hAnsi="Arial" w:cs="Arial"/>
          <w:b/>
        </w:rPr>
        <w:t xml:space="preserve">Subcláusula Vigésima Sexta. </w:t>
      </w:r>
      <w:r w:rsidRPr="0056467C">
        <w:rPr>
          <w:rFonts w:ascii="Arial" w:hAnsi="Arial" w:cs="Arial"/>
        </w:rPr>
        <w:t>O transcurso do prazo definido na, e de sua eventual prorrogação, sem que as contas tenham sido apreciadas: </w:t>
      </w:r>
    </w:p>
    <w:p w14:paraId="744AE173" w14:textId="77777777" w:rsidR="001D5FB0" w:rsidRPr="0056467C" w:rsidRDefault="001D5FB0" w:rsidP="001D5FB0">
      <w:pPr>
        <w:pStyle w:val="PargrafodaLista"/>
        <w:numPr>
          <w:ilvl w:val="0"/>
          <w:numId w:val="37"/>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Não impede que a OSC participe de outros chamamentos públicos e celebre novas parcerias; e</w:t>
      </w:r>
    </w:p>
    <w:p w14:paraId="77B7DCA7" w14:textId="77777777" w:rsidR="001D5FB0" w:rsidRPr="0056467C" w:rsidRDefault="001D5FB0" w:rsidP="001D5FB0">
      <w:pPr>
        <w:pStyle w:val="PargrafodaLista"/>
        <w:numPr>
          <w:ilvl w:val="0"/>
          <w:numId w:val="37"/>
        </w:numPr>
        <w:spacing w:after="60"/>
        <w:ind w:leftChars="0" w:left="5" w:firstLineChars="0" w:hanging="7"/>
        <w:jc w:val="both"/>
        <w:textDirection w:val="lrTb"/>
        <w:textAlignment w:val="auto"/>
        <w:outlineLvl w:val="9"/>
        <w:rPr>
          <w:rFonts w:ascii="Arial" w:hAnsi="Arial" w:cs="Arial"/>
          <w:b/>
        </w:rPr>
      </w:pPr>
      <w:r w:rsidRPr="0056467C">
        <w:rPr>
          <w:rFonts w:ascii="Arial" w:hAnsi="Arial" w:cs="Arial"/>
        </w:rPr>
        <w:t>Não implica impossibilidade de sua apreciação em data posterior ou vedação a que se adotem medidas saneadoras, punitivas ou destinadas a ressarcir danos que possam ter sido causados aos cofres públicos.</w:t>
      </w:r>
    </w:p>
    <w:p w14:paraId="6398F7D0" w14:textId="77777777" w:rsidR="001D5FB0" w:rsidRPr="0056467C" w:rsidRDefault="001D5FB0" w:rsidP="001D5FB0">
      <w:pPr>
        <w:spacing w:after="60"/>
        <w:ind w:left="0" w:hanging="2"/>
        <w:jc w:val="both"/>
        <w:rPr>
          <w:rFonts w:ascii="Arial" w:hAnsi="Arial" w:cs="Arial"/>
        </w:rPr>
      </w:pPr>
      <w:r w:rsidRPr="0056467C">
        <w:rPr>
          <w:rFonts w:ascii="Arial" w:hAnsi="Arial" w:cs="Arial"/>
          <w:b/>
        </w:rPr>
        <w:t xml:space="preserve">Subcláusula Vigésima Sétima. </w:t>
      </w:r>
      <w:r w:rsidRPr="0056467C">
        <w:rPr>
          <w:rFonts w:ascii="Arial" w:hAnsi="Arial" w:cs="Arial"/>
        </w:rPr>
        <w:t>Se o transcurso do prazo definido e de sua eventual prorrogação, se der por culpa exclusiva da Administração Pública, sem que se constate dolo da OSC ou de seus prepostos, não incidirão juros de mora sobre os débitos apurados no período entre o final do prazo e a data em que foi emitida a manifestação conclusiva pela Administração Pública, sem prejuízo da atualização monetária, que observará a variação anual do Índice Nacional de Preços ao Consumidor Amplo - IPCA, calculado pela Fundação Instituto Brasileiro de Geografia e Estatística - IBGE.</w:t>
      </w:r>
    </w:p>
    <w:p w14:paraId="7E67DE38" w14:textId="77777777" w:rsidR="001D5FB0" w:rsidRPr="0056467C" w:rsidRDefault="001D5FB0" w:rsidP="001D5FB0">
      <w:pPr>
        <w:spacing w:after="60"/>
        <w:ind w:left="0" w:hanging="2"/>
        <w:jc w:val="both"/>
        <w:rPr>
          <w:rFonts w:ascii="Arial" w:hAnsi="Arial" w:cs="Arial"/>
        </w:rPr>
      </w:pPr>
      <w:r w:rsidRPr="0056467C">
        <w:rPr>
          <w:rFonts w:ascii="Arial" w:hAnsi="Arial" w:cs="Arial"/>
          <w:b/>
        </w:rPr>
        <w:t xml:space="preserve">Subcláusula Vigésima Oitava. </w:t>
      </w:r>
      <w:r w:rsidRPr="0056467C">
        <w:rPr>
          <w:rFonts w:ascii="Arial" w:hAnsi="Arial" w:cs="Arial"/>
        </w:rPr>
        <w:t>Os documentos incluídos pela OSC no processo, desde que possuam garantia da origem e de seu signatário por certificação digital, serão considerados originais para os efeitos de prestação de contas.</w:t>
      </w:r>
    </w:p>
    <w:p w14:paraId="71C50D9E" w14:textId="77777777" w:rsidR="001D5FB0" w:rsidRPr="0056467C" w:rsidRDefault="001D5FB0" w:rsidP="001D5FB0">
      <w:pPr>
        <w:spacing w:after="60"/>
        <w:ind w:left="0" w:hanging="2"/>
        <w:jc w:val="both"/>
        <w:rPr>
          <w:rFonts w:ascii="Arial" w:hAnsi="Arial" w:cs="Arial"/>
        </w:rPr>
      </w:pPr>
      <w:r w:rsidRPr="0056467C">
        <w:rPr>
          <w:rFonts w:ascii="Arial" w:hAnsi="Arial" w:cs="Arial"/>
          <w:b/>
        </w:rPr>
        <w:lastRenderedPageBreak/>
        <w:t xml:space="preserve">Subcláusula Vigésima Nona. </w:t>
      </w:r>
      <w:r w:rsidRPr="0056467C">
        <w:rPr>
          <w:rFonts w:ascii="Arial" w:hAnsi="Arial" w:cs="Arial"/>
        </w:rPr>
        <w:t>A OSC deverá manter a guarda dos documentos originais relativos à execução da parceria pelo prazo de 10 (dez) anos, contado do dia útil subsequente ao da apresentação da prestação de contas ou do decurso do prazo para a apresentação da prestação de contas.</w:t>
      </w:r>
    </w:p>
    <w:p w14:paraId="2FA8493B" w14:textId="77777777" w:rsidR="001D5FB0" w:rsidRPr="0056467C" w:rsidRDefault="001D5FB0" w:rsidP="001D5FB0">
      <w:pPr>
        <w:spacing w:after="60"/>
        <w:ind w:left="0" w:hanging="2"/>
        <w:jc w:val="both"/>
        <w:rPr>
          <w:rFonts w:ascii="Arial" w:hAnsi="Arial" w:cs="Arial"/>
        </w:rPr>
      </w:pPr>
      <w:r w:rsidRPr="0056467C">
        <w:rPr>
          <w:rFonts w:ascii="Arial" w:hAnsi="Arial" w:cs="Arial"/>
          <w:b/>
        </w:rPr>
        <w:t xml:space="preserve">Subcláusula Trigésima. </w:t>
      </w:r>
      <w:r w:rsidRPr="0056467C">
        <w:rPr>
          <w:rFonts w:ascii="Arial" w:hAnsi="Arial" w:cs="Arial"/>
        </w:rPr>
        <w:t xml:space="preserve">As prestações de contas da contrapartida sujeitam-se às mesmas regras dos recursos concedidos.  </w:t>
      </w:r>
    </w:p>
    <w:p w14:paraId="660E2663" w14:textId="77777777" w:rsidR="001D5FB0" w:rsidRPr="0056467C" w:rsidRDefault="001D5FB0" w:rsidP="001D5FB0">
      <w:pPr>
        <w:spacing w:after="60"/>
        <w:ind w:left="0" w:hanging="2"/>
        <w:jc w:val="both"/>
        <w:rPr>
          <w:rFonts w:ascii="Arial" w:eastAsia="Courier New" w:hAnsi="Arial" w:cs="Arial"/>
          <w:b/>
        </w:rPr>
      </w:pPr>
    </w:p>
    <w:p w14:paraId="47E38885" w14:textId="77777777" w:rsidR="001D5FB0" w:rsidRPr="0056467C" w:rsidRDefault="001D5FB0" w:rsidP="001D5FB0">
      <w:pPr>
        <w:spacing w:after="60"/>
        <w:ind w:left="0" w:hanging="2"/>
        <w:jc w:val="both"/>
        <w:rPr>
          <w:rFonts w:ascii="Arial" w:hAnsi="Arial" w:cs="Arial"/>
          <w:b/>
        </w:rPr>
      </w:pPr>
      <w:r w:rsidRPr="0056467C">
        <w:rPr>
          <w:rFonts w:ascii="Arial" w:hAnsi="Arial" w:cs="Arial"/>
          <w:b/>
        </w:rPr>
        <w:t>CLÁUSULA DÉCIMA SEXTA - DAS SANÇÕES ADMINISTRATIVAS</w:t>
      </w:r>
    </w:p>
    <w:p w14:paraId="09D35056" w14:textId="77777777" w:rsidR="009B2151" w:rsidRDefault="009B2151" w:rsidP="009B2151">
      <w:pPr>
        <w:pStyle w:val="GradeMdia1-nfase21"/>
        <w:spacing w:after="60" w:line="276" w:lineRule="auto"/>
        <w:ind w:leftChars="0" w:left="0" w:firstLineChars="0" w:firstLine="0"/>
        <w:jc w:val="both"/>
        <w:textDirection w:val="lrTb"/>
        <w:textAlignment w:val="auto"/>
        <w:outlineLvl w:val="9"/>
        <w:rPr>
          <w:rFonts w:ascii="Arial" w:hAnsi="Arial" w:cs="Arial"/>
          <w:sz w:val="22"/>
          <w:szCs w:val="22"/>
          <w:lang w:eastAsia="pt-BR"/>
        </w:rPr>
      </w:pPr>
      <w:r w:rsidRPr="009B2151">
        <w:rPr>
          <w:rFonts w:ascii="Arial" w:hAnsi="Arial" w:cs="Arial"/>
          <w:sz w:val="22"/>
          <w:szCs w:val="22"/>
          <w:lang w:eastAsia="pt-BR"/>
        </w:rPr>
        <w:t>Quando a execução da parceria estiver em desacordo com o plano de trabalho e com as normas da Lei nº 13.019, de 2004, do Decreto nº 6.662, de 2022, e da legislação específica, a administração pública poderá, garantida a prévia defesa, aplicar à OSC as seguintes sanções:</w:t>
      </w:r>
    </w:p>
    <w:p w14:paraId="0C13C74B" w14:textId="77777777" w:rsidR="009B2151" w:rsidRPr="00310FB3" w:rsidRDefault="009B2151" w:rsidP="009B2151">
      <w:pPr>
        <w:pStyle w:val="GradeMdia1-nfase21"/>
        <w:numPr>
          <w:ilvl w:val="0"/>
          <w:numId w:val="38"/>
        </w:numPr>
        <w:spacing w:after="60" w:line="276" w:lineRule="auto"/>
        <w:ind w:leftChars="0" w:left="0" w:firstLineChars="0" w:hanging="2"/>
        <w:jc w:val="both"/>
        <w:textDirection w:val="lrTb"/>
        <w:textAlignment w:val="auto"/>
        <w:outlineLvl w:val="9"/>
        <w:rPr>
          <w:rFonts w:ascii="Arial" w:hAnsi="Arial" w:cs="Arial"/>
          <w:b/>
          <w:sz w:val="22"/>
          <w:szCs w:val="22"/>
        </w:rPr>
      </w:pPr>
      <w:r w:rsidRPr="00310FB3">
        <w:rPr>
          <w:rFonts w:ascii="Arial" w:hAnsi="Arial" w:cs="Arial"/>
          <w:b/>
          <w:sz w:val="22"/>
          <w:szCs w:val="22"/>
        </w:rPr>
        <w:t>Advertência;</w:t>
      </w:r>
    </w:p>
    <w:p w14:paraId="6DD13AF8" w14:textId="77777777" w:rsidR="009B2151" w:rsidRPr="00A210B1" w:rsidRDefault="009B2151" w:rsidP="009B2151">
      <w:pPr>
        <w:pStyle w:val="GradeMdia1-nfase21"/>
        <w:numPr>
          <w:ilvl w:val="0"/>
          <w:numId w:val="38"/>
        </w:numPr>
        <w:spacing w:after="60" w:line="276" w:lineRule="auto"/>
        <w:ind w:leftChars="0" w:left="0" w:firstLineChars="0" w:hanging="2"/>
        <w:jc w:val="both"/>
        <w:textDirection w:val="lrTb"/>
        <w:textAlignment w:val="auto"/>
        <w:outlineLvl w:val="9"/>
        <w:rPr>
          <w:rFonts w:ascii="Arial" w:hAnsi="Arial" w:cs="Arial"/>
          <w:sz w:val="22"/>
          <w:szCs w:val="22"/>
        </w:rPr>
      </w:pPr>
      <w:r w:rsidRPr="00310FB3">
        <w:rPr>
          <w:rFonts w:ascii="Arial" w:hAnsi="Arial" w:cs="Arial"/>
          <w:b/>
          <w:sz w:val="22"/>
          <w:szCs w:val="22"/>
        </w:rPr>
        <w:t>Suspensão</w:t>
      </w:r>
      <w:r>
        <w:rPr>
          <w:rFonts w:ascii="Arial" w:hAnsi="Arial" w:cs="Arial"/>
          <w:b/>
          <w:sz w:val="22"/>
          <w:szCs w:val="22"/>
        </w:rPr>
        <w:t xml:space="preserve">: </w:t>
      </w:r>
      <w:r w:rsidRPr="00A210B1">
        <w:rPr>
          <w:rFonts w:ascii="Arial" w:hAnsi="Arial" w:cs="Arial"/>
          <w:sz w:val="22"/>
          <w:szCs w:val="22"/>
        </w:rPr>
        <w:t xml:space="preserve"> temporária da participação em chamamento público e impedimento de celebrar parceria ou contrato com órgãos e entidades da administração pública, por prazo não superior a 2 (dois) anos; e</w:t>
      </w:r>
    </w:p>
    <w:p w14:paraId="7D4433A4" w14:textId="2EF1303E" w:rsidR="001D5FB0" w:rsidRPr="0056467C" w:rsidRDefault="009B2151" w:rsidP="009B2151">
      <w:pPr>
        <w:pStyle w:val="GradeMdia1-nfase21"/>
        <w:spacing w:after="60" w:line="276" w:lineRule="auto"/>
        <w:ind w:leftChars="0" w:left="0" w:firstLineChars="0" w:firstLine="0"/>
        <w:jc w:val="both"/>
        <w:textDirection w:val="lrTb"/>
        <w:textAlignment w:val="auto"/>
        <w:outlineLvl w:val="9"/>
        <w:rPr>
          <w:rFonts w:ascii="Arial" w:hAnsi="Arial" w:cs="Arial"/>
          <w:b/>
          <w:sz w:val="22"/>
          <w:szCs w:val="22"/>
        </w:rPr>
      </w:pPr>
      <w:r>
        <w:rPr>
          <w:rFonts w:ascii="Arial" w:hAnsi="Arial" w:cs="Arial"/>
          <w:b/>
          <w:sz w:val="22"/>
          <w:szCs w:val="22"/>
        </w:rPr>
        <w:t xml:space="preserve">III - </w:t>
      </w:r>
      <w:r w:rsidRPr="00310FB3">
        <w:rPr>
          <w:rFonts w:ascii="Arial" w:hAnsi="Arial" w:cs="Arial"/>
          <w:b/>
          <w:sz w:val="22"/>
          <w:szCs w:val="22"/>
        </w:rPr>
        <w:t>Declaração de inidoneidade</w:t>
      </w:r>
      <w:r>
        <w:rPr>
          <w:rFonts w:ascii="Arial" w:hAnsi="Arial" w:cs="Arial"/>
          <w:b/>
          <w:sz w:val="22"/>
          <w:szCs w:val="22"/>
        </w:rPr>
        <w:t xml:space="preserve">: </w:t>
      </w:r>
      <w:r w:rsidR="001D5FB0" w:rsidRPr="0056467C">
        <w:rPr>
          <w:rFonts w:ascii="Arial" w:hAnsi="Arial" w:cs="Arial"/>
          <w:sz w:val="22"/>
          <w:szCs w:val="22"/>
        </w:rPr>
        <w:t xml:space="preserve">para participar de chamamento público ou celebrar parceria ou contrato com órgãos e entidades de todas as esferas de governo, enquanto perdurarem os motivos determinantes da punição ou até que seja promovida a reabilitação perante o Fundo Municipal da Criança e Adolescente de Joaçaba, que será concedida sempre que a OSC ressarcir a administração pública pelos prejuízos resultantes e após decorrido o prazo de 2 (dois) anos da aplicação da sanção de declaração de inidoneidade. </w:t>
      </w:r>
    </w:p>
    <w:p w14:paraId="3C7E1456" w14:textId="77777777" w:rsidR="001D5FB0" w:rsidRPr="0056467C" w:rsidRDefault="001D5FB0" w:rsidP="001D5FB0">
      <w:pPr>
        <w:pStyle w:val="WW-TextoPr-formatado"/>
        <w:spacing w:after="60" w:line="276" w:lineRule="auto"/>
        <w:ind w:left="0" w:hanging="2"/>
        <w:jc w:val="both"/>
        <w:rPr>
          <w:rFonts w:ascii="Arial" w:hAnsi="Arial" w:cs="Arial"/>
          <w:sz w:val="22"/>
          <w:szCs w:val="22"/>
        </w:rPr>
      </w:pPr>
      <w:r w:rsidRPr="0056467C">
        <w:rPr>
          <w:rFonts w:ascii="Arial" w:hAnsi="Arial" w:cs="Arial"/>
          <w:b/>
          <w:sz w:val="22"/>
          <w:szCs w:val="22"/>
        </w:rPr>
        <w:t>Subcláusula Primeira.</w:t>
      </w:r>
      <w:r w:rsidRPr="0056467C">
        <w:rPr>
          <w:rFonts w:ascii="Arial" w:hAnsi="Arial" w:cs="Arial"/>
          <w:sz w:val="22"/>
          <w:szCs w:val="22"/>
        </w:rPr>
        <w:t xml:space="preserve"> A sanção de advertência tem caráter preventivo e será aplicada quando verificadas impropriedades praticadas pela OSC no âmbito da parceria que não justifiquem a aplicação de penalidade mais grave.</w:t>
      </w:r>
    </w:p>
    <w:p w14:paraId="4BDF0786" w14:textId="77777777" w:rsidR="001D5FB0" w:rsidRPr="0056467C" w:rsidRDefault="001D5FB0" w:rsidP="001D5FB0">
      <w:pPr>
        <w:pStyle w:val="WW-TextoPr-formatado"/>
        <w:spacing w:after="60" w:line="276" w:lineRule="auto"/>
        <w:ind w:left="0" w:hanging="2"/>
        <w:jc w:val="both"/>
        <w:rPr>
          <w:rFonts w:ascii="Arial" w:hAnsi="Arial" w:cs="Arial"/>
          <w:sz w:val="22"/>
          <w:szCs w:val="22"/>
        </w:rPr>
      </w:pPr>
      <w:r w:rsidRPr="0056467C">
        <w:rPr>
          <w:rFonts w:ascii="Arial" w:hAnsi="Arial" w:cs="Arial"/>
          <w:b/>
          <w:sz w:val="22"/>
          <w:szCs w:val="22"/>
        </w:rPr>
        <w:t>Subcláusula Segunda.</w:t>
      </w:r>
      <w:r w:rsidRPr="0056467C">
        <w:rPr>
          <w:rFonts w:ascii="Arial" w:hAnsi="Arial" w:cs="Arial"/>
          <w:sz w:val="22"/>
          <w:szCs w:val="22"/>
        </w:rPr>
        <w:t xml:space="preserve"> 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w:t>
      </w:r>
    </w:p>
    <w:p w14:paraId="4630892E" w14:textId="77777777" w:rsidR="001D5FB0" w:rsidRPr="0056467C" w:rsidRDefault="001D5FB0" w:rsidP="001D5FB0">
      <w:pPr>
        <w:pStyle w:val="WW-TextoPr-formatado"/>
        <w:spacing w:after="60" w:line="276" w:lineRule="auto"/>
        <w:ind w:left="0" w:hanging="2"/>
        <w:jc w:val="both"/>
        <w:rPr>
          <w:rFonts w:ascii="Arial" w:hAnsi="Arial" w:cs="Arial"/>
          <w:b/>
          <w:sz w:val="22"/>
          <w:szCs w:val="22"/>
        </w:rPr>
      </w:pPr>
      <w:r w:rsidRPr="0056467C">
        <w:rPr>
          <w:rFonts w:ascii="Arial" w:hAnsi="Arial" w:cs="Arial"/>
          <w:b/>
          <w:sz w:val="22"/>
          <w:szCs w:val="22"/>
        </w:rPr>
        <w:t xml:space="preserve">Subcláusula Terceira. </w:t>
      </w:r>
      <w:r w:rsidRPr="0056467C">
        <w:rPr>
          <w:rFonts w:ascii="Arial" w:hAnsi="Arial" w:cs="Arial"/>
          <w:sz w:val="22"/>
          <w:szCs w:val="22"/>
        </w:rPr>
        <w:t>É facultada a defesa do interessado no prazo de 10 (dez) dias, contado da data de abertura de vista dos autos processuais.</w:t>
      </w:r>
    </w:p>
    <w:p w14:paraId="4F0B79F5" w14:textId="77777777" w:rsidR="001D5FB0" w:rsidRPr="0056467C" w:rsidRDefault="001D5FB0" w:rsidP="001D5FB0">
      <w:pPr>
        <w:pStyle w:val="WW-TextoPr-formatado"/>
        <w:spacing w:after="60" w:line="276" w:lineRule="auto"/>
        <w:ind w:left="0" w:hanging="2"/>
        <w:jc w:val="both"/>
        <w:rPr>
          <w:rFonts w:ascii="Arial" w:hAnsi="Arial" w:cs="Arial"/>
          <w:b/>
          <w:sz w:val="22"/>
          <w:szCs w:val="22"/>
        </w:rPr>
      </w:pPr>
      <w:r w:rsidRPr="0056467C">
        <w:rPr>
          <w:rFonts w:ascii="Arial" w:hAnsi="Arial" w:cs="Arial"/>
          <w:b/>
          <w:sz w:val="22"/>
          <w:szCs w:val="22"/>
        </w:rPr>
        <w:t xml:space="preserve">Subcláusula Quarta. </w:t>
      </w:r>
      <w:r w:rsidRPr="0056467C">
        <w:rPr>
          <w:rFonts w:ascii="Arial" w:hAnsi="Arial" w:cs="Arial"/>
          <w:sz w:val="22"/>
          <w:szCs w:val="22"/>
        </w:rPr>
        <w:t>A aplicação das sanções de suspensão temporária e de declaração de inidoneidade é de competência exclusiva dos conselhos de políticas públicas aos quais a OSC esteja devidamente credenciada ou ao dirigente máximo.</w:t>
      </w:r>
    </w:p>
    <w:p w14:paraId="06529A74" w14:textId="77777777" w:rsidR="001D5FB0" w:rsidRPr="0056467C" w:rsidRDefault="001D5FB0" w:rsidP="001D5FB0">
      <w:pPr>
        <w:pStyle w:val="WW-TextoPr-formatado"/>
        <w:spacing w:after="60" w:line="276" w:lineRule="auto"/>
        <w:ind w:left="0" w:hanging="2"/>
        <w:jc w:val="both"/>
        <w:rPr>
          <w:rFonts w:ascii="Arial" w:hAnsi="Arial" w:cs="Arial"/>
          <w:sz w:val="22"/>
          <w:szCs w:val="22"/>
        </w:rPr>
      </w:pPr>
      <w:r w:rsidRPr="0056467C">
        <w:rPr>
          <w:rFonts w:ascii="Arial" w:hAnsi="Arial" w:cs="Arial"/>
          <w:b/>
          <w:sz w:val="22"/>
          <w:szCs w:val="22"/>
        </w:rPr>
        <w:t xml:space="preserve">Subcláusula Quinta. </w:t>
      </w:r>
      <w:r w:rsidRPr="0056467C">
        <w:rPr>
          <w:rFonts w:ascii="Arial" w:hAnsi="Arial" w:cs="Arial"/>
          <w:sz w:val="22"/>
          <w:szCs w:val="22"/>
        </w:rPr>
        <w:t>Da decisão administrativa que aplicar as sanções previstas nesta Cláusula caberá recurso administrativo, no prazo de 10 (dez) dias, contado da data de ciência da decisão. No caso da competência exclusiva do dirigente máximo prevista, o recurso cabível é o pedido de reconsideração.</w:t>
      </w:r>
    </w:p>
    <w:p w14:paraId="29FBFD94" w14:textId="77777777" w:rsidR="001D5FB0" w:rsidRPr="0056467C" w:rsidRDefault="001D5FB0" w:rsidP="001D5FB0">
      <w:pPr>
        <w:pStyle w:val="WW-TextoPr-formatado"/>
        <w:spacing w:after="60" w:line="276" w:lineRule="auto"/>
        <w:ind w:left="0" w:hanging="2"/>
        <w:jc w:val="both"/>
        <w:rPr>
          <w:rFonts w:ascii="Arial" w:hAnsi="Arial" w:cs="Arial"/>
          <w:b/>
          <w:sz w:val="22"/>
          <w:szCs w:val="22"/>
        </w:rPr>
      </w:pPr>
      <w:r w:rsidRPr="0056467C">
        <w:rPr>
          <w:rFonts w:ascii="Arial" w:hAnsi="Arial" w:cs="Arial"/>
          <w:b/>
          <w:sz w:val="22"/>
          <w:szCs w:val="22"/>
        </w:rPr>
        <w:t xml:space="preserve">Subcláusula Sexta. </w:t>
      </w:r>
      <w:r w:rsidRPr="0056467C">
        <w:rPr>
          <w:rFonts w:ascii="Arial" w:hAnsi="Arial" w:cs="Arial"/>
          <w:sz w:val="22"/>
          <w:szCs w:val="22"/>
        </w:rPr>
        <w:t xml:space="preserve">Na hipótese de aplicação de sanção de suspensão temporária ou de declaração de inidoneidade, a OSC deverá ser inscrita, cumulativamente, como inadimplente no seu cadastro, enquanto perdurarem os efeitos da punição ou até que seja promovida a </w:t>
      </w:r>
      <w:r w:rsidRPr="0056467C">
        <w:rPr>
          <w:rFonts w:ascii="Arial" w:hAnsi="Arial" w:cs="Arial"/>
          <w:sz w:val="22"/>
          <w:szCs w:val="22"/>
        </w:rPr>
        <w:lastRenderedPageBreak/>
        <w:t>reabilitação.</w:t>
      </w:r>
    </w:p>
    <w:p w14:paraId="433BDB66" w14:textId="77777777" w:rsidR="001D5FB0" w:rsidRPr="0056467C" w:rsidRDefault="001D5FB0" w:rsidP="001D5FB0">
      <w:pPr>
        <w:pStyle w:val="WW-TextoPr-formatado"/>
        <w:spacing w:after="60" w:line="276" w:lineRule="auto"/>
        <w:ind w:left="0" w:hanging="2"/>
        <w:jc w:val="both"/>
        <w:rPr>
          <w:rFonts w:ascii="Arial" w:hAnsi="Arial" w:cs="Arial"/>
          <w:b/>
          <w:sz w:val="22"/>
          <w:szCs w:val="22"/>
        </w:rPr>
      </w:pPr>
      <w:r w:rsidRPr="0056467C">
        <w:rPr>
          <w:rFonts w:ascii="Arial" w:hAnsi="Arial" w:cs="Arial"/>
          <w:b/>
          <w:sz w:val="22"/>
          <w:szCs w:val="22"/>
        </w:rPr>
        <w:t xml:space="preserve">Subcláusula Sétima. </w:t>
      </w:r>
      <w:r w:rsidRPr="0056467C">
        <w:rPr>
          <w:rFonts w:ascii="Arial" w:hAnsi="Arial" w:cs="Arial"/>
          <w:sz w:val="22"/>
          <w:szCs w:val="22"/>
        </w:rPr>
        <w:t>Prescrevem no prazo de 5 (cinco) anos as ações punitivas da administração pública destinadas a aplicar as sanções previstas nesta Cláusula, contado da data de apresentação da prestação de contas ou do fim do prazo de 90 (noventa) dias a partir do término da vigência da parceria, no caso de omissão no dever de prestar contas. A prescrição será interrompida com a edição de ato administrativo destinado à apuração da infração.</w:t>
      </w:r>
    </w:p>
    <w:p w14:paraId="6A5CC094" w14:textId="77777777" w:rsidR="001D5FB0" w:rsidRPr="0056467C" w:rsidRDefault="001D5FB0" w:rsidP="001D5FB0">
      <w:pPr>
        <w:pStyle w:val="WW-TextoPr-formatado"/>
        <w:spacing w:after="60" w:line="276" w:lineRule="auto"/>
        <w:ind w:left="0" w:hanging="2"/>
        <w:jc w:val="both"/>
        <w:rPr>
          <w:rFonts w:ascii="Arial" w:hAnsi="Arial" w:cs="Arial"/>
          <w:b/>
          <w:sz w:val="22"/>
          <w:szCs w:val="22"/>
        </w:rPr>
      </w:pPr>
      <w:bookmarkStart w:id="15" w:name="art72"/>
      <w:bookmarkStart w:id="16" w:name="art73"/>
      <w:bookmarkEnd w:id="15"/>
      <w:bookmarkEnd w:id="16"/>
      <w:r w:rsidRPr="0056467C">
        <w:rPr>
          <w:rFonts w:ascii="Arial" w:hAnsi="Arial" w:cs="Arial"/>
          <w:b/>
          <w:sz w:val="22"/>
          <w:szCs w:val="22"/>
        </w:rPr>
        <w:t xml:space="preserve"> </w:t>
      </w:r>
    </w:p>
    <w:p w14:paraId="0354D685" w14:textId="77777777" w:rsidR="001D5FB0" w:rsidRPr="0056467C" w:rsidRDefault="001D5FB0" w:rsidP="001D5FB0">
      <w:pPr>
        <w:spacing w:after="60"/>
        <w:ind w:left="0" w:hanging="2"/>
        <w:jc w:val="both"/>
        <w:rPr>
          <w:rFonts w:ascii="Arial" w:hAnsi="Arial" w:cs="Arial"/>
          <w:b/>
        </w:rPr>
      </w:pPr>
      <w:r w:rsidRPr="0056467C">
        <w:rPr>
          <w:rFonts w:ascii="Arial" w:hAnsi="Arial" w:cs="Arial"/>
          <w:b/>
        </w:rPr>
        <w:t>CLÁUSULA DÉCIMA SETIMA - DA DIVULGAÇÃO</w:t>
      </w:r>
    </w:p>
    <w:p w14:paraId="68B65D3E" w14:textId="77777777" w:rsidR="001D5FB0" w:rsidRPr="0056467C" w:rsidRDefault="001D5FB0" w:rsidP="001D5FB0">
      <w:pPr>
        <w:pStyle w:val="WW-TextoPr-formatado"/>
        <w:spacing w:after="60" w:line="276" w:lineRule="auto"/>
        <w:ind w:left="0" w:hanging="2"/>
        <w:jc w:val="both"/>
        <w:rPr>
          <w:rFonts w:ascii="Arial" w:hAnsi="Arial" w:cs="Arial"/>
          <w:sz w:val="22"/>
          <w:szCs w:val="22"/>
        </w:rPr>
      </w:pPr>
      <w:r w:rsidRPr="0056467C">
        <w:rPr>
          <w:rFonts w:ascii="Arial" w:hAnsi="Arial" w:cs="Arial"/>
          <w:sz w:val="22"/>
          <w:szCs w:val="22"/>
        </w:rPr>
        <w:t>Em razão do presente Termo de Fomento, a OSC se obriga a mencionar em todos os seus atos de promoção e divulgação do projeto, objeto desta parceria, por qualquer meio ou forma, a participação do Fundo Municipal da Criança e Adolescente de Joaçaba.</w:t>
      </w:r>
    </w:p>
    <w:p w14:paraId="372404D1" w14:textId="77777777" w:rsidR="001D5FB0" w:rsidRPr="0056467C" w:rsidRDefault="001D5FB0" w:rsidP="001D5FB0">
      <w:pPr>
        <w:pStyle w:val="WW-TextoPr-formatado"/>
        <w:spacing w:after="60" w:line="276" w:lineRule="auto"/>
        <w:ind w:left="0" w:hanging="2"/>
        <w:jc w:val="both"/>
        <w:rPr>
          <w:rFonts w:ascii="Arial" w:hAnsi="Arial" w:cs="Arial"/>
          <w:sz w:val="22"/>
          <w:szCs w:val="22"/>
        </w:rPr>
      </w:pPr>
      <w:r w:rsidRPr="0056467C">
        <w:rPr>
          <w:rFonts w:ascii="Arial" w:hAnsi="Arial" w:cs="Arial"/>
          <w:b/>
          <w:sz w:val="22"/>
          <w:szCs w:val="22"/>
        </w:rPr>
        <w:t xml:space="preserve">Subcláusula única. </w:t>
      </w:r>
      <w:r w:rsidRPr="0056467C">
        <w:rPr>
          <w:rFonts w:ascii="Arial" w:hAnsi="Arial" w:cs="Arial"/>
          <w:sz w:val="22"/>
          <w:szCs w:val="22"/>
        </w:rPr>
        <w:t>A publicidade de todos os atos derivados do presente Termo de Fomento deverá ter caráter exclusivamente educativo, informativo ou de orientação social, dela não podendo constar nomes, símbolos ou imagens que caracterizem promoção pessoal de autoridades ou servidores públicos.</w:t>
      </w:r>
    </w:p>
    <w:p w14:paraId="683483F7" w14:textId="77777777" w:rsidR="001D5FB0" w:rsidRPr="0056467C" w:rsidRDefault="001D5FB0" w:rsidP="001D5FB0">
      <w:pPr>
        <w:pStyle w:val="WW-TextoPr-formatado"/>
        <w:spacing w:after="60" w:line="276" w:lineRule="auto"/>
        <w:ind w:left="0" w:hanging="2"/>
        <w:jc w:val="both"/>
        <w:rPr>
          <w:rFonts w:ascii="Arial" w:hAnsi="Arial" w:cs="Arial"/>
          <w:sz w:val="22"/>
          <w:szCs w:val="22"/>
        </w:rPr>
      </w:pPr>
    </w:p>
    <w:p w14:paraId="41B79264" w14:textId="77777777" w:rsidR="001D5FB0" w:rsidRPr="0056467C" w:rsidRDefault="001D5FB0" w:rsidP="001D5FB0">
      <w:pPr>
        <w:spacing w:after="60"/>
        <w:ind w:left="0" w:hanging="2"/>
        <w:jc w:val="both"/>
        <w:rPr>
          <w:rFonts w:ascii="Arial" w:hAnsi="Arial" w:cs="Arial"/>
          <w:b/>
        </w:rPr>
      </w:pPr>
      <w:r w:rsidRPr="0056467C">
        <w:rPr>
          <w:rFonts w:ascii="Arial" w:hAnsi="Arial" w:cs="Arial"/>
          <w:b/>
        </w:rPr>
        <w:t>CLÁUSULA DÉCIMA OITAVA – DA PUBLICAÇÃO</w:t>
      </w:r>
    </w:p>
    <w:p w14:paraId="6D2EF9F3" w14:textId="77777777" w:rsidR="009B2151" w:rsidRPr="00A210B1" w:rsidRDefault="009B2151" w:rsidP="009B2151">
      <w:pPr>
        <w:pStyle w:val="WW-TextoPr-formatado"/>
        <w:spacing w:after="60" w:line="276" w:lineRule="auto"/>
        <w:ind w:left="0" w:hanging="2"/>
        <w:jc w:val="both"/>
        <w:rPr>
          <w:rFonts w:ascii="Arial" w:hAnsi="Arial" w:cs="Arial"/>
          <w:sz w:val="22"/>
          <w:szCs w:val="22"/>
        </w:rPr>
      </w:pPr>
      <w:r w:rsidRPr="00A210B1">
        <w:rPr>
          <w:rFonts w:ascii="Arial" w:hAnsi="Arial" w:cs="Arial"/>
          <w:sz w:val="22"/>
          <w:szCs w:val="22"/>
        </w:rPr>
        <w:t xml:space="preserve">A eficácia do presente Termo de Fomento ou dos aditamentos que impliquem em alteração de valor ou ampliação ou redução da execução do objeto descrito neste instrumento, fica condicionada à publicação do respectivo extrato no Diário Oficial do Município, a qual deverá ser providenciada </w:t>
      </w:r>
      <w:r>
        <w:rPr>
          <w:rFonts w:ascii="Arial" w:hAnsi="Arial" w:cs="Arial"/>
          <w:sz w:val="22"/>
          <w:szCs w:val="22"/>
        </w:rPr>
        <w:t>pela administração pública.</w:t>
      </w:r>
    </w:p>
    <w:p w14:paraId="3E37D78A" w14:textId="77777777" w:rsidR="009B2151" w:rsidRDefault="009B2151" w:rsidP="001D5FB0">
      <w:pPr>
        <w:spacing w:after="60"/>
        <w:ind w:left="0" w:hanging="2"/>
        <w:jc w:val="both"/>
        <w:rPr>
          <w:rFonts w:ascii="Arial" w:hAnsi="Arial" w:cs="Arial"/>
          <w:b/>
        </w:rPr>
      </w:pPr>
    </w:p>
    <w:p w14:paraId="7ECF4326" w14:textId="77777777" w:rsidR="001D5FB0" w:rsidRPr="0056467C" w:rsidRDefault="001D5FB0" w:rsidP="001D5FB0">
      <w:pPr>
        <w:spacing w:after="60"/>
        <w:ind w:left="0" w:hanging="2"/>
        <w:jc w:val="both"/>
        <w:rPr>
          <w:rFonts w:ascii="Arial" w:hAnsi="Arial" w:cs="Arial"/>
          <w:b/>
        </w:rPr>
      </w:pPr>
      <w:r w:rsidRPr="0056467C">
        <w:rPr>
          <w:rFonts w:ascii="Arial" w:hAnsi="Arial" w:cs="Arial"/>
          <w:b/>
        </w:rPr>
        <w:t>CLÁUSULA DÉCIMA NONA – DA CONCILIAÇÃO E DO FORO</w:t>
      </w:r>
    </w:p>
    <w:p w14:paraId="6A50DAE8" w14:textId="77777777" w:rsidR="009B2151" w:rsidRPr="00A210B1" w:rsidRDefault="009B2151" w:rsidP="009B2151">
      <w:pPr>
        <w:spacing w:after="60"/>
        <w:ind w:left="0" w:hanging="2"/>
        <w:jc w:val="both"/>
        <w:rPr>
          <w:rFonts w:ascii="Arial" w:hAnsi="Arial" w:cs="Arial"/>
          <w:color w:val="000000"/>
          <w:shd w:val="clear" w:color="auto" w:fill="FFFFFF"/>
        </w:rPr>
      </w:pPr>
      <w:r w:rsidRPr="00A210B1">
        <w:rPr>
          <w:rFonts w:ascii="Arial" w:hAnsi="Arial" w:cs="Arial"/>
          <w:color w:val="000000"/>
          <w:shd w:val="clear" w:color="auto" w:fill="FFFFFF"/>
        </w:rPr>
        <w:t xml:space="preserve">As controvérsias decorrentes da execução do presente Termo de Fomento que não puderem ser solucionadas diretamente por mútuo acordo entre os partícipes deverão ser encaminhadas ao órgão de consultoria e assessoramento jurídico do órgão ou entidade pública, para prévia tentativa de conciliação e solução administrativa de dúvidas de natureza eminentemente jurídica relacionadas à execução da parceria, assegurada a prerrogativa de a organização da sociedade civil se fazer representar por advogado, observado o disposto no inciso XVII do </w:t>
      </w:r>
      <w:r w:rsidRPr="00A210B1">
        <w:rPr>
          <w:rFonts w:ascii="Arial" w:hAnsi="Arial" w:cs="Arial"/>
          <w:iCs/>
          <w:color w:val="000000"/>
          <w:shd w:val="clear" w:color="auto" w:fill="FFFFFF"/>
        </w:rPr>
        <w:t>caput</w:t>
      </w:r>
      <w:r w:rsidRPr="00A210B1">
        <w:rPr>
          <w:rFonts w:ascii="Arial" w:hAnsi="Arial" w:cs="Arial"/>
          <w:color w:val="000000"/>
          <w:shd w:val="clear" w:color="auto" w:fill="FFFFFF"/>
        </w:rPr>
        <w:t xml:space="preserve"> do art. 42 da Lei nº 13.019, 2014, no art. </w:t>
      </w:r>
      <w:r>
        <w:rPr>
          <w:rFonts w:ascii="Arial" w:hAnsi="Arial" w:cs="Arial"/>
          <w:color w:val="000000"/>
          <w:shd w:val="clear" w:color="auto" w:fill="FFFFFF"/>
        </w:rPr>
        <w:t>74</w:t>
      </w:r>
      <w:r w:rsidRPr="00A210B1">
        <w:rPr>
          <w:rFonts w:ascii="Arial" w:hAnsi="Arial" w:cs="Arial"/>
          <w:color w:val="000000"/>
          <w:shd w:val="clear" w:color="auto" w:fill="FFFFFF"/>
        </w:rPr>
        <w:t xml:space="preserve"> do Decreto nº </w:t>
      </w:r>
      <w:r>
        <w:rPr>
          <w:rFonts w:ascii="Arial" w:hAnsi="Arial" w:cs="Arial"/>
          <w:color w:val="000000"/>
          <w:shd w:val="clear" w:color="auto" w:fill="FFFFFF"/>
        </w:rPr>
        <w:t>6.662</w:t>
      </w:r>
      <w:r w:rsidRPr="00A210B1">
        <w:rPr>
          <w:rFonts w:ascii="Arial" w:hAnsi="Arial" w:cs="Arial"/>
          <w:color w:val="000000"/>
          <w:shd w:val="clear" w:color="auto" w:fill="FFFFFF"/>
        </w:rPr>
        <w:t>, de 20</w:t>
      </w:r>
      <w:r>
        <w:rPr>
          <w:rFonts w:ascii="Arial" w:hAnsi="Arial" w:cs="Arial"/>
          <w:color w:val="000000"/>
          <w:shd w:val="clear" w:color="auto" w:fill="FFFFFF"/>
        </w:rPr>
        <w:t>22</w:t>
      </w:r>
      <w:r w:rsidRPr="00A210B1">
        <w:rPr>
          <w:rFonts w:ascii="Arial" w:hAnsi="Arial" w:cs="Arial"/>
          <w:color w:val="000000"/>
          <w:shd w:val="clear" w:color="auto" w:fill="FFFFFF"/>
        </w:rPr>
        <w:t>. </w:t>
      </w:r>
    </w:p>
    <w:p w14:paraId="4A061D02" w14:textId="77777777" w:rsidR="001D5FB0" w:rsidRPr="0056467C" w:rsidRDefault="001D5FB0" w:rsidP="001D5FB0">
      <w:pPr>
        <w:suppressAutoHyphens w:val="0"/>
        <w:spacing w:after="60"/>
        <w:ind w:left="0" w:hanging="2"/>
        <w:jc w:val="both"/>
        <w:rPr>
          <w:rFonts w:ascii="Arial" w:hAnsi="Arial" w:cs="Arial"/>
          <w:shd w:val="clear" w:color="auto" w:fill="FFFFFF"/>
        </w:rPr>
      </w:pPr>
      <w:r w:rsidRPr="0056467C">
        <w:rPr>
          <w:rFonts w:ascii="Arial" w:hAnsi="Arial" w:cs="Arial"/>
          <w:b/>
          <w:bCs/>
          <w:shd w:val="clear" w:color="auto" w:fill="FFFFFF"/>
        </w:rPr>
        <w:t>Subcláusula Única.</w:t>
      </w:r>
      <w:r w:rsidRPr="0056467C">
        <w:rPr>
          <w:rFonts w:ascii="Arial" w:hAnsi="Arial" w:cs="Arial"/>
          <w:shd w:val="clear" w:color="auto" w:fill="FFFFFF"/>
        </w:rPr>
        <w:t> Não logrando êxito a tentativa de conciliação e solução administrativa, será competente para dirimir as questões decorrentes deste Termo de Fomento o foro da Justiça da Comarca de Joaçaba, nos termos do inciso I do art. 109 da Constituição Federal.</w:t>
      </w:r>
    </w:p>
    <w:p w14:paraId="6793A7EC" w14:textId="77777777" w:rsidR="001D5FB0" w:rsidRPr="0056467C" w:rsidRDefault="001D5FB0" w:rsidP="001D5FB0">
      <w:pPr>
        <w:suppressAutoHyphens w:val="0"/>
        <w:spacing w:after="60"/>
        <w:ind w:left="0" w:hanging="2"/>
        <w:jc w:val="both"/>
        <w:rPr>
          <w:rFonts w:ascii="Arial" w:hAnsi="Arial" w:cs="Arial"/>
          <w:shd w:val="clear" w:color="auto" w:fill="FFFFFF"/>
        </w:rPr>
      </w:pPr>
      <w:r w:rsidRPr="0056467C">
        <w:rPr>
          <w:rFonts w:ascii="Arial" w:hAnsi="Arial" w:cs="Arial"/>
          <w:shd w:val="clear" w:color="auto" w:fill="FFFFFF"/>
        </w:rPr>
        <w:t xml:space="preserve">E, por assim estarem plenamente de acordo, os partícipes obrigam-se ao total e irrenunciável cumprimento dos termos do presente instrumento, o qual lido e achado conforme, foi lavrado em 02 (duas) vias de igual teor e forma, que vão assinadas pelos </w:t>
      </w:r>
      <w:r w:rsidRPr="0056467C">
        <w:rPr>
          <w:rFonts w:ascii="Arial" w:hAnsi="Arial" w:cs="Arial"/>
          <w:sz w:val="24"/>
          <w:szCs w:val="24"/>
          <w:shd w:val="clear" w:color="auto" w:fill="FFFFFF"/>
        </w:rPr>
        <w:t>partícipes, para que produza seus legais efeitos, em Juízo ou fora dele.</w:t>
      </w:r>
    </w:p>
    <w:p w14:paraId="269DEC8A" w14:textId="77777777" w:rsidR="001D5FB0" w:rsidRPr="0056467C" w:rsidRDefault="001D5FB0" w:rsidP="001D5FB0">
      <w:pPr>
        <w:suppressAutoHyphens w:val="0"/>
        <w:spacing w:after="60"/>
        <w:ind w:left="0" w:hanging="2"/>
        <w:jc w:val="both"/>
        <w:rPr>
          <w:rFonts w:ascii="Arial" w:hAnsi="Arial" w:cs="Arial"/>
          <w:shd w:val="clear" w:color="auto" w:fill="FFFFFF"/>
        </w:rPr>
      </w:pPr>
    </w:p>
    <w:p w14:paraId="138841E0" w14:textId="77777777" w:rsidR="001D5FB0" w:rsidRPr="0056467C" w:rsidRDefault="001D5FB0" w:rsidP="001D5FB0">
      <w:pPr>
        <w:suppressAutoHyphens w:val="0"/>
        <w:spacing w:after="60"/>
        <w:ind w:left="0" w:hanging="2"/>
        <w:jc w:val="both"/>
        <w:rPr>
          <w:rFonts w:ascii="Arial" w:hAnsi="Arial" w:cs="Arial"/>
          <w:shd w:val="clear" w:color="auto" w:fill="FFFFFF"/>
        </w:rPr>
      </w:pPr>
      <w:r w:rsidRPr="0056467C">
        <w:rPr>
          <w:rFonts w:ascii="Arial" w:hAnsi="Arial" w:cs="Arial"/>
          <w:shd w:val="clear" w:color="auto" w:fill="FFFFFF"/>
        </w:rPr>
        <w:lastRenderedPageBreak/>
        <w:t xml:space="preserve">Joaçaba, </w:t>
      </w:r>
    </w:p>
    <w:p w14:paraId="6D53FCBF" w14:textId="77777777" w:rsidR="001D5FB0" w:rsidRPr="0056467C" w:rsidRDefault="001D5FB0" w:rsidP="001D5FB0">
      <w:pPr>
        <w:suppressAutoHyphens w:val="0"/>
        <w:spacing w:after="60"/>
        <w:ind w:left="0" w:hanging="2"/>
        <w:jc w:val="both"/>
        <w:rPr>
          <w:rFonts w:ascii="Arial" w:hAnsi="Arial" w:cs="Arial"/>
          <w:b/>
        </w:rPr>
      </w:pPr>
      <w:r w:rsidRPr="0056467C">
        <w:rPr>
          <w:rFonts w:ascii="Arial" w:hAnsi="Arial" w:cs="Arial"/>
          <w:shd w:val="clear" w:color="auto" w:fill="FFFFFF"/>
        </w:rPr>
        <w:t xml:space="preserve">Presidente da OSC </w:t>
      </w:r>
      <w:r w:rsidRPr="0056467C">
        <w:rPr>
          <w:rFonts w:ascii="Arial" w:hAnsi="Arial" w:cs="Arial"/>
          <w:shd w:val="clear" w:color="auto" w:fill="FFFFFF"/>
        </w:rPr>
        <w:tab/>
      </w:r>
      <w:r w:rsidRPr="0056467C">
        <w:rPr>
          <w:rFonts w:ascii="Arial" w:hAnsi="Arial" w:cs="Arial"/>
          <w:shd w:val="clear" w:color="auto" w:fill="FFFFFF"/>
        </w:rPr>
        <w:tab/>
      </w:r>
      <w:r w:rsidRPr="0056467C">
        <w:rPr>
          <w:rFonts w:ascii="Arial" w:hAnsi="Arial" w:cs="Arial"/>
          <w:shd w:val="clear" w:color="auto" w:fill="FFFFFF"/>
        </w:rPr>
        <w:tab/>
      </w:r>
      <w:r w:rsidRPr="0056467C">
        <w:rPr>
          <w:rFonts w:ascii="Arial" w:hAnsi="Arial" w:cs="Arial"/>
          <w:shd w:val="clear" w:color="auto" w:fill="FFFFFF"/>
        </w:rPr>
        <w:tab/>
        <w:t xml:space="preserve">Prefeito </w:t>
      </w:r>
    </w:p>
    <w:p w14:paraId="4A142B70" w14:textId="77777777" w:rsidR="001D5FB0" w:rsidRPr="0056467C" w:rsidRDefault="001D5FB0" w:rsidP="001D5FB0">
      <w:pPr>
        <w:spacing w:after="60"/>
        <w:ind w:left="0" w:hanging="2"/>
        <w:jc w:val="both"/>
        <w:rPr>
          <w:rFonts w:ascii="Arial" w:hAnsi="Arial" w:cs="Arial"/>
          <w:b/>
        </w:rPr>
      </w:pPr>
    </w:p>
    <w:p w14:paraId="02D351DD" w14:textId="77777777" w:rsidR="001D5FB0" w:rsidRPr="0056467C" w:rsidRDefault="001D5FB0" w:rsidP="001D5FB0">
      <w:pPr>
        <w:spacing w:after="60"/>
        <w:ind w:left="0" w:hanging="2"/>
        <w:jc w:val="both"/>
        <w:rPr>
          <w:rFonts w:ascii="Arial" w:hAnsi="Arial" w:cs="Arial"/>
          <w:b/>
        </w:rPr>
      </w:pPr>
      <w:r w:rsidRPr="0056467C">
        <w:rPr>
          <w:rFonts w:ascii="Arial" w:hAnsi="Arial" w:cs="Arial"/>
          <w:b/>
        </w:rPr>
        <w:t>TESTEMUNHAS:</w:t>
      </w:r>
    </w:p>
    <w:p w14:paraId="7FF84D85" w14:textId="77777777" w:rsidR="001D5FB0" w:rsidRPr="0056467C" w:rsidRDefault="001D5FB0" w:rsidP="001D5FB0">
      <w:pPr>
        <w:spacing w:after="60"/>
        <w:ind w:left="0" w:hanging="2"/>
        <w:jc w:val="both"/>
        <w:rPr>
          <w:rFonts w:ascii="Arial" w:hAnsi="Arial" w:cs="Arial"/>
        </w:rPr>
      </w:pPr>
      <w:r w:rsidRPr="0056467C">
        <w:rPr>
          <w:rFonts w:ascii="Arial" w:hAnsi="Arial" w:cs="Arial"/>
        </w:rPr>
        <w:t>_____________________________</w:t>
      </w:r>
      <w:r w:rsidRPr="0056467C">
        <w:rPr>
          <w:rFonts w:ascii="Arial" w:hAnsi="Arial" w:cs="Arial"/>
        </w:rPr>
        <w:tab/>
      </w:r>
      <w:r w:rsidRPr="0056467C">
        <w:rPr>
          <w:rFonts w:ascii="Arial" w:hAnsi="Arial" w:cs="Arial"/>
        </w:rPr>
        <w:tab/>
        <w:t>____________________________</w:t>
      </w:r>
    </w:p>
    <w:p w14:paraId="73C2D709" w14:textId="77777777" w:rsidR="001D5FB0" w:rsidRPr="0056467C" w:rsidRDefault="001D5FB0" w:rsidP="001D5FB0">
      <w:pPr>
        <w:pStyle w:val="WW-TextoPr-formatado"/>
        <w:spacing w:after="60" w:line="276" w:lineRule="auto"/>
        <w:ind w:left="0" w:hanging="2"/>
        <w:jc w:val="both"/>
        <w:rPr>
          <w:rFonts w:ascii="Arial" w:hAnsi="Arial" w:cs="Arial"/>
          <w:sz w:val="22"/>
          <w:szCs w:val="22"/>
        </w:rPr>
      </w:pPr>
      <w:r w:rsidRPr="0056467C">
        <w:rPr>
          <w:rFonts w:ascii="Arial" w:hAnsi="Arial" w:cs="Arial"/>
          <w:sz w:val="22"/>
          <w:szCs w:val="22"/>
        </w:rPr>
        <w:t xml:space="preserve">Nome: </w:t>
      </w:r>
      <w:r w:rsidRPr="0056467C">
        <w:rPr>
          <w:rFonts w:ascii="Arial" w:hAnsi="Arial" w:cs="Arial"/>
          <w:sz w:val="22"/>
          <w:szCs w:val="22"/>
        </w:rPr>
        <w:tab/>
      </w:r>
      <w:r w:rsidRPr="0056467C">
        <w:rPr>
          <w:rFonts w:ascii="Arial" w:hAnsi="Arial" w:cs="Arial"/>
          <w:sz w:val="22"/>
          <w:szCs w:val="22"/>
        </w:rPr>
        <w:tab/>
      </w:r>
      <w:r w:rsidRPr="0056467C">
        <w:rPr>
          <w:rFonts w:ascii="Arial" w:hAnsi="Arial" w:cs="Arial"/>
          <w:sz w:val="22"/>
          <w:szCs w:val="22"/>
        </w:rPr>
        <w:tab/>
      </w:r>
      <w:r w:rsidRPr="0056467C">
        <w:rPr>
          <w:rFonts w:ascii="Arial" w:hAnsi="Arial" w:cs="Arial"/>
          <w:sz w:val="22"/>
          <w:szCs w:val="22"/>
        </w:rPr>
        <w:tab/>
      </w:r>
      <w:r w:rsidRPr="0056467C">
        <w:rPr>
          <w:rFonts w:ascii="Arial" w:hAnsi="Arial" w:cs="Arial"/>
          <w:sz w:val="22"/>
          <w:szCs w:val="22"/>
        </w:rPr>
        <w:tab/>
      </w:r>
      <w:r w:rsidRPr="0056467C">
        <w:rPr>
          <w:rFonts w:ascii="Arial" w:hAnsi="Arial" w:cs="Arial"/>
          <w:sz w:val="22"/>
          <w:szCs w:val="22"/>
        </w:rPr>
        <w:tab/>
        <w:t>Nome:</w:t>
      </w:r>
    </w:p>
    <w:p w14:paraId="14C05E72" w14:textId="77777777" w:rsidR="001D5FB0" w:rsidRPr="0056467C" w:rsidRDefault="001D5FB0" w:rsidP="001D5FB0">
      <w:pPr>
        <w:pStyle w:val="WW-TextoPr-formatado"/>
        <w:spacing w:after="60" w:line="276" w:lineRule="auto"/>
        <w:ind w:left="0" w:hanging="2"/>
        <w:jc w:val="both"/>
        <w:rPr>
          <w:rFonts w:ascii="Arial" w:hAnsi="Arial" w:cs="Arial"/>
          <w:sz w:val="22"/>
          <w:szCs w:val="22"/>
        </w:rPr>
      </w:pPr>
      <w:r w:rsidRPr="0056467C">
        <w:rPr>
          <w:rFonts w:ascii="Arial" w:hAnsi="Arial" w:cs="Arial"/>
          <w:sz w:val="22"/>
          <w:szCs w:val="22"/>
        </w:rPr>
        <w:t xml:space="preserve">Identidade: </w:t>
      </w:r>
      <w:r w:rsidRPr="0056467C">
        <w:rPr>
          <w:rFonts w:ascii="Arial" w:hAnsi="Arial" w:cs="Arial"/>
          <w:sz w:val="22"/>
          <w:szCs w:val="22"/>
        </w:rPr>
        <w:tab/>
      </w:r>
      <w:r w:rsidRPr="0056467C">
        <w:rPr>
          <w:rFonts w:ascii="Arial" w:hAnsi="Arial" w:cs="Arial"/>
          <w:sz w:val="22"/>
          <w:szCs w:val="22"/>
        </w:rPr>
        <w:tab/>
      </w:r>
      <w:r w:rsidRPr="0056467C">
        <w:rPr>
          <w:rFonts w:ascii="Arial" w:hAnsi="Arial" w:cs="Arial"/>
          <w:sz w:val="22"/>
          <w:szCs w:val="22"/>
        </w:rPr>
        <w:tab/>
      </w:r>
      <w:r w:rsidRPr="0056467C">
        <w:rPr>
          <w:rFonts w:ascii="Arial" w:hAnsi="Arial" w:cs="Arial"/>
          <w:sz w:val="22"/>
          <w:szCs w:val="22"/>
        </w:rPr>
        <w:tab/>
      </w:r>
      <w:r w:rsidRPr="0056467C">
        <w:rPr>
          <w:rFonts w:ascii="Arial" w:hAnsi="Arial" w:cs="Arial"/>
          <w:sz w:val="22"/>
          <w:szCs w:val="22"/>
        </w:rPr>
        <w:tab/>
      </w:r>
      <w:r w:rsidRPr="0056467C">
        <w:rPr>
          <w:rFonts w:ascii="Arial" w:hAnsi="Arial" w:cs="Arial"/>
          <w:sz w:val="22"/>
          <w:szCs w:val="22"/>
        </w:rPr>
        <w:tab/>
        <w:t xml:space="preserve">Identidade: </w:t>
      </w:r>
    </w:p>
    <w:p w14:paraId="32F3FDBA" w14:textId="77777777" w:rsidR="001D5FB0" w:rsidRPr="0056467C" w:rsidRDefault="001D5FB0" w:rsidP="001D5FB0">
      <w:pPr>
        <w:pStyle w:val="WW-TextoPr-formatado"/>
        <w:spacing w:after="60" w:line="276" w:lineRule="auto"/>
        <w:ind w:left="0" w:hanging="2"/>
        <w:jc w:val="both"/>
        <w:rPr>
          <w:rFonts w:ascii="Arial" w:hAnsi="Arial" w:cs="Arial"/>
          <w:b/>
          <w:sz w:val="22"/>
          <w:szCs w:val="22"/>
        </w:rPr>
      </w:pPr>
      <w:r w:rsidRPr="0056467C">
        <w:rPr>
          <w:rFonts w:ascii="Arial" w:hAnsi="Arial" w:cs="Arial"/>
          <w:sz w:val="22"/>
          <w:szCs w:val="22"/>
        </w:rPr>
        <w:t>CPF:</w:t>
      </w:r>
      <w:r w:rsidRPr="0056467C">
        <w:rPr>
          <w:rFonts w:ascii="Arial" w:hAnsi="Arial" w:cs="Arial"/>
          <w:b/>
          <w:sz w:val="22"/>
          <w:szCs w:val="22"/>
        </w:rPr>
        <w:t xml:space="preserve"> </w:t>
      </w:r>
      <w:r w:rsidRPr="0056467C">
        <w:rPr>
          <w:rFonts w:ascii="Arial" w:hAnsi="Arial" w:cs="Arial"/>
          <w:b/>
          <w:sz w:val="22"/>
          <w:szCs w:val="22"/>
        </w:rPr>
        <w:tab/>
      </w:r>
      <w:r w:rsidRPr="0056467C">
        <w:rPr>
          <w:rFonts w:ascii="Arial" w:hAnsi="Arial" w:cs="Arial"/>
          <w:b/>
          <w:sz w:val="22"/>
          <w:szCs w:val="22"/>
        </w:rPr>
        <w:tab/>
      </w:r>
      <w:r w:rsidRPr="0056467C">
        <w:rPr>
          <w:rFonts w:ascii="Arial" w:hAnsi="Arial" w:cs="Arial"/>
          <w:b/>
          <w:sz w:val="22"/>
          <w:szCs w:val="22"/>
        </w:rPr>
        <w:tab/>
      </w:r>
      <w:r w:rsidRPr="0056467C">
        <w:rPr>
          <w:rFonts w:ascii="Arial" w:hAnsi="Arial" w:cs="Arial"/>
          <w:b/>
          <w:sz w:val="22"/>
          <w:szCs w:val="22"/>
        </w:rPr>
        <w:tab/>
      </w:r>
      <w:r w:rsidRPr="0056467C">
        <w:rPr>
          <w:rFonts w:ascii="Arial" w:hAnsi="Arial" w:cs="Arial"/>
          <w:b/>
          <w:sz w:val="22"/>
          <w:szCs w:val="22"/>
        </w:rPr>
        <w:tab/>
      </w:r>
      <w:r w:rsidRPr="0056467C">
        <w:rPr>
          <w:rFonts w:ascii="Arial" w:hAnsi="Arial" w:cs="Arial"/>
          <w:b/>
          <w:sz w:val="22"/>
          <w:szCs w:val="22"/>
        </w:rPr>
        <w:tab/>
      </w:r>
      <w:r w:rsidRPr="0056467C">
        <w:rPr>
          <w:rFonts w:ascii="Arial" w:hAnsi="Arial" w:cs="Arial"/>
          <w:b/>
          <w:sz w:val="22"/>
          <w:szCs w:val="22"/>
        </w:rPr>
        <w:tab/>
        <w:t xml:space="preserve"> </w:t>
      </w:r>
      <w:r w:rsidRPr="0056467C">
        <w:rPr>
          <w:rFonts w:ascii="Arial" w:hAnsi="Arial" w:cs="Arial"/>
          <w:sz w:val="22"/>
          <w:szCs w:val="22"/>
        </w:rPr>
        <w:t>CPF:</w:t>
      </w:r>
    </w:p>
    <w:p w14:paraId="4F987A47" w14:textId="77777777" w:rsidR="001F5A00" w:rsidRPr="0056467C" w:rsidRDefault="001F5A00">
      <w:pPr>
        <w:suppressAutoHyphens w:val="0"/>
        <w:ind w:leftChars="0" w:left="0" w:firstLineChars="0"/>
        <w:textDirection w:val="lrTb"/>
        <w:textAlignment w:val="auto"/>
        <w:outlineLvl w:val="9"/>
        <w:rPr>
          <w:rFonts w:ascii="Arial" w:eastAsia="Arial" w:hAnsi="Arial" w:cs="Arial"/>
          <w:b/>
        </w:rPr>
      </w:pPr>
      <w:r w:rsidRPr="0056467C">
        <w:rPr>
          <w:rFonts w:ascii="Arial" w:eastAsia="Arial" w:hAnsi="Arial" w:cs="Arial"/>
          <w:b/>
        </w:rPr>
        <w:br w:type="page"/>
      </w:r>
    </w:p>
    <w:p w14:paraId="694B583D" w14:textId="6D401CA9" w:rsidR="00B43905" w:rsidRPr="0056467C" w:rsidRDefault="00B67DF8" w:rsidP="001D5FB0">
      <w:pPr>
        <w:ind w:left="0" w:hanging="2"/>
        <w:jc w:val="center"/>
        <w:rPr>
          <w:rFonts w:ascii="Arial" w:eastAsia="Arial" w:hAnsi="Arial" w:cs="Arial"/>
          <w:b/>
        </w:rPr>
      </w:pPr>
      <w:r w:rsidRPr="0056467C">
        <w:rPr>
          <w:rFonts w:ascii="Arial" w:eastAsia="Arial" w:hAnsi="Arial" w:cs="Arial"/>
          <w:b/>
        </w:rPr>
        <w:lastRenderedPageBreak/>
        <w:t>ANEXO VI</w:t>
      </w:r>
    </w:p>
    <w:p w14:paraId="0A850E34" w14:textId="77777777" w:rsidR="00B43905" w:rsidRPr="0056467C" w:rsidRDefault="00B43905">
      <w:pPr>
        <w:ind w:left="0" w:hanging="2"/>
        <w:rPr>
          <w:rFonts w:ascii="Arial" w:eastAsia="Arial" w:hAnsi="Arial" w:cs="Arial"/>
        </w:rPr>
      </w:pPr>
    </w:p>
    <w:p w14:paraId="2D7EA5E7" w14:textId="77777777" w:rsidR="00B43905" w:rsidRPr="0056467C" w:rsidRDefault="00B43905">
      <w:pPr>
        <w:pBdr>
          <w:top w:val="nil"/>
          <w:left w:val="nil"/>
          <w:bottom w:val="nil"/>
          <w:right w:val="nil"/>
          <w:between w:val="nil"/>
        </w:pBdr>
        <w:spacing w:after="0" w:line="240" w:lineRule="auto"/>
        <w:ind w:left="0" w:hanging="2"/>
        <w:jc w:val="center"/>
        <w:rPr>
          <w:rFonts w:ascii="Arial" w:eastAsia="Arial" w:hAnsi="Arial" w:cs="Arial"/>
          <w:b/>
        </w:rPr>
      </w:pPr>
    </w:p>
    <w:p w14:paraId="6EAF4D8E" w14:textId="43F209A9" w:rsidR="00B43905" w:rsidRPr="0056467C" w:rsidRDefault="00B67DF8">
      <w:pPr>
        <w:pBdr>
          <w:top w:val="nil"/>
          <w:left w:val="nil"/>
          <w:bottom w:val="nil"/>
          <w:right w:val="nil"/>
          <w:between w:val="nil"/>
        </w:pBdr>
        <w:spacing w:after="0" w:line="240" w:lineRule="auto"/>
        <w:ind w:left="0" w:hanging="2"/>
        <w:jc w:val="center"/>
        <w:rPr>
          <w:rFonts w:ascii="Arial" w:eastAsia="Arial" w:hAnsi="Arial" w:cs="Arial"/>
        </w:rPr>
      </w:pPr>
      <w:r w:rsidRPr="0056467C">
        <w:rPr>
          <w:rFonts w:ascii="Arial" w:eastAsia="Arial" w:hAnsi="Arial" w:cs="Arial"/>
          <w:b/>
        </w:rPr>
        <w:t xml:space="preserve">CHECK-LIST – LISTA DE DOCUMENTOS EDITAL DE CHAMAMENTO PÚBLICO PARA REPASSE DE RECURSOS Nº </w:t>
      </w:r>
      <w:r w:rsidR="00583C52" w:rsidRPr="0056467C">
        <w:rPr>
          <w:rFonts w:ascii="Arial" w:eastAsia="Arial" w:hAnsi="Arial" w:cs="Arial"/>
          <w:b/>
        </w:rPr>
        <w:t>01</w:t>
      </w:r>
      <w:r w:rsidRPr="0056467C">
        <w:rPr>
          <w:rFonts w:ascii="Arial" w:eastAsia="Arial" w:hAnsi="Arial" w:cs="Arial"/>
          <w:b/>
        </w:rPr>
        <w:t>/2021</w:t>
      </w:r>
      <w:r w:rsidR="00583C52" w:rsidRPr="0056467C">
        <w:rPr>
          <w:rFonts w:ascii="Arial" w:eastAsia="Arial" w:hAnsi="Arial" w:cs="Arial"/>
          <w:b/>
        </w:rPr>
        <w:t xml:space="preserve"> - FIA</w:t>
      </w:r>
    </w:p>
    <w:p w14:paraId="563F3B18" w14:textId="77777777" w:rsidR="00B43905" w:rsidRPr="0056467C" w:rsidRDefault="00B43905">
      <w:pPr>
        <w:pBdr>
          <w:top w:val="nil"/>
          <w:left w:val="nil"/>
          <w:bottom w:val="nil"/>
          <w:right w:val="nil"/>
          <w:between w:val="nil"/>
        </w:pBdr>
        <w:spacing w:after="0" w:line="240" w:lineRule="auto"/>
        <w:ind w:left="0" w:hanging="2"/>
        <w:jc w:val="center"/>
        <w:rPr>
          <w:rFonts w:ascii="Arial" w:eastAsia="Arial" w:hAnsi="Arial" w:cs="Arial"/>
        </w:rPr>
      </w:pPr>
    </w:p>
    <w:p w14:paraId="52CAE0F5" w14:textId="77777777" w:rsidR="00B43905" w:rsidRPr="0056467C" w:rsidRDefault="00B43905">
      <w:pPr>
        <w:pBdr>
          <w:top w:val="nil"/>
          <w:left w:val="nil"/>
          <w:bottom w:val="nil"/>
          <w:right w:val="nil"/>
          <w:between w:val="nil"/>
        </w:pBdr>
        <w:spacing w:after="0" w:line="240" w:lineRule="auto"/>
        <w:ind w:left="0" w:hanging="2"/>
        <w:jc w:val="center"/>
        <w:rPr>
          <w:rFonts w:ascii="Arial" w:eastAsia="Arial" w:hAnsi="Arial" w:cs="Arial"/>
        </w:rPr>
      </w:pPr>
    </w:p>
    <w:p w14:paraId="4C24FDA8" w14:textId="77777777" w:rsidR="00B43905" w:rsidRPr="0056467C" w:rsidRDefault="00B43905">
      <w:pPr>
        <w:ind w:left="0" w:hanging="2"/>
        <w:jc w:val="center"/>
        <w:rPr>
          <w:rFonts w:ascii="Arial" w:eastAsia="Arial" w:hAnsi="Arial" w:cs="Arial"/>
          <w:sz w:val="20"/>
          <w:szCs w:val="20"/>
        </w:rPr>
      </w:pPr>
    </w:p>
    <w:tbl>
      <w:tblPr>
        <w:tblStyle w:val="ac"/>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4"/>
        <w:gridCol w:w="992"/>
        <w:gridCol w:w="932"/>
      </w:tblGrid>
      <w:tr w:rsidR="0056467C" w:rsidRPr="0056467C" w14:paraId="5BD3B337" w14:textId="77777777">
        <w:tc>
          <w:tcPr>
            <w:tcW w:w="7054" w:type="dxa"/>
            <w:shd w:val="clear" w:color="auto" w:fill="D9D9D9"/>
          </w:tcPr>
          <w:p w14:paraId="4223EA07" w14:textId="77777777" w:rsidR="00B43905" w:rsidRPr="0056467C" w:rsidRDefault="00B67DF8">
            <w:pPr>
              <w:spacing w:after="0" w:line="360" w:lineRule="auto"/>
              <w:ind w:left="0" w:hanging="2"/>
              <w:jc w:val="center"/>
              <w:rPr>
                <w:rFonts w:ascii="Arial" w:eastAsia="Arial" w:hAnsi="Arial" w:cs="Arial"/>
              </w:rPr>
            </w:pPr>
            <w:r w:rsidRPr="0056467C">
              <w:rPr>
                <w:rFonts w:ascii="Arial" w:eastAsia="Arial" w:hAnsi="Arial" w:cs="Arial"/>
                <w:b/>
              </w:rPr>
              <w:t>DOCUMENTOS</w:t>
            </w:r>
          </w:p>
        </w:tc>
        <w:tc>
          <w:tcPr>
            <w:tcW w:w="992" w:type="dxa"/>
            <w:shd w:val="clear" w:color="auto" w:fill="D9D9D9"/>
          </w:tcPr>
          <w:p w14:paraId="76D5D9C5" w14:textId="77777777" w:rsidR="00B43905" w:rsidRPr="0056467C" w:rsidRDefault="00B67DF8">
            <w:pPr>
              <w:spacing w:after="0" w:line="360" w:lineRule="auto"/>
              <w:ind w:left="0" w:hanging="2"/>
              <w:jc w:val="center"/>
              <w:rPr>
                <w:rFonts w:ascii="Arial" w:eastAsia="Arial" w:hAnsi="Arial" w:cs="Arial"/>
              </w:rPr>
            </w:pPr>
            <w:r w:rsidRPr="0056467C">
              <w:rPr>
                <w:rFonts w:ascii="Arial" w:eastAsia="Arial" w:hAnsi="Arial" w:cs="Arial"/>
                <w:b/>
              </w:rPr>
              <w:t>SIM</w:t>
            </w:r>
          </w:p>
        </w:tc>
        <w:tc>
          <w:tcPr>
            <w:tcW w:w="932" w:type="dxa"/>
            <w:shd w:val="clear" w:color="auto" w:fill="D9D9D9"/>
          </w:tcPr>
          <w:p w14:paraId="0510427F" w14:textId="77777777" w:rsidR="00B43905" w:rsidRPr="0056467C" w:rsidRDefault="00B67DF8">
            <w:pPr>
              <w:spacing w:after="0" w:line="360" w:lineRule="auto"/>
              <w:ind w:left="0" w:hanging="2"/>
              <w:jc w:val="center"/>
              <w:rPr>
                <w:rFonts w:ascii="Arial" w:eastAsia="Arial" w:hAnsi="Arial" w:cs="Arial"/>
              </w:rPr>
            </w:pPr>
            <w:r w:rsidRPr="0056467C">
              <w:rPr>
                <w:rFonts w:ascii="Arial" w:eastAsia="Arial" w:hAnsi="Arial" w:cs="Arial"/>
                <w:b/>
              </w:rPr>
              <w:t>NÃO</w:t>
            </w:r>
          </w:p>
        </w:tc>
      </w:tr>
      <w:tr w:rsidR="0056467C" w:rsidRPr="0056467C" w14:paraId="2C42D311" w14:textId="77777777">
        <w:tc>
          <w:tcPr>
            <w:tcW w:w="7054" w:type="dxa"/>
          </w:tcPr>
          <w:p w14:paraId="638F1DD8" w14:textId="50FAC435" w:rsidR="00B43905" w:rsidRPr="0056467C" w:rsidRDefault="00B67DF8">
            <w:pPr>
              <w:spacing w:after="0" w:line="360" w:lineRule="auto"/>
              <w:ind w:left="0" w:hanging="2"/>
              <w:jc w:val="both"/>
              <w:rPr>
                <w:rFonts w:ascii="Arial" w:eastAsia="Arial" w:hAnsi="Arial" w:cs="Arial"/>
              </w:rPr>
            </w:pPr>
            <w:r w:rsidRPr="0056467C">
              <w:rPr>
                <w:rFonts w:ascii="Arial" w:eastAsia="Arial" w:hAnsi="Arial" w:cs="Arial"/>
              </w:rPr>
              <w:t xml:space="preserve">I. </w:t>
            </w:r>
            <w:r w:rsidR="009B2151" w:rsidRPr="009B2151">
              <w:rPr>
                <w:rFonts w:ascii="Arial" w:eastAsia="Arial" w:hAnsi="Arial" w:cs="Arial"/>
              </w:rPr>
              <w:t xml:space="preserve">Cadastro </w:t>
            </w:r>
            <w:r w:rsidR="009B2151" w:rsidRPr="0056467C">
              <w:rPr>
                <w:rFonts w:ascii="Arial" w:eastAsia="Arial" w:hAnsi="Arial" w:cs="Arial"/>
              </w:rPr>
              <w:t>na plataforma Gestão de Recursos Repassados (GERR)</w:t>
            </w:r>
            <w:r w:rsidR="009B2151" w:rsidRPr="009B2151">
              <w:rPr>
                <w:rFonts w:ascii="Arial" w:eastAsia="Arial" w:hAnsi="Arial" w:cs="Arial"/>
              </w:rPr>
              <w:t>.</w:t>
            </w:r>
          </w:p>
        </w:tc>
        <w:tc>
          <w:tcPr>
            <w:tcW w:w="992" w:type="dxa"/>
          </w:tcPr>
          <w:p w14:paraId="0478D1A5" w14:textId="77777777" w:rsidR="00B43905" w:rsidRPr="0056467C" w:rsidRDefault="00B43905">
            <w:pPr>
              <w:spacing w:after="0" w:line="360" w:lineRule="auto"/>
              <w:ind w:left="0" w:hanging="2"/>
              <w:jc w:val="both"/>
              <w:rPr>
                <w:rFonts w:ascii="Arial" w:eastAsia="Arial" w:hAnsi="Arial" w:cs="Arial"/>
              </w:rPr>
            </w:pPr>
          </w:p>
        </w:tc>
        <w:tc>
          <w:tcPr>
            <w:tcW w:w="932" w:type="dxa"/>
          </w:tcPr>
          <w:p w14:paraId="2A0F692E" w14:textId="77777777" w:rsidR="00B43905" w:rsidRPr="0056467C" w:rsidRDefault="00B43905">
            <w:pPr>
              <w:spacing w:after="0" w:line="360" w:lineRule="auto"/>
              <w:ind w:left="0" w:hanging="2"/>
              <w:jc w:val="both"/>
              <w:rPr>
                <w:rFonts w:ascii="Arial" w:eastAsia="Arial" w:hAnsi="Arial" w:cs="Arial"/>
              </w:rPr>
            </w:pPr>
          </w:p>
        </w:tc>
      </w:tr>
      <w:tr w:rsidR="0056467C" w:rsidRPr="0056467C" w14:paraId="6A64BAA1" w14:textId="77777777">
        <w:tc>
          <w:tcPr>
            <w:tcW w:w="7054" w:type="dxa"/>
          </w:tcPr>
          <w:p w14:paraId="1AA80659" w14:textId="4C503E5E" w:rsidR="00B43905" w:rsidRPr="0056467C" w:rsidRDefault="00B67DF8">
            <w:pPr>
              <w:spacing w:after="0" w:line="360" w:lineRule="auto"/>
              <w:ind w:left="0" w:hanging="2"/>
              <w:jc w:val="both"/>
              <w:rPr>
                <w:rFonts w:ascii="Arial" w:eastAsia="Arial" w:hAnsi="Arial" w:cs="Arial"/>
              </w:rPr>
            </w:pPr>
            <w:r w:rsidRPr="0056467C">
              <w:rPr>
                <w:rFonts w:ascii="Arial" w:eastAsia="Arial" w:hAnsi="Arial" w:cs="Arial"/>
              </w:rPr>
              <w:t>II. Documentação e as certidões de regularidade fiscal, previdenciária, tributária, de contribuições, de dívida ativa e trabalhista anexas no credenciamento estão dentro do prazo de validade</w:t>
            </w:r>
            <w:r w:rsidR="009B2151">
              <w:rPr>
                <w:rFonts w:ascii="Arial" w:eastAsia="Arial" w:hAnsi="Arial" w:cs="Arial"/>
              </w:rPr>
              <w:t xml:space="preserve"> e vinculadas </w:t>
            </w:r>
            <w:r w:rsidR="009B2151" w:rsidRPr="0056467C">
              <w:rPr>
                <w:rFonts w:ascii="Arial" w:eastAsia="Arial" w:hAnsi="Arial" w:cs="Arial"/>
              </w:rPr>
              <w:t>na plataforma Gestão de Recursos Repassados (GERR)</w:t>
            </w:r>
            <w:r w:rsidR="009B2151">
              <w:rPr>
                <w:rFonts w:ascii="Arial" w:eastAsia="Arial" w:hAnsi="Arial" w:cs="Arial"/>
              </w:rPr>
              <w:t>;</w:t>
            </w:r>
          </w:p>
        </w:tc>
        <w:tc>
          <w:tcPr>
            <w:tcW w:w="992" w:type="dxa"/>
          </w:tcPr>
          <w:p w14:paraId="3B084FA3" w14:textId="77777777" w:rsidR="00B43905" w:rsidRPr="0056467C" w:rsidRDefault="00B43905">
            <w:pPr>
              <w:spacing w:after="0" w:line="360" w:lineRule="auto"/>
              <w:ind w:left="0" w:hanging="2"/>
              <w:jc w:val="both"/>
              <w:rPr>
                <w:rFonts w:ascii="Arial" w:eastAsia="Arial" w:hAnsi="Arial" w:cs="Arial"/>
              </w:rPr>
            </w:pPr>
          </w:p>
        </w:tc>
        <w:tc>
          <w:tcPr>
            <w:tcW w:w="932" w:type="dxa"/>
          </w:tcPr>
          <w:p w14:paraId="48E3E8BF" w14:textId="77777777" w:rsidR="00B43905" w:rsidRPr="0056467C" w:rsidRDefault="00B43905">
            <w:pPr>
              <w:spacing w:after="0" w:line="360" w:lineRule="auto"/>
              <w:ind w:left="0" w:hanging="2"/>
              <w:jc w:val="both"/>
              <w:rPr>
                <w:rFonts w:ascii="Arial" w:eastAsia="Arial" w:hAnsi="Arial" w:cs="Arial"/>
              </w:rPr>
            </w:pPr>
          </w:p>
        </w:tc>
      </w:tr>
      <w:tr w:rsidR="0056467C" w:rsidRPr="0056467C" w14:paraId="734A5C93" w14:textId="77777777">
        <w:tc>
          <w:tcPr>
            <w:tcW w:w="7054" w:type="dxa"/>
          </w:tcPr>
          <w:p w14:paraId="3558AB20" w14:textId="77777777" w:rsidR="00B43905" w:rsidRPr="0056467C" w:rsidRDefault="00B67DF8">
            <w:pPr>
              <w:spacing w:after="0" w:line="360" w:lineRule="auto"/>
              <w:ind w:left="0" w:hanging="2"/>
              <w:jc w:val="both"/>
              <w:rPr>
                <w:rFonts w:ascii="Arial" w:eastAsia="Arial" w:hAnsi="Arial" w:cs="Arial"/>
              </w:rPr>
            </w:pPr>
            <w:r w:rsidRPr="0056467C">
              <w:rPr>
                <w:rFonts w:ascii="Arial" w:eastAsia="Arial" w:hAnsi="Arial" w:cs="Arial"/>
              </w:rPr>
              <w:t>III. Declaração da não ocorrência de impedimentos; (Anexo II)</w:t>
            </w:r>
          </w:p>
        </w:tc>
        <w:tc>
          <w:tcPr>
            <w:tcW w:w="992" w:type="dxa"/>
          </w:tcPr>
          <w:p w14:paraId="25A9AF09" w14:textId="77777777" w:rsidR="00B43905" w:rsidRPr="0056467C" w:rsidRDefault="00B43905">
            <w:pPr>
              <w:spacing w:after="0" w:line="360" w:lineRule="auto"/>
              <w:ind w:left="0" w:hanging="2"/>
              <w:jc w:val="both"/>
              <w:rPr>
                <w:rFonts w:ascii="Arial" w:eastAsia="Arial" w:hAnsi="Arial" w:cs="Arial"/>
              </w:rPr>
            </w:pPr>
          </w:p>
        </w:tc>
        <w:tc>
          <w:tcPr>
            <w:tcW w:w="932" w:type="dxa"/>
          </w:tcPr>
          <w:p w14:paraId="79ACBFE3" w14:textId="77777777" w:rsidR="00B43905" w:rsidRPr="0056467C" w:rsidRDefault="00B43905">
            <w:pPr>
              <w:spacing w:after="0" w:line="360" w:lineRule="auto"/>
              <w:ind w:left="0" w:hanging="2"/>
              <w:jc w:val="both"/>
              <w:rPr>
                <w:rFonts w:ascii="Arial" w:eastAsia="Arial" w:hAnsi="Arial" w:cs="Arial"/>
              </w:rPr>
            </w:pPr>
          </w:p>
        </w:tc>
      </w:tr>
      <w:tr w:rsidR="0056467C" w:rsidRPr="0056467C" w14:paraId="1F3EF5CA" w14:textId="77777777">
        <w:tc>
          <w:tcPr>
            <w:tcW w:w="7054" w:type="dxa"/>
          </w:tcPr>
          <w:p w14:paraId="06CE7003" w14:textId="77777777" w:rsidR="00B43905" w:rsidRPr="0056467C" w:rsidRDefault="00B67DF8">
            <w:pPr>
              <w:spacing w:after="0" w:line="360" w:lineRule="auto"/>
              <w:ind w:left="0" w:hanging="2"/>
              <w:jc w:val="both"/>
              <w:rPr>
                <w:rFonts w:ascii="Arial" w:eastAsia="Arial" w:hAnsi="Arial" w:cs="Arial"/>
              </w:rPr>
            </w:pPr>
            <w:r w:rsidRPr="0056467C">
              <w:rPr>
                <w:rFonts w:ascii="Arial" w:eastAsia="Arial" w:hAnsi="Arial" w:cs="Arial"/>
              </w:rPr>
              <w:t>IV. Declaração sobre instalações e condições materiais; (Anexo III)</w:t>
            </w:r>
          </w:p>
        </w:tc>
        <w:tc>
          <w:tcPr>
            <w:tcW w:w="992" w:type="dxa"/>
          </w:tcPr>
          <w:p w14:paraId="38ABD944" w14:textId="77777777" w:rsidR="00B43905" w:rsidRPr="0056467C" w:rsidRDefault="00B43905">
            <w:pPr>
              <w:spacing w:after="0" w:line="360" w:lineRule="auto"/>
              <w:ind w:left="0" w:hanging="2"/>
              <w:jc w:val="both"/>
              <w:rPr>
                <w:rFonts w:ascii="Arial" w:eastAsia="Arial" w:hAnsi="Arial" w:cs="Arial"/>
              </w:rPr>
            </w:pPr>
          </w:p>
        </w:tc>
        <w:tc>
          <w:tcPr>
            <w:tcW w:w="932" w:type="dxa"/>
          </w:tcPr>
          <w:p w14:paraId="33BAC5B1" w14:textId="77777777" w:rsidR="00B43905" w:rsidRPr="0056467C" w:rsidRDefault="00B43905">
            <w:pPr>
              <w:spacing w:after="0" w:line="360" w:lineRule="auto"/>
              <w:ind w:left="0" w:hanging="2"/>
              <w:jc w:val="both"/>
              <w:rPr>
                <w:rFonts w:ascii="Arial" w:eastAsia="Arial" w:hAnsi="Arial" w:cs="Arial"/>
              </w:rPr>
            </w:pPr>
          </w:p>
        </w:tc>
      </w:tr>
      <w:tr w:rsidR="0056467C" w:rsidRPr="0056467C" w14:paraId="2730D1F8" w14:textId="77777777">
        <w:tc>
          <w:tcPr>
            <w:tcW w:w="7054" w:type="dxa"/>
          </w:tcPr>
          <w:p w14:paraId="4D67FBBB" w14:textId="77777777" w:rsidR="00B43905" w:rsidRPr="0056467C" w:rsidRDefault="00B67DF8">
            <w:pPr>
              <w:spacing w:after="0" w:line="360" w:lineRule="auto"/>
              <w:ind w:left="0" w:hanging="2"/>
              <w:jc w:val="both"/>
              <w:rPr>
                <w:rFonts w:ascii="Arial" w:eastAsia="Arial" w:hAnsi="Arial" w:cs="Arial"/>
              </w:rPr>
            </w:pPr>
            <w:r w:rsidRPr="0056467C">
              <w:rPr>
                <w:rFonts w:ascii="Arial" w:eastAsia="Arial" w:hAnsi="Arial" w:cs="Arial"/>
              </w:rPr>
              <w:t>V. Formulário de Critérios de Julgamento (Anexo IV) e Comprovantes emitidos pelos órgãos gestores das competições ou súmulas dos jogos, para comprovar os critérios do item 7.5.3.</w:t>
            </w:r>
          </w:p>
        </w:tc>
        <w:tc>
          <w:tcPr>
            <w:tcW w:w="992" w:type="dxa"/>
          </w:tcPr>
          <w:p w14:paraId="29311B5D" w14:textId="77777777" w:rsidR="00B43905" w:rsidRPr="0056467C" w:rsidRDefault="00B43905">
            <w:pPr>
              <w:spacing w:after="0" w:line="360" w:lineRule="auto"/>
              <w:ind w:left="0" w:hanging="2"/>
              <w:jc w:val="both"/>
              <w:rPr>
                <w:rFonts w:ascii="Arial" w:eastAsia="Arial" w:hAnsi="Arial" w:cs="Arial"/>
              </w:rPr>
            </w:pPr>
          </w:p>
        </w:tc>
        <w:tc>
          <w:tcPr>
            <w:tcW w:w="932" w:type="dxa"/>
          </w:tcPr>
          <w:p w14:paraId="5BF37DE0" w14:textId="77777777" w:rsidR="00B43905" w:rsidRPr="0056467C" w:rsidRDefault="00B43905">
            <w:pPr>
              <w:spacing w:after="0" w:line="360" w:lineRule="auto"/>
              <w:ind w:left="0" w:hanging="2"/>
              <w:jc w:val="both"/>
              <w:rPr>
                <w:rFonts w:ascii="Arial" w:eastAsia="Arial" w:hAnsi="Arial" w:cs="Arial"/>
              </w:rPr>
            </w:pPr>
          </w:p>
        </w:tc>
      </w:tr>
      <w:tr w:rsidR="0056467C" w:rsidRPr="0056467C" w14:paraId="481A7388" w14:textId="77777777">
        <w:tc>
          <w:tcPr>
            <w:tcW w:w="7054" w:type="dxa"/>
          </w:tcPr>
          <w:p w14:paraId="16F3D789" w14:textId="77777777" w:rsidR="00B43905" w:rsidRPr="0056467C" w:rsidRDefault="00B67DF8">
            <w:pPr>
              <w:numPr>
                <w:ilvl w:val="0"/>
                <w:numId w:val="6"/>
              </w:numPr>
              <w:spacing w:after="0" w:line="360" w:lineRule="auto"/>
              <w:ind w:left="0" w:hanging="2"/>
              <w:jc w:val="both"/>
              <w:rPr>
                <w:rFonts w:ascii="Arial" w:eastAsia="Arial" w:hAnsi="Arial" w:cs="Arial"/>
              </w:rPr>
            </w:pPr>
            <w:r w:rsidRPr="0056467C">
              <w:rPr>
                <w:rFonts w:ascii="Arial" w:eastAsia="Arial" w:hAnsi="Arial" w:cs="Arial"/>
              </w:rPr>
              <w:t>Comprovante de abertura de conta corrente vinculada ao projeto;</w:t>
            </w:r>
          </w:p>
        </w:tc>
        <w:tc>
          <w:tcPr>
            <w:tcW w:w="992" w:type="dxa"/>
          </w:tcPr>
          <w:p w14:paraId="23A05E57" w14:textId="77777777" w:rsidR="00B43905" w:rsidRPr="0056467C" w:rsidRDefault="00B43905">
            <w:pPr>
              <w:spacing w:after="0" w:line="360" w:lineRule="auto"/>
              <w:ind w:left="0" w:hanging="2"/>
              <w:jc w:val="both"/>
              <w:rPr>
                <w:rFonts w:ascii="Arial" w:eastAsia="Arial" w:hAnsi="Arial" w:cs="Arial"/>
              </w:rPr>
            </w:pPr>
          </w:p>
        </w:tc>
        <w:tc>
          <w:tcPr>
            <w:tcW w:w="932" w:type="dxa"/>
          </w:tcPr>
          <w:p w14:paraId="5A4FF297" w14:textId="77777777" w:rsidR="00B43905" w:rsidRPr="0056467C" w:rsidRDefault="00B43905">
            <w:pPr>
              <w:spacing w:after="0" w:line="360" w:lineRule="auto"/>
              <w:ind w:left="0" w:hanging="2"/>
              <w:jc w:val="both"/>
              <w:rPr>
                <w:rFonts w:ascii="Arial" w:eastAsia="Arial" w:hAnsi="Arial" w:cs="Arial"/>
              </w:rPr>
            </w:pPr>
          </w:p>
        </w:tc>
      </w:tr>
      <w:tr w:rsidR="00B43905" w:rsidRPr="0056467C" w14:paraId="5C0AB514" w14:textId="77777777">
        <w:tc>
          <w:tcPr>
            <w:tcW w:w="7054" w:type="dxa"/>
          </w:tcPr>
          <w:p w14:paraId="39CEF8BB" w14:textId="3D757816" w:rsidR="00B43905" w:rsidRPr="0056467C" w:rsidRDefault="00B67DF8">
            <w:pPr>
              <w:spacing w:after="0" w:line="360" w:lineRule="auto"/>
              <w:ind w:left="0" w:hanging="2"/>
              <w:jc w:val="both"/>
              <w:rPr>
                <w:rFonts w:ascii="Arial" w:eastAsia="Arial" w:hAnsi="Arial" w:cs="Arial"/>
              </w:rPr>
            </w:pPr>
            <w:r w:rsidRPr="0056467C">
              <w:rPr>
                <w:rFonts w:ascii="Arial" w:eastAsia="Arial" w:hAnsi="Arial" w:cs="Arial"/>
              </w:rPr>
              <w:t>VI. Plano de Trabalho preenchido na plataforma Gestão de Recursos Repassados (GERR)</w:t>
            </w:r>
            <w:r w:rsidR="009B2151">
              <w:rPr>
                <w:rFonts w:ascii="Arial" w:eastAsia="Arial" w:hAnsi="Arial" w:cs="Arial"/>
              </w:rPr>
              <w:t>.</w:t>
            </w:r>
            <w:r w:rsidRPr="0056467C">
              <w:rPr>
                <w:rFonts w:ascii="Arial" w:eastAsia="Arial" w:hAnsi="Arial" w:cs="Arial"/>
              </w:rPr>
              <w:t xml:space="preserve"> </w:t>
            </w:r>
          </w:p>
        </w:tc>
        <w:tc>
          <w:tcPr>
            <w:tcW w:w="992" w:type="dxa"/>
          </w:tcPr>
          <w:p w14:paraId="5428ECFB" w14:textId="77777777" w:rsidR="00B43905" w:rsidRPr="0056467C" w:rsidRDefault="00B43905">
            <w:pPr>
              <w:spacing w:after="0" w:line="360" w:lineRule="auto"/>
              <w:ind w:left="0" w:hanging="2"/>
              <w:jc w:val="both"/>
              <w:rPr>
                <w:rFonts w:ascii="Arial" w:eastAsia="Arial" w:hAnsi="Arial" w:cs="Arial"/>
              </w:rPr>
            </w:pPr>
          </w:p>
        </w:tc>
        <w:tc>
          <w:tcPr>
            <w:tcW w:w="932" w:type="dxa"/>
          </w:tcPr>
          <w:p w14:paraId="41184B3A" w14:textId="77777777" w:rsidR="00B43905" w:rsidRPr="0056467C" w:rsidRDefault="00B43905">
            <w:pPr>
              <w:spacing w:after="0" w:line="360" w:lineRule="auto"/>
              <w:ind w:left="0" w:hanging="2"/>
              <w:jc w:val="both"/>
              <w:rPr>
                <w:rFonts w:ascii="Arial" w:eastAsia="Arial" w:hAnsi="Arial" w:cs="Arial"/>
              </w:rPr>
            </w:pPr>
          </w:p>
        </w:tc>
      </w:tr>
    </w:tbl>
    <w:p w14:paraId="21D1A545" w14:textId="77777777" w:rsidR="00B43905" w:rsidRPr="0056467C" w:rsidRDefault="00B43905">
      <w:pPr>
        <w:spacing w:after="0" w:line="360" w:lineRule="auto"/>
        <w:ind w:left="0" w:hanging="2"/>
        <w:jc w:val="both"/>
        <w:rPr>
          <w:rFonts w:ascii="Arial" w:eastAsia="Arial" w:hAnsi="Arial" w:cs="Arial"/>
        </w:rPr>
      </w:pPr>
    </w:p>
    <w:p w14:paraId="02BE1C37" w14:textId="77777777" w:rsidR="00B43905" w:rsidRPr="0056467C" w:rsidRDefault="00B43905">
      <w:pPr>
        <w:pBdr>
          <w:top w:val="nil"/>
          <w:left w:val="nil"/>
          <w:bottom w:val="nil"/>
          <w:right w:val="nil"/>
          <w:between w:val="nil"/>
        </w:pBdr>
        <w:spacing w:after="0" w:line="360" w:lineRule="auto"/>
        <w:ind w:left="0" w:hanging="2"/>
        <w:jc w:val="center"/>
        <w:rPr>
          <w:rFonts w:ascii="Arial" w:eastAsia="Arial" w:hAnsi="Arial" w:cs="Arial"/>
        </w:rPr>
      </w:pPr>
    </w:p>
    <w:p w14:paraId="524D1CC8" w14:textId="77777777" w:rsidR="00B43905" w:rsidRPr="0056467C" w:rsidRDefault="00B43905">
      <w:pPr>
        <w:pBdr>
          <w:top w:val="nil"/>
          <w:left w:val="nil"/>
          <w:bottom w:val="nil"/>
          <w:right w:val="nil"/>
          <w:between w:val="nil"/>
        </w:pBdr>
        <w:spacing w:after="0" w:line="360" w:lineRule="auto"/>
        <w:ind w:left="0" w:hanging="2"/>
        <w:jc w:val="center"/>
        <w:rPr>
          <w:rFonts w:ascii="Arial" w:eastAsia="Arial" w:hAnsi="Arial" w:cs="Arial"/>
        </w:rPr>
      </w:pPr>
    </w:p>
    <w:p w14:paraId="73560457" w14:textId="77777777" w:rsidR="00B43905" w:rsidRPr="0056467C" w:rsidRDefault="00B43905">
      <w:pPr>
        <w:pBdr>
          <w:top w:val="nil"/>
          <w:left w:val="nil"/>
          <w:bottom w:val="nil"/>
          <w:right w:val="nil"/>
          <w:between w:val="nil"/>
        </w:pBdr>
        <w:spacing w:after="0" w:line="360" w:lineRule="auto"/>
        <w:ind w:left="0" w:hanging="2"/>
        <w:jc w:val="center"/>
        <w:rPr>
          <w:rFonts w:ascii="Arial" w:eastAsia="Arial" w:hAnsi="Arial" w:cs="Arial"/>
        </w:rPr>
      </w:pPr>
    </w:p>
    <w:p w14:paraId="45F16CB9" w14:textId="77777777" w:rsidR="00B43905" w:rsidRPr="0056467C" w:rsidRDefault="00B43905">
      <w:pPr>
        <w:pBdr>
          <w:top w:val="nil"/>
          <w:left w:val="nil"/>
          <w:bottom w:val="nil"/>
          <w:right w:val="nil"/>
          <w:between w:val="nil"/>
        </w:pBdr>
        <w:spacing w:after="0" w:line="360" w:lineRule="auto"/>
        <w:ind w:left="0" w:hanging="2"/>
        <w:jc w:val="center"/>
        <w:rPr>
          <w:rFonts w:ascii="Arial" w:eastAsia="Arial" w:hAnsi="Arial" w:cs="Arial"/>
        </w:rPr>
      </w:pPr>
    </w:p>
    <w:p w14:paraId="59E4DD6E" w14:textId="77777777" w:rsidR="005B47B7" w:rsidRPr="0056467C" w:rsidRDefault="005B47B7">
      <w:pPr>
        <w:pBdr>
          <w:top w:val="nil"/>
          <w:left w:val="nil"/>
          <w:bottom w:val="nil"/>
          <w:right w:val="nil"/>
          <w:between w:val="nil"/>
        </w:pBdr>
        <w:spacing w:after="0" w:line="360" w:lineRule="auto"/>
        <w:ind w:left="0" w:hanging="2"/>
        <w:jc w:val="center"/>
        <w:rPr>
          <w:rFonts w:ascii="Arial" w:eastAsia="Arial" w:hAnsi="Arial" w:cs="Arial"/>
          <w:b/>
        </w:rPr>
      </w:pPr>
    </w:p>
    <w:p w14:paraId="3C0FB834" w14:textId="77777777" w:rsidR="00B43905" w:rsidRPr="0056467C" w:rsidRDefault="00B67DF8">
      <w:pPr>
        <w:pBdr>
          <w:top w:val="nil"/>
          <w:left w:val="nil"/>
          <w:bottom w:val="nil"/>
          <w:right w:val="nil"/>
          <w:between w:val="nil"/>
        </w:pBdr>
        <w:spacing w:after="0" w:line="360" w:lineRule="auto"/>
        <w:ind w:left="0" w:hanging="2"/>
        <w:jc w:val="center"/>
        <w:rPr>
          <w:rFonts w:ascii="Arial" w:eastAsia="Arial" w:hAnsi="Arial" w:cs="Arial"/>
          <w:b/>
        </w:rPr>
      </w:pPr>
      <w:r w:rsidRPr="0056467C">
        <w:rPr>
          <w:rFonts w:ascii="Arial" w:eastAsia="Arial" w:hAnsi="Arial" w:cs="Arial"/>
          <w:b/>
        </w:rPr>
        <w:lastRenderedPageBreak/>
        <w:t>ANEXO VII</w:t>
      </w:r>
    </w:p>
    <w:p w14:paraId="421A644E" w14:textId="77777777" w:rsidR="00B43905" w:rsidRPr="0056467C" w:rsidRDefault="00B67DF8">
      <w:pPr>
        <w:pBdr>
          <w:top w:val="nil"/>
          <w:left w:val="nil"/>
          <w:bottom w:val="nil"/>
          <w:right w:val="nil"/>
          <w:between w:val="nil"/>
        </w:pBdr>
        <w:spacing w:after="0" w:line="360" w:lineRule="auto"/>
        <w:ind w:left="0" w:hanging="2"/>
        <w:jc w:val="center"/>
        <w:rPr>
          <w:rFonts w:ascii="Arial" w:eastAsia="Arial" w:hAnsi="Arial" w:cs="Arial"/>
          <w:b/>
        </w:rPr>
      </w:pPr>
      <w:r w:rsidRPr="0056467C">
        <w:rPr>
          <w:rFonts w:ascii="Arial" w:eastAsia="Arial" w:hAnsi="Arial" w:cs="Arial"/>
          <w:b/>
        </w:rPr>
        <w:t>FORMULÁRIO MODELO DE RECURSO</w:t>
      </w:r>
    </w:p>
    <w:tbl>
      <w:tblPr>
        <w:tblStyle w:val="ad"/>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95"/>
        <w:gridCol w:w="6555"/>
      </w:tblGrid>
      <w:tr w:rsidR="0056467C" w:rsidRPr="0056467C" w14:paraId="3116A127" w14:textId="77777777">
        <w:trPr>
          <w:trHeight w:val="525"/>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6CDC5" w14:textId="77777777" w:rsidR="00B43905" w:rsidRPr="0056467C" w:rsidRDefault="00B67DF8">
            <w:pPr>
              <w:spacing w:before="240" w:after="240" w:line="360" w:lineRule="auto"/>
              <w:ind w:left="0" w:hanging="2"/>
              <w:jc w:val="center"/>
              <w:rPr>
                <w:rFonts w:ascii="Arial" w:eastAsia="Arial" w:hAnsi="Arial" w:cs="Arial"/>
                <w:b/>
                <w:sz w:val="24"/>
                <w:szCs w:val="24"/>
              </w:rPr>
            </w:pPr>
            <w:r w:rsidRPr="0056467C">
              <w:rPr>
                <w:rFonts w:ascii="Arial" w:eastAsia="Arial" w:hAnsi="Arial" w:cs="Arial"/>
                <w:b/>
                <w:sz w:val="24"/>
                <w:szCs w:val="24"/>
              </w:rPr>
              <w:t>Nome da OSC:</w:t>
            </w:r>
          </w:p>
        </w:tc>
        <w:tc>
          <w:tcPr>
            <w:tcW w:w="65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390B258" w14:textId="77777777" w:rsidR="00B43905" w:rsidRPr="0056467C" w:rsidRDefault="00B43905">
            <w:pPr>
              <w:spacing w:before="240" w:after="240" w:line="360" w:lineRule="auto"/>
              <w:ind w:left="0" w:hanging="2"/>
              <w:jc w:val="center"/>
              <w:rPr>
                <w:rFonts w:ascii="Arial" w:eastAsia="Arial" w:hAnsi="Arial" w:cs="Arial"/>
                <w:b/>
                <w:sz w:val="24"/>
                <w:szCs w:val="24"/>
              </w:rPr>
            </w:pPr>
          </w:p>
        </w:tc>
      </w:tr>
      <w:tr w:rsidR="0056467C" w:rsidRPr="0056467C" w14:paraId="3A7B7428" w14:textId="77777777">
        <w:trPr>
          <w:trHeight w:val="1005"/>
        </w:trPr>
        <w:tc>
          <w:tcPr>
            <w:tcW w:w="22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311E13" w14:textId="77777777" w:rsidR="00B43905" w:rsidRPr="0056467C" w:rsidRDefault="00B67DF8">
            <w:pPr>
              <w:spacing w:before="240" w:after="240" w:line="360" w:lineRule="auto"/>
              <w:ind w:left="0" w:hanging="2"/>
              <w:jc w:val="center"/>
              <w:rPr>
                <w:rFonts w:ascii="Arial" w:eastAsia="Arial" w:hAnsi="Arial" w:cs="Arial"/>
                <w:b/>
              </w:rPr>
            </w:pPr>
            <w:r w:rsidRPr="0056467C">
              <w:rPr>
                <w:rFonts w:ascii="Arial" w:eastAsia="Arial" w:hAnsi="Arial" w:cs="Arial"/>
                <w:b/>
              </w:rPr>
              <w:t>Responsável legal:</w:t>
            </w:r>
          </w:p>
        </w:tc>
        <w:tc>
          <w:tcPr>
            <w:tcW w:w="6555" w:type="dxa"/>
            <w:tcBorders>
              <w:top w:val="nil"/>
              <w:left w:val="nil"/>
              <w:bottom w:val="single" w:sz="8" w:space="0" w:color="000000"/>
              <w:right w:val="single" w:sz="8" w:space="0" w:color="000000"/>
            </w:tcBorders>
            <w:tcMar>
              <w:top w:w="100" w:type="dxa"/>
              <w:left w:w="100" w:type="dxa"/>
              <w:bottom w:w="100" w:type="dxa"/>
              <w:right w:w="100" w:type="dxa"/>
            </w:tcMar>
          </w:tcPr>
          <w:p w14:paraId="135B8EA1" w14:textId="77777777" w:rsidR="00B43905" w:rsidRPr="0056467C" w:rsidRDefault="00B67DF8">
            <w:pPr>
              <w:spacing w:before="240" w:after="240" w:line="360" w:lineRule="auto"/>
              <w:ind w:left="0" w:hanging="2"/>
              <w:jc w:val="center"/>
              <w:rPr>
                <w:rFonts w:ascii="Arial" w:eastAsia="Arial" w:hAnsi="Arial" w:cs="Arial"/>
                <w:b/>
                <w:sz w:val="24"/>
                <w:szCs w:val="24"/>
              </w:rPr>
            </w:pPr>
            <w:r w:rsidRPr="0056467C">
              <w:rPr>
                <w:rFonts w:ascii="Arial" w:eastAsia="Arial" w:hAnsi="Arial" w:cs="Arial"/>
                <w:b/>
                <w:sz w:val="24"/>
                <w:szCs w:val="24"/>
              </w:rPr>
              <w:t xml:space="preserve"> </w:t>
            </w:r>
          </w:p>
        </w:tc>
      </w:tr>
    </w:tbl>
    <w:p w14:paraId="2D23E8D1" w14:textId="77777777" w:rsidR="00B43905" w:rsidRPr="0056467C" w:rsidRDefault="00B67DF8">
      <w:pPr>
        <w:pStyle w:val="Ttulo1"/>
        <w:keepNext w:val="0"/>
        <w:spacing w:line="360" w:lineRule="auto"/>
        <w:ind w:left="0" w:hanging="2"/>
        <w:jc w:val="center"/>
        <w:rPr>
          <w:rFonts w:ascii="Arial" w:eastAsia="Arial" w:hAnsi="Arial" w:cs="Arial"/>
          <w:sz w:val="24"/>
          <w:szCs w:val="24"/>
        </w:rPr>
      </w:pPr>
      <w:bookmarkStart w:id="17" w:name="_heading=h.7onimrmjkaxs" w:colFirst="0" w:colLast="0"/>
      <w:bookmarkEnd w:id="17"/>
      <w:r w:rsidRPr="0056467C">
        <w:rPr>
          <w:rFonts w:ascii="Arial" w:eastAsia="Arial" w:hAnsi="Arial" w:cs="Arial"/>
          <w:sz w:val="24"/>
          <w:szCs w:val="24"/>
        </w:rPr>
        <w:t xml:space="preserve"> </w:t>
      </w:r>
    </w:p>
    <w:tbl>
      <w:tblPr>
        <w:tblStyle w:val="ae"/>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850"/>
      </w:tblGrid>
      <w:tr w:rsidR="0056467C" w:rsidRPr="0056467C" w14:paraId="6E8A9C88" w14:textId="77777777">
        <w:trPr>
          <w:trHeight w:val="1920"/>
        </w:trPr>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A75BF0" w14:textId="77777777" w:rsidR="00B43905" w:rsidRPr="0056467C" w:rsidRDefault="00B67DF8">
            <w:pPr>
              <w:pStyle w:val="Ttulo1"/>
              <w:keepNext w:val="0"/>
              <w:spacing w:line="360" w:lineRule="auto"/>
              <w:ind w:left="0" w:hanging="2"/>
              <w:jc w:val="center"/>
              <w:rPr>
                <w:rFonts w:ascii="Arial" w:eastAsia="Arial" w:hAnsi="Arial" w:cs="Arial"/>
                <w:sz w:val="24"/>
                <w:szCs w:val="24"/>
              </w:rPr>
            </w:pPr>
            <w:bookmarkStart w:id="18" w:name="_heading=h.chbd2k5rldzv" w:colFirst="0" w:colLast="0"/>
            <w:bookmarkEnd w:id="18"/>
            <w:r w:rsidRPr="0056467C">
              <w:rPr>
                <w:rFonts w:ascii="Arial" w:eastAsia="Arial" w:hAnsi="Arial" w:cs="Arial"/>
                <w:sz w:val="24"/>
                <w:szCs w:val="24"/>
              </w:rPr>
              <w:t>Natureza do recurso</w:t>
            </w:r>
          </w:p>
          <w:p w14:paraId="107EE101" w14:textId="77777777" w:rsidR="00B43905" w:rsidRPr="0056467C" w:rsidRDefault="00B67DF8">
            <w:pPr>
              <w:spacing w:before="240" w:after="240" w:line="360" w:lineRule="auto"/>
              <w:ind w:left="0" w:hanging="2"/>
              <w:jc w:val="center"/>
              <w:rPr>
                <w:rFonts w:ascii="Arial" w:eastAsia="Arial" w:hAnsi="Arial" w:cs="Arial"/>
                <w:b/>
                <w:sz w:val="24"/>
                <w:szCs w:val="24"/>
              </w:rPr>
            </w:pPr>
            <w:r w:rsidRPr="0056467C">
              <w:rPr>
                <w:rFonts w:ascii="Arial" w:eastAsia="Arial" w:hAnsi="Arial" w:cs="Arial"/>
                <w:b/>
                <w:sz w:val="24"/>
                <w:szCs w:val="24"/>
              </w:rPr>
              <w:t>( ) Contra o Edital                      (</w:t>
            </w:r>
            <w:r w:rsidRPr="0056467C">
              <w:rPr>
                <w:rFonts w:ascii="Arial" w:eastAsia="Arial" w:hAnsi="Arial" w:cs="Arial"/>
                <w:b/>
                <w:sz w:val="24"/>
                <w:szCs w:val="24"/>
              </w:rPr>
              <w:tab/>
              <w:t>) Contra a nota da comissão de seleção</w:t>
            </w:r>
          </w:p>
        </w:tc>
      </w:tr>
    </w:tbl>
    <w:p w14:paraId="56A3FDF3" w14:textId="77777777" w:rsidR="00B43905" w:rsidRPr="0056467C" w:rsidRDefault="00B67DF8">
      <w:pPr>
        <w:pStyle w:val="Ttulo1"/>
        <w:keepNext w:val="0"/>
        <w:ind w:left="0" w:hanging="2"/>
        <w:jc w:val="left"/>
        <w:rPr>
          <w:rFonts w:ascii="Arial" w:eastAsia="Arial" w:hAnsi="Arial" w:cs="Arial"/>
          <w:b w:val="0"/>
          <w:sz w:val="24"/>
          <w:szCs w:val="24"/>
        </w:rPr>
      </w:pPr>
      <w:bookmarkStart w:id="19" w:name="_heading=h.4jesnd3ei3kk" w:colFirst="0" w:colLast="0"/>
      <w:bookmarkEnd w:id="19"/>
      <w:r w:rsidRPr="0056467C">
        <w:rPr>
          <w:rFonts w:ascii="Arial" w:eastAsia="Arial" w:hAnsi="Arial" w:cs="Arial"/>
          <w:b w:val="0"/>
          <w:sz w:val="24"/>
          <w:szCs w:val="24"/>
        </w:rPr>
        <w:t>Justificativa fundamentada:</w:t>
      </w:r>
    </w:p>
    <w:p w14:paraId="6C522685" w14:textId="77777777" w:rsidR="00B43905" w:rsidRPr="0056467C" w:rsidRDefault="00B67DF8">
      <w:pPr>
        <w:pStyle w:val="Ttulo1"/>
        <w:keepNext w:val="0"/>
        <w:ind w:left="0" w:hanging="2"/>
        <w:jc w:val="left"/>
        <w:rPr>
          <w:rFonts w:ascii="Arial" w:eastAsia="Arial" w:hAnsi="Arial" w:cs="Arial"/>
          <w:b w:val="0"/>
          <w:sz w:val="24"/>
          <w:szCs w:val="24"/>
        </w:rPr>
      </w:pPr>
      <w:bookmarkStart w:id="20" w:name="_heading=h.8wnz7nvk735d" w:colFirst="0" w:colLast="0"/>
      <w:bookmarkEnd w:id="20"/>
      <w:r w:rsidRPr="0056467C">
        <w:rPr>
          <w:rFonts w:ascii="Arial" w:eastAsia="Arial" w:hAnsi="Arial" w:cs="Arial"/>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9CB4F4" w14:textId="77777777" w:rsidR="00B43905" w:rsidRPr="0056467C" w:rsidRDefault="00B67DF8">
      <w:pPr>
        <w:spacing w:before="240" w:after="240" w:line="360" w:lineRule="auto"/>
        <w:ind w:left="0" w:hanging="2"/>
        <w:jc w:val="center"/>
        <w:rPr>
          <w:rFonts w:ascii="Arial" w:eastAsia="Arial" w:hAnsi="Arial" w:cs="Arial"/>
          <w:b/>
          <w:sz w:val="24"/>
          <w:szCs w:val="24"/>
        </w:rPr>
      </w:pPr>
      <w:r w:rsidRPr="0056467C">
        <w:rPr>
          <w:rFonts w:ascii="Arial" w:eastAsia="Arial" w:hAnsi="Arial" w:cs="Arial"/>
          <w:b/>
          <w:sz w:val="24"/>
          <w:szCs w:val="24"/>
        </w:rPr>
        <w:t xml:space="preserve"> </w:t>
      </w:r>
    </w:p>
    <w:p w14:paraId="64D6B933" w14:textId="77777777" w:rsidR="00B43905" w:rsidRPr="0056467C" w:rsidRDefault="00B67DF8">
      <w:pPr>
        <w:spacing w:before="240" w:after="240" w:line="360" w:lineRule="auto"/>
        <w:ind w:left="0" w:hanging="2"/>
        <w:jc w:val="center"/>
        <w:rPr>
          <w:rFonts w:ascii="Arial" w:eastAsia="Arial" w:hAnsi="Arial" w:cs="Arial"/>
          <w:b/>
          <w:sz w:val="24"/>
          <w:szCs w:val="24"/>
        </w:rPr>
      </w:pPr>
      <w:r w:rsidRPr="0056467C">
        <w:rPr>
          <w:rFonts w:ascii="Arial" w:eastAsia="Arial" w:hAnsi="Arial" w:cs="Arial"/>
          <w:b/>
          <w:sz w:val="24"/>
          <w:szCs w:val="24"/>
        </w:rPr>
        <w:t xml:space="preserve">Assinatura do responsável pela OSC </w:t>
      </w:r>
    </w:p>
    <w:p w14:paraId="1C8BBB16" w14:textId="77777777" w:rsidR="00B43905" w:rsidRDefault="00B67DF8">
      <w:pPr>
        <w:spacing w:before="240" w:after="240" w:line="360" w:lineRule="auto"/>
        <w:ind w:left="0" w:hanging="2"/>
        <w:jc w:val="right"/>
        <w:rPr>
          <w:rFonts w:ascii="Arial" w:eastAsia="Arial" w:hAnsi="Arial" w:cs="Arial"/>
          <w:sz w:val="24"/>
          <w:szCs w:val="24"/>
        </w:rPr>
      </w:pPr>
      <w:r>
        <w:rPr>
          <w:rFonts w:ascii="Arial" w:eastAsia="Arial" w:hAnsi="Arial" w:cs="Arial"/>
          <w:sz w:val="24"/>
          <w:szCs w:val="24"/>
        </w:rPr>
        <w:t>Joaçaba,___/___</w:t>
      </w:r>
      <w:r w:rsidR="009A3BC9">
        <w:rPr>
          <w:rFonts w:ascii="Arial" w:eastAsia="Arial" w:hAnsi="Arial" w:cs="Arial"/>
          <w:sz w:val="24"/>
          <w:szCs w:val="24"/>
        </w:rPr>
        <w:t>/</w:t>
      </w:r>
      <w:r>
        <w:rPr>
          <w:rFonts w:ascii="Arial" w:eastAsia="Arial" w:hAnsi="Arial" w:cs="Arial"/>
          <w:sz w:val="24"/>
          <w:szCs w:val="24"/>
        </w:rPr>
        <w:t xml:space="preserve"> </w:t>
      </w:r>
      <w:r w:rsidR="009A3BC9">
        <w:rPr>
          <w:rFonts w:ascii="Arial" w:eastAsia="Arial" w:hAnsi="Arial" w:cs="Arial"/>
          <w:sz w:val="24"/>
          <w:szCs w:val="24"/>
        </w:rPr>
        <w:t>____</w:t>
      </w:r>
      <w:r>
        <w:rPr>
          <w:rFonts w:ascii="Arial" w:eastAsia="Arial" w:hAnsi="Arial" w:cs="Arial"/>
          <w:sz w:val="24"/>
          <w:szCs w:val="24"/>
        </w:rPr>
        <w:t>.</w:t>
      </w:r>
    </w:p>
    <w:sectPr w:rsidR="00B43905" w:rsidSect="007238F0">
      <w:pgSz w:w="12240" w:h="15840"/>
      <w:pgMar w:top="1843" w:right="1183" w:bottom="1418" w:left="1842" w:header="720" w:footer="41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3F0C1" w14:textId="77777777" w:rsidR="00852927" w:rsidRDefault="00852927">
      <w:pPr>
        <w:spacing w:after="0" w:line="240" w:lineRule="auto"/>
        <w:ind w:left="0" w:hanging="2"/>
      </w:pPr>
      <w:r>
        <w:separator/>
      </w:r>
    </w:p>
  </w:endnote>
  <w:endnote w:type="continuationSeparator" w:id="0">
    <w:p w14:paraId="24FC3EFD" w14:textId="77777777" w:rsidR="00852927" w:rsidRDefault="0085292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7B6D8" w14:textId="77777777" w:rsidR="00431AE8" w:rsidRDefault="00431AE8">
    <w:pPr>
      <w:pStyle w:val="Rodap"/>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B049B" w14:textId="7DB9E74B" w:rsidR="008C38B7" w:rsidRDefault="008C38B7" w:rsidP="00517A81">
    <w:pPr>
      <w:pBdr>
        <w:top w:val="nil"/>
        <w:left w:val="nil"/>
        <w:bottom w:val="nil"/>
        <w:right w:val="nil"/>
        <w:between w:val="nil"/>
      </w:pBdr>
      <w:spacing w:after="0" w:line="240" w:lineRule="auto"/>
      <w:ind w:leftChars="0" w:left="0" w:firstLineChars="0" w:firstLine="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B6A42" w14:textId="77777777" w:rsidR="00431AE8" w:rsidRDefault="00431AE8">
    <w:pPr>
      <w:pStyle w:val="Rodap"/>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A4874" w14:textId="77777777" w:rsidR="00852927" w:rsidRDefault="00852927">
      <w:pPr>
        <w:spacing w:after="0" w:line="240" w:lineRule="auto"/>
        <w:ind w:left="0" w:hanging="2"/>
      </w:pPr>
      <w:r>
        <w:separator/>
      </w:r>
    </w:p>
  </w:footnote>
  <w:footnote w:type="continuationSeparator" w:id="0">
    <w:p w14:paraId="5C7E79A2" w14:textId="77777777" w:rsidR="00852927" w:rsidRDefault="00852927">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9745B" w14:textId="77777777" w:rsidR="00431AE8" w:rsidRDefault="00431AE8">
    <w:pPr>
      <w:pStyle w:val="Cabealh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F9AE" w14:textId="77777777" w:rsidR="00E0564C" w:rsidRDefault="00E0564C" w:rsidP="00E0564C">
    <w:pPr>
      <w:spacing w:after="0" w:line="240" w:lineRule="auto"/>
      <w:ind w:left="0" w:hanging="2"/>
      <w:rPr>
        <w:rFonts w:ascii="Times New Roman" w:eastAsia="Times New Roman" w:hAnsi="Times New Roman" w:cs="Times New Roman"/>
        <w:sz w:val="24"/>
        <w:szCs w:val="24"/>
      </w:rPr>
    </w:pPr>
    <w:r>
      <w:rPr>
        <w:noProof/>
      </w:rPr>
      <w:drawing>
        <wp:anchor distT="0" distB="0" distL="0" distR="114935" simplePos="0" relativeHeight="251659264" behindDoc="0" locked="0" layoutInCell="1" hidden="0" allowOverlap="1" wp14:anchorId="3B78247A" wp14:editId="4ACC1837">
          <wp:simplePos x="0" y="0"/>
          <wp:positionH relativeFrom="column">
            <wp:posOffset>-64770</wp:posOffset>
          </wp:positionH>
          <wp:positionV relativeFrom="paragraph">
            <wp:posOffset>-205740</wp:posOffset>
          </wp:positionV>
          <wp:extent cx="754380" cy="838200"/>
          <wp:effectExtent l="0" t="0" r="7620" b="0"/>
          <wp:wrapSquare wrapText="right" distT="0" distB="0" distL="0" distR="114935"/>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4380" cy="838200"/>
                  </a:xfrm>
                  <a:prstGeom prst="rect">
                    <a:avLst/>
                  </a:prstGeom>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4"/>
        <w:szCs w:val="24"/>
      </w:rPr>
      <w:t>ESTADO DE SANTA CATARINA</w:t>
    </w:r>
  </w:p>
  <w:p w14:paraId="5E7F4D38" w14:textId="77777777" w:rsidR="00E0564C" w:rsidRDefault="00E0564C" w:rsidP="00E0564C">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MUNICÍPIO DE JOAÇABA</w:t>
    </w:r>
  </w:p>
  <w:p w14:paraId="54C24259" w14:textId="77777777" w:rsidR="00E0564C" w:rsidRDefault="00E0564C" w:rsidP="00E0564C">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SECRETARIA MUNICIPAL DE ASSISTÊNCIA SOCIAL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A87E3" w14:textId="77777777" w:rsidR="00431AE8" w:rsidRDefault="00431AE8">
    <w:pPr>
      <w:pStyle w:val="Cabealh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803"/>
    <w:multiLevelType w:val="hybridMultilevel"/>
    <w:tmpl w:val="D94CB212"/>
    <w:lvl w:ilvl="0" w:tplc="F54A9B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9225EA"/>
    <w:multiLevelType w:val="hybridMultilevel"/>
    <w:tmpl w:val="54C2F568"/>
    <w:lvl w:ilvl="0" w:tplc="50647A46">
      <w:start w:val="1"/>
      <w:numFmt w:val="lowerLetter"/>
      <w:lvlText w:val="%1)"/>
      <w:lvlJc w:val="left"/>
      <w:pPr>
        <w:ind w:left="720" w:hanging="360"/>
      </w:pPr>
      <w:rPr>
        <w:b w:val="0"/>
        <w:bCs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D61E47"/>
    <w:multiLevelType w:val="hybridMultilevel"/>
    <w:tmpl w:val="960E2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1A2444"/>
    <w:multiLevelType w:val="multilevel"/>
    <w:tmpl w:val="188E8772"/>
    <w:lvl w:ilvl="0">
      <w:start w:val="1"/>
      <w:numFmt w:val="lowerLetter"/>
      <w:lvlText w:val="%1)"/>
      <w:lvlJc w:val="left"/>
      <w:pPr>
        <w:ind w:left="6598" w:hanging="360"/>
      </w:pPr>
      <w:rPr>
        <w:b w:val="0"/>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DAA56E4"/>
    <w:multiLevelType w:val="hybridMultilevel"/>
    <w:tmpl w:val="4C7EE6A8"/>
    <w:lvl w:ilvl="0" w:tplc="F54A9B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137540"/>
    <w:multiLevelType w:val="multilevel"/>
    <w:tmpl w:val="0CB00B78"/>
    <w:lvl w:ilvl="0">
      <w:start w:val="10"/>
      <w:numFmt w:val="decimal"/>
      <w:pStyle w:val="Nivel01"/>
      <w:lvlText w:val="%1."/>
      <w:lvlJc w:val="left"/>
      <w:pPr>
        <w:ind w:left="786" w:hanging="360"/>
      </w:pPr>
      <w:rPr>
        <w:b/>
        <w:bCs/>
        <w:vertAlign w:val="baseline"/>
      </w:rPr>
    </w:lvl>
    <w:lvl w:ilvl="1">
      <w:start w:val="7"/>
      <w:numFmt w:val="decimal"/>
      <w:lvlText w:val="%1.%2"/>
      <w:lvlJc w:val="left"/>
      <w:pPr>
        <w:ind w:left="966" w:hanging="540"/>
      </w:pPr>
      <w:rPr>
        <w:vertAlign w:val="baseline"/>
      </w:rPr>
    </w:lvl>
    <w:lvl w:ilvl="2">
      <w:start w:val="1"/>
      <w:numFmt w:val="decimal"/>
      <w:lvlText w:val="%1.%2.%3"/>
      <w:lvlJc w:val="left"/>
      <w:pPr>
        <w:ind w:left="1146" w:hanging="720"/>
      </w:pPr>
      <w:rPr>
        <w:vertAlign w:val="baseline"/>
      </w:rPr>
    </w:lvl>
    <w:lvl w:ilvl="3">
      <w:start w:val="1"/>
      <w:numFmt w:val="decimal"/>
      <w:lvlText w:val="%1.%2.%3.%4"/>
      <w:lvlJc w:val="left"/>
      <w:pPr>
        <w:ind w:left="1146" w:hanging="720"/>
      </w:pPr>
      <w:rPr>
        <w:vertAlign w:val="baseline"/>
      </w:rPr>
    </w:lvl>
    <w:lvl w:ilvl="4">
      <w:start w:val="1"/>
      <w:numFmt w:val="decimal"/>
      <w:lvlText w:val="%1.%2.%3.%4.%5"/>
      <w:lvlJc w:val="left"/>
      <w:pPr>
        <w:ind w:left="1506" w:hanging="1080"/>
      </w:pPr>
      <w:rPr>
        <w:vertAlign w:val="baseline"/>
      </w:rPr>
    </w:lvl>
    <w:lvl w:ilvl="5">
      <w:start w:val="1"/>
      <w:numFmt w:val="decimal"/>
      <w:lvlText w:val="%1.%2.%3.%4.%5.%6"/>
      <w:lvlJc w:val="left"/>
      <w:pPr>
        <w:ind w:left="1506" w:hanging="1080"/>
      </w:pPr>
      <w:rPr>
        <w:vertAlign w:val="baseline"/>
      </w:rPr>
    </w:lvl>
    <w:lvl w:ilvl="6">
      <w:start w:val="1"/>
      <w:numFmt w:val="decimal"/>
      <w:lvlText w:val="%1.%2.%3.%4.%5.%6.%7"/>
      <w:lvlJc w:val="left"/>
      <w:pPr>
        <w:ind w:left="1866" w:hanging="1440"/>
      </w:pPr>
      <w:rPr>
        <w:vertAlign w:val="baseline"/>
      </w:rPr>
    </w:lvl>
    <w:lvl w:ilvl="7">
      <w:start w:val="1"/>
      <w:numFmt w:val="decimal"/>
      <w:lvlText w:val="%1.%2.%3.%4.%5.%6.%7.%8"/>
      <w:lvlJc w:val="left"/>
      <w:pPr>
        <w:ind w:left="1866" w:hanging="1440"/>
      </w:pPr>
      <w:rPr>
        <w:vertAlign w:val="baseline"/>
      </w:rPr>
    </w:lvl>
    <w:lvl w:ilvl="8">
      <w:start w:val="1"/>
      <w:numFmt w:val="decimal"/>
      <w:lvlText w:val="%1.%2.%3.%4.%5.%6.%7.%8.%9"/>
      <w:lvlJc w:val="left"/>
      <w:pPr>
        <w:ind w:left="2226" w:hanging="1800"/>
      </w:pPr>
      <w:rPr>
        <w:vertAlign w:val="baseline"/>
      </w:rPr>
    </w:lvl>
  </w:abstractNum>
  <w:abstractNum w:abstractNumId="6" w15:restartNumberingAfterBreak="0">
    <w:nsid w:val="170A1975"/>
    <w:multiLevelType w:val="hybridMultilevel"/>
    <w:tmpl w:val="D06A0844"/>
    <w:lvl w:ilvl="0" w:tplc="733EADC4">
      <w:start w:val="1"/>
      <w:numFmt w:val="decimal"/>
      <w:lvlText w:val="%1."/>
      <w:lvlJc w:val="left"/>
      <w:pPr>
        <w:ind w:left="2421" w:hanging="360"/>
      </w:pPr>
      <w:rPr>
        <w:rFonts w:ascii="Arial" w:eastAsia="Times New Roman" w:hAnsi="Arial" w:cs="Arial"/>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7" w15:restartNumberingAfterBreak="0">
    <w:nsid w:val="1C4A0156"/>
    <w:multiLevelType w:val="hybridMultilevel"/>
    <w:tmpl w:val="C2281A92"/>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8" w15:restartNumberingAfterBreak="0">
    <w:nsid w:val="1D2C4678"/>
    <w:multiLevelType w:val="hybridMultilevel"/>
    <w:tmpl w:val="6DC0FFFA"/>
    <w:lvl w:ilvl="0" w:tplc="5F00F3FA">
      <w:start w:val="1"/>
      <w:numFmt w:val="upperRoman"/>
      <w:lvlText w:val="%1."/>
      <w:lvlJc w:val="left"/>
      <w:pPr>
        <w:ind w:left="1429" w:hanging="72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15:restartNumberingAfterBreak="0">
    <w:nsid w:val="1EBF4E74"/>
    <w:multiLevelType w:val="hybridMultilevel"/>
    <w:tmpl w:val="EA683FA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00776CC"/>
    <w:multiLevelType w:val="hybridMultilevel"/>
    <w:tmpl w:val="5F8040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2C10DBF"/>
    <w:multiLevelType w:val="hybridMultilevel"/>
    <w:tmpl w:val="195AF3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C60207D"/>
    <w:multiLevelType w:val="multilevel"/>
    <w:tmpl w:val="0B7CDF34"/>
    <w:lvl w:ilvl="0">
      <w:start w:val="1"/>
      <w:numFmt w:val="lowerLetter"/>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A1F6B1C"/>
    <w:multiLevelType w:val="hybridMultilevel"/>
    <w:tmpl w:val="48020584"/>
    <w:lvl w:ilvl="0" w:tplc="04160017">
      <w:start w:val="1"/>
      <w:numFmt w:val="lowerLetter"/>
      <w:lvlText w:val="%1)"/>
      <w:lvlJc w:val="left"/>
      <w:pPr>
        <w:ind w:left="1996" w:hanging="360"/>
      </w:pPr>
      <w:rPr>
        <w:rFonts w:hint="default"/>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5" w15:restartNumberingAfterBreak="0">
    <w:nsid w:val="3A5517B9"/>
    <w:multiLevelType w:val="hybridMultilevel"/>
    <w:tmpl w:val="A658F968"/>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6" w15:restartNumberingAfterBreak="0">
    <w:nsid w:val="3D477B88"/>
    <w:multiLevelType w:val="multilevel"/>
    <w:tmpl w:val="B8867B0C"/>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F345DFD"/>
    <w:multiLevelType w:val="hybridMultilevel"/>
    <w:tmpl w:val="C948730E"/>
    <w:lvl w:ilvl="0" w:tplc="B7A601A8">
      <w:start w:val="1"/>
      <w:numFmt w:val="lowerLetter"/>
      <w:lvlText w:val="%1)"/>
      <w:lvlJc w:val="left"/>
      <w:pPr>
        <w:ind w:left="349" w:hanging="360"/>
      </w:pPr>
      <w:rPr>
        <w:rFonts w:hint="default"/>
      </w:rPr>
    </w:lvl>
    <w:lvl w:ilvl="1" w:tplc="04160019" w:tentative="1">
      <w:start w:val="1"/>
      <w:numFmt w:val="lowerLetter"/>
      <w:lvlText w:val="%2."/>
      <w:lvlJc w:val="left"/>
      <w:pPr>
        <w:ind w:left="1069" w:hanging="360"/>
      </w:pPr>
    </w:lvl>
    <w:lvl w:ilvl="2" w:tplc="0416001B" w:tentative="1">
      <w:start w:val="1"/>
      <w:numFmt w:val="lowerRoman"/>
      <w:lvlText w:val="%3."/>
      <w:lvlJc w:val="right"/>
      <w:pPr>
        <w:ind w:left="1789" w:hanging="180"/>
      </w:pPr>
    </w:lvl>
    <w:lvl w:ilvl="3" w:tplc="0416000F" w:tentative="1">
      <w:start w:val="1"/>
      <w:numFmt w:val="decimal"/>
      <w:lvlText w:val="%4."/>
      <w:lvlJc w:val="left"/>
      <w:pPr>
        <w:ind w:left="2509" w:hanging="360"/>
      </w:pPr>
    </w:lvl>
    <w:lvl w:ilvl="4" w:tplc="04160019" w:tentative="1">
      <w:start w:val="1"/>
      <w:numFmt w:val="lowerLetter"/>
      <w:lvlText w:val="%5."/>
      <w:lvlJc w:val="left"/>
      <w:pPr>
        <w:ind w:left="3229" w:hanging="360"/>
      </w:pPr>
    </w:lvl>
    <w:lvl w:ilvl="5" w:tplc="0416001B" w:tentative="1">
      <w:start w:val="1"/>
      <w:numFmt w:val="lowerRoman"/>
      <w:lvlText w:val="%6."/>
      <w:lvlJc w:val="right"/>
      <w:pPr>
        <w:ind w:left="3949" w:hanging="180"/>
      </w:pPr>
    </w:lvl>
    <w:lvl w:ilvl="6" w:tplc="0416000F" w:tentative="1">
      <w:start w:val="1"/>
      <w:numFmt w:val="decimal"/>
      <w:lvlText w:val="%7."/>
      <w:lvlJc w:val="left"/>
      <w:pPr>
        <w:ind w:left="4669" w:hanging="360"/>
      </w:pPr>
    </w:lvl>
    <w:lvl w:ilvl="7" w:tplc="04160019" w:tentative="1">
      <w:start w:val="1"/>
      <w:numFmt w:val="lowerLetter"/>
      <w:lvlText w:val="%8."/>
      <w:lvlJc w:val="left"/>
      <w:pPr>
        <w:ind w:left="5389" w:hanging="360"/>
      </w:pPr>
    </w:lvl>
    <w:lvl w:ilvl="8" w:tplc="0416001B" w:tentative="1">
      <w:start w:val="1"/>
      <w:numFmt w:val="lowerRoman"/>
      <w:lvlText w:val="%9."/>
      <w:lvlJc w:val="right"/>
      <w:pPr>
        <w:ind w:left="6109" w:hanging="180"/>
      </w:pPr>
    </w:lvl>
  </w:abstractNum>
  <w:abstractNum w:abstractNumId="18" w15:restartNumberingAfterBreak="0">
    <w:nsid w:val="40E9622A"/>
    <w:multiLevelType w:val="hybridMultilevel"/>
    <w:tmpl w:val="EA3EFD46"/>
    <w:lvl w:ilvl="0" w:tplc="152A357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4BB6E6F"/>
    <w:multiLevelType w:val="hybridMultilevel"/>
    <w:tmpl w:val="F9666F90"/>
    <w:lvl w:ilvl="0" w:tplc="FFEC9B56">
      <w:start w:val="1"/>
      <w:numFmt w:val="lowerLetter"/>
      <w:lvlText w:val="%1)"/>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4C57417"/>
    <w:multiLevelType w:val="multilevel"/>
    <w:tmpl w:val="C46ABBB0"/>
    <w:lvl w:ilvl="0">
      <w:start w:val="1"/>
      <w:numFmt w:val="upperRoman"/>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15:restartNumberingAfterBreak="0">
    <w:nsid w:val="482E4552"/>
    <w:multiLevelType w:val="multilevel"/>
    <w:tmpl w:val="1CAC5AC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8F34F89"/>
    <w:multiLevelType w:val="multilevel"/>
    <w:tmpl w:val="1C84495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4A4B5B57"/>
    <w:multiLevelType w:val="hybridMultilevel"/>
    <w:tmpl w:val="455A2326"/>
    <w:lvl w:ilvl="0" w:tplc="533ED8AE">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4" w15:restartNumberingAfterBreak="0">
    <w:nsid w:val="4E073AFC"/>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5" w15:restartNumberingAfterBreak="0">
    <w:nsid w:val="4F646CD7"/>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F7872D2"/>
    <w:multiLevelType w:val="multilevel"/>
    <w:tmpl w:val="65C23226"/>
    <w:lvl w:ilvl="0">
      <w:start w:val="1"/>
      <w:numFmt w:val="lowerLetter"/>
      <w:lvlText w:val="%1)"/>
      <w:lvlJc w:val="left"/>
      <w:pPr>
        <w:ind w:left="1290" w:hanging="360"/>
      </w:pPr>
      <w:rPr>
        <w:b w:val="0"/>
        <w:vertAlign w:val="baseline"/>
      </w:rPr>
    </w:lvl>
    <w:lvl w:ilvl="1">
      <w:start w:val="1"/>
      <w:numFmt w:val="lowerLetter"/>
      <w:lvlText w:val="%2."/>
      <w:lvlJc w:val="left"/>
      <w:pPr>
        <w:ind w:left="2010" w:hanging="360"/>
      </w:pPr>
      <w:rPr>
        <w:vertAlign w:val="baseline"/>
      </w:rPr>
    </w:lvl>
    <w:lvl w:ilvl="2">
      <w:start w:val="1"/>
      <w:numFmt w:val="lowerRoman"/>
      <w:lvlText w:val="%3."/>
      <w:lvlJc w:val="right"/>
      <w:pPr>
        <w:ind w:left="2730" w:hanging="180"/>
      </w:pPr>
      <w:rPr>
        <w:vertAlign w:val="baseline"/>
      </w:rPr>
    </w:lvl>
    <w:lvl w:ilvl="3">
      <w:start w:val="1"/>
      <w:numFmt w:val="decimal"/>
      <w:lvlText w:val="%4."/>
      <w:lvlJc w:val="left"/>
      <w:pPr>
        <w:ind w:left="3450" w:hanging="360"/>
      </w:pPr>
      <w:rPr>
        <w:vertAlign w:val="baseline"/>
      </w:rPr>
    </w:lvl>
    <w:lvl w:ilvl="4">
      <w:start w:val="1"/>
      <w:numFmt w:val="lowerLetter"/>
      <w:lvlText w:val="%5."/>
      <w:lvlJc w:val="left"/>
      <w:pPr>
        <w:ind w:left="4170" w:hanging="360"/>
      </w:pPr>
      <w:rPr>
        <w:vertAlign w:val="baseline"/>
      </w:rPr>
    </w:lvl>
    <w:lvl w:ilvl="5">
      <w:start w:val="1"/>
      <w:numFmt w:val="lowerRoman"/>
      <w:lvlText w:val="%6."/>
      <w:lvlJc w:val="right"/>
      <w:pPr>
        <w:ind w:left="4890" w:hanging="180"/>
      </w:pPr>
      <w:rPr>
        <w:vertAlign w:val="baseline"/>
      </w:rPr>
    </w:lvl>
    <w:lvl w:ilvl="6">
      <w:start w:val="1"/>
      <w:numFmt w:val="decimal"/>
      <w:lvlText w:val="%7."/>
      <w:lvlJc w:val="left"/>
      <w:pPr>
        <w:ind w:left="5610" w:hanging="360"/>
      </w:pPr>
      <w:rPr>
        <w:vertAlign w:val="baseline"/>
      </w:rPr>
    </w:lvl>
    <w:lvl w:ilvl="7">
      <w:start w:val="1"/>
      <w:numFmt w:val="lowerLetter"/>
      <w:lvlText w:val="%8."/>
      <w:lvlJc w:val="left"/>
      <w:pPr>
        <w:ind w:left="6330" w:hanging="360"/>
      </w:pPr>
      <w:rPr>
        <w:vertAlign w:val="baseline"/>
      </w:rPr>
    </w:lvl>
    <w:lvl w:ilvl="8">
      <w:start w:val="1"/>
      <w:numFmt w:val="lowerRoman"/>
      <w:lvlText w:val="%9."/>
      <w:lvlJc w:val="right"/>
      <w:pPr>
        <w:ind w:left="7050" w:hanging="180"/>
      </w:pPr>
      <w:rPr>
        <w:vertAlign w:val="baseline"/>
      </w:rPr>
    </w:lvl>
  </w:abstractNum>
  <w:abstractNum w:abstractNumId="27" w15:restartNumberingAfterBreak="0">
    <w:nsid w:val="4FB34BBD"/>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8" w15:restartNumberingAfterBreak="0">
    <w:nsid w:val="539C435D"/>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9" w15:restartNumberingAfterBreak="0">
    <w:nsid w:val="5A885716"/>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CC9639F"/>
    <w:multiLevelType w:val="multilevel"/>
    <w:tmpl w:val="0B32E702"/>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5F796A89"/>
    <w:multiLevelType w:val="multilevel"/>
    <w:tmpl w:val="A950FB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663E2489"/>
    <w:multiLevelType w:val="hybridMultilevel"/>
    <w:tmpl w:val="7EB44784"/>
    <w:lvl w:ilvl="0" w:tplc="DE5AAB8A">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3" w15:restartNumberingAfterBreak="0">
    <w:nsid w:val="67BB5005"/>
    <w:multiLevelType w:val="hybridMultilevel"/>
    <w:tmpl w:val="B2226F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8A95BE9"/>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C182B6F"/>
    <w:multiLevelType w:val="hybridMultilevel"/>
    <w:tmpl w:val="82DCA0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D466CA0"/>
    <w:multiLevelType w:val="multilevel"/>
    <w:tmpl w:val="E7EE3ED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755E6149"/>
    <w:multiLevelType w:val="hybridMultilevel"/>
    <w:tmpl w:val="12CC5AC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6085B69"/>
    <w:multiLevelType w:val="hybridMultilevel"/>
    <w:tmpl w:val="4B06919A"/>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9" w15:restartNumberingAfterBreak="0">
    <w:nsid w:val="76334D78"/>
    <w:multiLevelType w:val="multilevel"/>
    <w:tmpl w:val="0D10700E"/>
    <w:lvl w:ilvl="0">
      <w:start w:val="1"/>
      <w:numFmt w:val="decimal"/>
      <w:lvlText w:val="%1."/>
      <w:lvlJc w:val="left"/>
      <w:pPr>
        <w:ind w:left="7307" w:hanging="360"/>
      </w:pPr>
      <w:rPr>
        <w:b/>
        <w:bCs/>
        <w:vertAlign w:val="baseline"/>
      </w:rPr>
    </w:lvl>
    <w:lvl w:ilvl="1">
      <w:start w:val="1"/>
      <w:numFmt w:val="decimal"/>
      <w:lvlText w:val="2.%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0" w15:restartNumberingAfterBreak="0">
    <w:nsid w:val="77F54DEE"/>
    <w:multiLevelType w:val="hybridMultilevel"/>
    <w:tmpl w:val="29109B74"/>
    <w:lvl w:ilvl="0" w:tplc="6F4A0AE0">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1" w15:restartNumberingAfterBreak="0">
    <w:nsid w:val="78191780"/>
    <w:multiLevelType w:val="hybridMultilevel"/>
    <w:tmpl w:val="7D803258"/>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42" w15:restartNumberingAfterBreak="0">
    <w:nsid w:val="7BD30FDF"/>
    <w:multiLevelType w:val="hybridMultilevel"/>
    <w:tmpl w:val="20CE0244"/>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3" w15:restartNumberingAfterBreak="0">
    <w:nsid w:val="7BD85DF8"/>
    <w:multiLevelType w:val="hybridMultilevel"/>
    <w:tmpl w:val="9CF03D0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E6A03BB"/>
    <w:multiLevelType w:val="hybridMultilevel"/>
    <w:tmpl w:val="87FEAB40"/>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num w:numId="1" w16cid:durableId="338385717">
    <w:abstractNumId w:val="12"/>
  </w:num>
  <w:num w:numId="2" w16cid:durableId="2042626904">
    <w:abstractNumId w:val="16"/>
  </w:num>
  <w:num w:numId="3" w16cid:durableId="2085451384">
    <w:abstractNumId w:val="5"/>
  </w:num>
  <w:num w:numId="4" w16cid:durableId="442575760">
    <w:abstractNumId w:val="36"/>
  </w:num>
  <w:num w:numId="5" w16cid:durableId="2053840780">
    <w:abstractNumId w:val="22"/>
  </w:num>
  <w:num w:numId="6" w16cid:durableId="2062904430">
    <w:abstractNumId w:val="20"/>
  </w:num>
  <w:num w:numId="7" w16cid:durableId="966353446">
    <w:abstractNumId w:val="31"/>
  </w:num>
  <w:num w:numId="8" w16cid:durableId="229969721">
    <w:abstractNumId w:val="30"/>
  </w:num>
  <w:num w:numId="9" w16cid:durableId="643002621">
    <w:abstractNumId w:val="39"/>
  </w:num>
  <w:num w:numId="10" w16cid:durableId="836071201">
    <w:abstractNumId w:val="3"/>
  </w:num>
  <w:num w:numId="11" w16cid:durableId="1274248133">
    <w:abstractNumId w:val="21"/>
  </w:num>
  <w:num w:numId="12" w16cid:durableId="840005644">
    <w:abstractNumId w:val="26"/>
  </w:num>
  <w:num w:numId="13" w16cid:durableId="467475573">
    <w:abstractNumId w:val="23"/>
  </w:num>
  <w:num w:numId="14" w16cid:durableId="767114991">
    <w:abstractNumId w:val="8"/>
  </w:num>
  <w:num w:numId="15" w16cid:durableId="1942567052">
    <w:abstractNumId w:val="0"/>
  </w:num>
  <w:num w:numId="16" w16cid:durableId="1471047952">
    <w:abstractNumId w:val="35"/>
  </w:num>
  <w:num w:numId="17" w16cid:durableId="1395659567">
    <w:abstractNumId w:val="4"/>
  </w:num>
  <w:num w:numId="18" w16cid:durableId="1291396806">
    <w:abstractNumId w:val="32"/>
  </w:num>
  <w:num w:numId="19" w16cid:durableId="191845441">
    <w:abstractNumId w:val="40"/>
  </w:num>
  <w:num w:numId="20" w16cid:durableId="1143157199">
    <w:abstractNumId w:val="19"/>
  </w:num>
  <w:num w:numId="21" w16cid:durableId="1039357501">
    <w:abstractNumId w:val="9"/>
  </w:num>
  <w:num w:numId="22" w16cid:durableId="515969105">
    <w:abstractNumId w:val="43"/>
  </w:num>
  <w:num w:numId="23" w16cid:durableId="680939125">
    <w:abstractNumId w:val="6"/>
  </w:num>
  <w:num w:numId="24" w16cid:durableId="478621364">
    <w:abstractNumId w:val="17"/>
  </w:num>
  <w:num w:numId="25" w16cid:durableId="1072890887">
    <w:abstractNumId w:val="37"/>
  </w:num>
  <w:num w:numId="26" w16cid:durableId="1953439169">
    <w:abstractNumId w:val="38"/>
  </w:num>
  <w:num w:numId="27" w16cid:durableId="159196334">
    <w:abstractNumId w:val="14"/>
  </w:num>
  <w:num w:numId="28" w16cid:durableId="601496287">
    <w:abstractNumId w:val="34"/>
  </w:num>
  <w:num w:numId="29" w16cid:durableId="1691640984">
    <w:abstractNumId w:val="25"/>
  </w:num>
  <w:num w:numId="30" w16cid:durableId="1285885517">
    <w:abstractNumId w:val="29"/>
  </w:num>
  <w:num w:numId="31" w16cid:durableId="630937474">
    <w:abstractNumId w:val="42"/>
  </w:num>
  <w:num w:numId="32" w16cid:durableId="1983774781">
    <w:abstractNumId w:val="24"/>
  </w:num>
  <w:num w:numId="33" w16cid:durableId="1341811313">
    <w:abstractNumId w:val="15"/>
  </w:num>
  <w:num w:numId="34" w16cid:durableId="2061632612">
    <w:abstractNumId w:val="28"/>
  </w:num>
  <w:num w:numId="35" w16cid:durableId="983579406">
    <w:abstractNumId w:val="27"/>
  </w:num>
  <w:num w:numId="36" w16cid:durableId="823744412">
    <w:abstractNumId w:val="41"/>
  </w:num>
  <w:num w:numId="37" w16cid:durableId="1246568276">
    <w:abstractNumId w:val="7"/>
  </w:num>
  <w:num w:numId="38" w16cid:durableId="491026570">
    <w:abstractNumId w:val="44"/>
  </w:num>
  <w:num w:numId="39" w16cid:durableId="1684235357">
    <w:abstractNumId w:val="1"/>
  </w:num>
  <w:num w:numId="40" w16cid:durableId="1901986644">
    <w:abstractNumId w:val="33"/>
  </w:num>
  <w:num w:numId="41" w16cid:durableId="748695133">
    <w:abstractNumId w:val="10"/>
  </w:num>
  <w:num w:numId="42" w16cid:durableId="1156066117">
    <w:abstractNumId w:val="2"/>
  </w:num>
  <w:num w:numId="43" w16cid:durableId="2317067">
    <w:abstractNumId w:val="11"/>
  </w:num>
  <w:num w:numId="44" w16cid:durableId="242179238">
    <w:abstractNumId w:val="18"/>
  </w:num>
  <w:num w:numId="45" w16cid:durableId="17759738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905"/>
    <w:rsid w:val="00007E8D"/>
    <w:rsid w:val="0005489B"/>
    <w:rsid w:val="000842C1"/>
    <w:rsid w:val="000854CA"/>
    <w:rsid w:val="000904B0"/>
    <w:rsid w:val="000B3A40"/>
    <w:rsid w:val="000C72C6"/>
    <w:rsid w:val="000D0F1B"/>
    <w:rsid w:val="001449FF"/>
    <w:rsid w:val="00185386"/>
    <w:rsid w:val="001A311C"/>
    <w:rsid w:val="001B1170"/>
    <w:rsid w:val="001B3D74"/>
    <w:rsid w:val="001B6408"/>
    <w:rsid w:val="001C22F0"/>
    <w:rsid w:val="001D14EC"/>
    <w:rsid w:val="001D5FB0"/>
    <w:rsid w:val="001F5A00"/>
    <w:rsid w:val="002A2FCF"/>
    <w:rsid w:val="002E248F"/>
    <w:rsid w:val="002E2D1A"/>
    <w:rsid w:val="002E3043"/>
    <w:rsid w:val="002F4414"/>
    <w:rsid w:val="00324FC4"/>
    <w:rsid w:val="00330D40"/>
    <w:rsid w:val="003C3A70"/>
    <w:rsid w:val="003E3592"/>
    <w:rsid w:val="003F7AA5"/>
    <w:rsid w:val="004115B1"/>
    <w:rsid w:val="00423736"/>
    <w:rsid w:val="00431AE8"/>
    <w:rsid w:val="0047752D"/>
    <w:rsid w:val="00486170"/>
    <w:rsid w:val="004B49DB"/>
    <w:rsid w:val="004E305E"/>
    <w:rsid w:val="004F62B7"/>
    <w:rsid w:val="00517A81"/>
    <w:rsid w:val="00552584"/>
    <w:rsid w:val="00555FEA"/>
    <w:rsid w:val="005604EA"/>
    <w:rsid w:val="00562C46"/>
    <w:rsid w:val="0056467C"/>
    <w:rsid w:val="00573433"/>
    <w:rsid w:val="00582EE3"/>
    <w:rsid w:val="00583C52"/>
    <w:rsid w:val="0059046C"/>
    <w:rsid w:val="005A4BAE"/>
    <w:rsid w:val="005B47B7"/>
    <w:rsid w:val="005C1183"/>
    <w:rsid w:val="005C5587"/>
    <w:rsid w:val="005D321D"/>
    <w:rsid w:val="005D6755"/>
    <w:rsid w:val="005E0722"/>
    <w:rsid w:val="005E5947"/>
    <w:rsid w:val="00600F8E"/>
    <w:rsid w:val="00636FCC"/>
    <w:rsid w:val="00650C55"/>
    <w:rsid w:val="00667A98"/>
    <w:rsid w:val="006854FD"/>
    <w:rsid w:val="00691C30"/>
    <w:rsid w:val="006D0750"/>
    <w:rsid w:val="006D18D5"/>
    <w:rsid w:val="006D5C8A"/>
    <w:rsid w:val="006F22B4"/>
    <w:rsid w:val="006F2CF3"/>
    <w:rsid w:val="007238F0"/>
    <w:rsid w:val="007420D5"/>
    <w:rsid w:val="00743016"/>
    <w:rsid w:val="0078261B"/>
    <w:rsid w:val="007A770B"/>
    <w:rsid w:val="007E251E"/>
    <w:rsid w:val="007E3EF6"/>
    <w:rsid w:val="007F0DD6"/>
    <w:rsid w:val="007F2C5B"/>
    <w:rsid w:val="007F5620"/>
    <w:rsid w:val="00831FE3"/>
    <w:rsid w:val="00852927"/>
    <w:rsid w:val="00865676"/>
    <w:rsid w:val="008660B3"/>
    <w:rsid w:val="00867E8B"/>
    <w:rsid w:val="00895D89"/>
    <w:rsid w:val="00896EBB"/>
    <w:rsid w:val="008C38B7"/>
    <w:rsid w:val="008E0F39"/>
    <w:rsid w:val="008E3E47"/>
    <w:rsid w:val="009056F2"/>
    <w:rsid w:val="00920900"/>
    <w:rsid w:val="00966CD4"/>
    <w:rsid w:val="009851D0"/>
    <w:rsid w:val="0099282A"/>
    <w:rsid w:val="009A3BC9"/>
    <w:rsid w:val="009B2151"/>
    <w:rsid w:val="009B33B1"/>
    <w:rsid w:val="009D3B70"/>
    <w:rsid w:val="009E5F74"/>
    <w:rsid w:val="00A77B3C"/>
    <w:rsid w:val="00A853F1"/>
    <w:rsid w:val="00AB2DE6"/>
    <w:rsid w:val="00B0453E"/>
    <w:rsid w:val="00B43905"/>
    <w:rsid w:val="00B45F97"/>
    <w:rsid w:val="00B67DF8"/>
    <w:rsid w:val="00B978B6"/>
    <w:rsid w:val="00C24457"/>
    <w:rsid w:val="00C32707"/>
    <w:rsid w:val="00C36BC4"/>
    <w:rsid w:val="00C44479"/>
    <w:rsid w:val="00C55EE0"/>
    <w:rsid w:val="00C63DCE"/>
    <w:rsid w:val="00C673E3"/>
    <w:rsid w:val="00C87192"/>
    <w:rsid w:val="00CB6DCB"/>
    <w:rsid w:val="00D060D6"/>
    <w:rsid w:val="00D11AA7"/>
    <w:rsid w:val="00D24817"/>
    <w:rsid w:val="00D266F7"/>
    <w:rsid w:val="00D45A27"/>
    <w:rsid w:val="00D65C06"/>
    <w:rsid w:val="00D75678"/>
    <w:rsid w:val="00D91CF6"/>
    <w:rsid w:val="00D97CBB"/>
    <w:rsid w:val="00DA6A13"/>
    <w:rsid w:val="00DB1625"/>
    <w:rsid w:val="00DC76FC"/>
    <w:rsid w:val="00DF6276"/>
    <w:rsid w:val="00E033FB"/>
    <w:rsid w:val="00E0564C"/>
    <w:rsid w:val="00E069CA"/>
    <w:rsid w:val="00E47ADE"/>
    <w:rsid w:val="00E55CB6"/>
    <w:rsid w:val="00E7612F"/>
    <w:rsid w:val="00E77555"/>
    <w:rsid w:val="00EA3587"/>
    <w:rsid w:val="00EB0191"/>
    <w:rsid w:val="00EC4191"/>
    <w:rsid w:val="00F1113B"/>
    <w:rsid w:val="00F161E7"/>
    <w:rsid w:val="00FC5F44"/>
    <w:rsid w:val="00FD0713"/>
    <w:rsid w:val="00FD6139"/>
    <w:rsid w:val="00FE462C"/>
    <w:rsid w:val="00FF2B79"/>
    <w:rsid w:val="00FF67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B86860"/>
  <w15:docId w15:val="{F823360B-C1B8-4887-A167-63DBAE94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textDirection w:val="btLr"/>
      <w:textAlignment w:val="top"/>
      <w:outlineLvl w:val="0"/>
    </w:pPr>
    <w:rPr>
      <w:position w:val="-1"/>
    </w:rPr>
  </w:style>
  <w:style w:type="paragraph" w:styleId="Ttulo1">
    <w:name w:val="heading 1"/>
    <w:basedOn w:val="Normal"/>
    <w:next w:val="Normal"/>
    <w:pPr>
      <w:keepNext/>
      <w:suppressAutoHyphens w:val="0"/>
      <w:spacing w:after="0" w:line="240" w:lineRule="auto"/>
      <w:jc w:val="both"/>
    </w:pPr>
    <w:rPr>
      <w:rFonts w:ascii="Times New Roman" w:eastAsia="Times New Roman" w:hAnsi="Times New Roman" w:cs="Times New Roman"/>
      <w:b/>
      <w:sz w:val="26"/>
      <w:szCs w:val="20"/>
      <w:lang w:eastAsia="ar-SA"/>
    </w:rPr>
  </w:style>
  <w:style w:type="paragraph" w:styleId="Ttulo2">
    <w:name w:val="heading 2"/>
    <w:basedOn w:val="Normal"/>
    <w:next w:val="Normal"/>
    <w:qFormat/>
    <w:pPr>
      <w:keepNext/>
      <w:spacing w:before="240" w:after="60"/>
      <w:outlineLvl w:val="1"/>
    </w:pPr>
    <w:rPr>
      <w:rFonts w:ascii="Calibri Light" w:eastAsia="Times New Roman" w:hAnsi="Calibri Light" w:cs="Times New Roman"/>
      <w:b/>
      <w:bCs/>
      <w:i/>
      <w:iCs/>
      <w:sz w:val="28"/>
      <w:szCs w:val="28"/>
    </w:rPr>
  </w:style>
  <w:style w:type="paragraph" w:styleId="Ttulo3">
    <w:name w:val="heading 3"/>
    <w:basedOn w:val="Normal"/>
    <w:next w:val="Normal"/>
    <w:qFormat/>
    <w:pPr>
      <w:keepNext/>
      <w:keepLines/>
      <w:spacing w:before="40" w:after="0"/>
      <w:outlineLvl w:val="2"/>
    </w:pPr>
    <w:rPr>
      <w:rFonts w:ascii="Cambria" w:eastAsia="Times New Roman" w:hAnsi="Cambria" w:cs="Times New Roman"/>
      <w:color w:val="243F60"/>
      <w:sz w:val="24"/>
      <w:szCs w:val="24"/>
    </w:rPr>
  </w:style>
  <w:style w:type="paragraph" w:styleId="Ttulo4">
    <w:name w:val="heading 4"/>
    <w:basedOn w:val="Normal"/>
    <w:next w:val="Normal"/>
    <w:qFormat/>
    <w:pPr>
      <w:keepNext/>
      <w:suppressAutoHyphens w:val="0"/>
      <w:spacing w:before="240" w:after="60"/>
      <w:outlineLvl w:val="3"/>
    </w:pPr>
    <w:rPr>
      <w:rFonts w:eastAsia="Times New Roman" w:cs="Times New Roman"/>
      <w:b/>
      <w:bCs/>
      <w:sz w:val="28"/>
      <w:szCs w:val="28"/>
      <w:lang w:eastAsia="zh-CN"/>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emEspaamento">
    <w:name w:val="No Spacing"/>
    <w:uiPriority w:val="1"/>
    <w:qFormat/>
    <w:pPr>
      <w:spacing w:line="1" w:lineRule="atLeast"/>
      <w:ind w:leftChars="-1" w:left="-1" w:hangingChars="1"/>
      <w:textDirection w:val="btLr"/>
      <w:textAlignment w:val="top"/>
      <w:outlineLvl w:val="0"/>
    </w:pPr>
    <w:rPr>
      <w:position w:val="-1"/>
      <w:lang w:eastAsia="zh-CN"/>
    </w:rPr>
  </w:style>
  <w:style w:type="table" w:styleId="Tabelacomgrade">
    <w:name w:val="Table Grid"/>
    <w:basedOn w:val="Tabela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pPr>
      <w:ind w:left="720"/>
      <w:contextualSpacing/>
    </w:pPr>
  </w:style>
  <w:style w:type="character" w:customStyle="1" w:styleId="Ttulo1Char">
    <w:name w:val="Título 1 Char"/>
    <w:rPr>
      <w:rFonts w:ascii="Times New Roman" w:eastAsia="Times New Roman" w:hAnsi="Times New Roman" w:cs="Times New Roman"/>
      <w:b/>
      <w:w w:val="100"/>
      <w:position w:val="-1"/>
      <w:sz w:val="26"/>
      <w:szCs w:val="20"/>
      <w:effect w:val="none"/>
      <w:vertAlign w:val="baseline"/>
      <w:cs w:val="0"/>
      <w:em w:val="none"/>
      <w:lang w:eastAsia="ar-SA"/>
    </w:rPr>
  </w:style>
  <w:style w:type="character" w:customStyle="1" w:styleId="Ttulo4Char">
    <w:name w:val="Título 4 Char"/>
    <w:rPr>
      <w:rFonts w:ascii="Calibri" w:eastAsia="Times New Roman" w:hAnsi="Calibri" w:cs="Times New Roman"/>
      <w:b/>
      <w:bCs/>
      <w:w w:val="100"/>
      <w:position w:val="-1"/>
      <w:sz w:val="28"/>
      <w:szCs w:val="28"/>
      <w:effect w:val="none"/>
      <w:vertAlign w:val="baseline"/>
      <w:cs w:val="0"/>
      <w:em w:val="none"/>
      <w:lang w:eastAsia="zh-CN"/>
    </w:rPr>
  </w:style>
  <w:style w:type="paragraph" w:styleId="Textodebalo">
    <w:name w:val="Balloon Text"/>
    <w:basedOn w:val="Normal"/>
    <w:qFormat/>
    <w:pPr>
      <w:spacing w:after="0" w:line="240" w:lineRule="auto"/>
    </w:pPr>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paragraph" w:styleId="Cabealho">
    <w:name w:val="header"/>
    <w:basedOn w:val="Normal"/>
    <w:qFormat/>
    <w:pPr>
      <w:spacing w:after="0" w:line="240" w:lineRule="auto"/>
    </w:pPr>
  </w:style>
  <w:style w:type="character" w:customStyle="1" w:styleId="CabealhoChar">
    <w:name w:val="Cabeçalho Char"/>
    <w:basedOn w:val="Fontepargpadro"/>
    <w:rPr>
      <w:w w:val="100"/>
      <w:position w:val="-1"/>
      <w:effect w:val="none"/>
      <w:vertAlign w:val="baseline"/>
      <w:cs w:val="0"/>
      <w:em w:val="none"/>
    </w:rPr>
  </w:style>
  <w:style w:type="paragraph" w:styleId="Rodap">
    <w:name w:val="footer"/>
    <w:basedOn w:val="Normal"/>
    <w:qFormat/>
    <w:pPr>
      <w:spacing w:after="0" w:line="240" w:lineRule="auto"/>
    </w:pPr>
  </w:style>
  <w:style w:type="character" w:customStyle="1" w:styleId="RodapChar">
    <w:name w:val="Rodapé Char"/>
    <w:basedOn w:val="Fontepargpadro"/>
    <w:rPr>
      <w:w w:val="100"/>
      <w:position w:val="-1"/>
      <w:effect w:val="none"/>
      <w:vertAlign w:val="baseline"/>
      <w:cs w:val="0"/>
      <w:em w:val="none"/>
    </w:rPr>
  </w:style>
  <w:style w:type="character" w:customStyle="1" w:styleId="Ttulo3Char">
    <w:name w:val="Título 3 Char"/>
    <w:rPr>
      <w:rFonts w:ascii="Cambria" w:eastAsia="Times New Roman" w:hAnsi="Cambria" w:cs="Times New Roman"/>
      <w:color w:val="243F60"/>
      <w:w w:val="100"/>
      <w:position w:val="-1"/>
      <w:sz w:val="24"/>
      <w:szCs w:val="24"/>
      <w:effect w:val="none"/>
      <w:vertAlign w:val="baseline"/>
      <w:cs w:val="0"/>
      <w:em w:val="none"/>
    </w:rPr>
  </w:style>
  <w:style w:type="character" w:customStyle="1" w:styleId="cargo">
    <w:name w:val="cargo"/>
    <w:basedOn w:val="Fontepargpadro"/>
    <w:rPr>
      <w:w w:val="100"/>
      <w:position w:val="-1"/>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customStyle="1" w:styleId="WW-Recuodecorpodetexto3">
    <w:name w:val="WW-Recuo de corpo de texto 3"/>
    <w:basedOn w:val="Normal"/>
    <w:pPr>
      <w:suppressAutoHyphens w:val="0"/>
      <w:spacing w:after="0" w:line="240" w:lineRule="auto"/>
      <w:ind w:left="993" w:hanging="993"/>
      <w:jc w:val="both"/>
    </w:pPr>
    <w:rPr>
      <w:rFonts w:ascii="Times New Roman" w:hAnsi="Times New Roman"/>
      <w:sz w:val="28"/>
      <w:szCs w:val="20"/>
      <w:lang w:eastAsia="ar-SA"/>
    </w:rPr>
  </w:style>
  <w:style w:type="character" w:customStyle="1" w:styleId="label">
    <w:name w:val="label"/>
    <w:basedOn w:val="Fontepargpadro"/>
    <w:rPr>
      <w:w w:val="100"/>
      <w:position w:val="-1"/>
      <w:effect w:val="none"/>
      <w:vertAlign w:val="baseline"/>
      <w:cs w:val="0"/>
      <w:em w:val="none"/>
    </w:rPr>
  </w:style>
  <w:style w:type="character" w:customStyle="1" w:styleId="RodapChar1">
    <w:name w:val="Rodapé Char1"/>
    <w:rPr>
      <w:rFonts w:ascii="Arial" w:eastAsia="Times New Roman" w:hAnsi="Arial" w:cs="Times New Roman"/>
      <w:w w:val="100"/>
      <w:position w:val="-1"/>
      <w:sz w:val="20"/>
      <w:szCs w:val="20"/>
      <w:effect w:val="none"/>
      <w:vertAlign w:val="baseline"/>
      <w:cs w:val="0"/>
      <w:em w:val="none"/>
      <w:lang w:eastAsia="ar-SA"/>
    </w:rPr>
  </w:style>
  <w:style w:type="paragraph" w:styleId="Recuodecorpodetexto3">
    <w:name w:val="Body Text Indent 3"/>
    <w:basedOn w:val="Normal"/>
    <w:pPr>
      <w:suppressAutoHyphens w:val="0"/>
      <w:spacing w:after="120" w:line="240" w:lineRule="auto"/>
      <w:ind w:left="283"/>
    </w:pPr>
    <w:rPr>
      <w:rFonts w:ascii="Times New Roman" w:hAnsi="Times New Roman"/>
      <w:sz w:val="16"/>
      <w:szCs w:val="16"/>
      <w:lang w:eastAsia="ar-SA"/>
    </w:rPr>
  </w:style>
  <w:style w:type="character" w:customStyle="1" w:styleId="Recuodecorpodetexto3Char">
    <w:name w:val="Recuo de corpo de texto 3 Char"/>
    <w:rPr>
      <w:rFonts w:ascii="Times New Roman" w:hAnsi="Times New Roman"/>
      <w:w w:val="100"/>
      <w:position w:val="-1"/>
      <w:sz w:val="16"/>
      <w:szCs w:val="16"/>
      <w:effect w:val="none"/>
      <w:vertAlign w:val="baseline"/>
      <w:cs w:val="0"/>
      <w:em w:val="none"/>
      <w:lang w:eastAsia="ar-SA"/>
    </w:rPr>
  </w:style>
  <w:style w:type="character" w:customStyle="1" w:styleId="apple-converted-space">
    <w:name w:val="apple-converted-space"/>
    <w:rPr>
      <w:w w:val="100"/>
      <w:position w:val="-1"/>
      <w:effect w:val="none"/>
      <w:vertAlign w:val="baseline"/>
      <w:cs w:val="0"/>
      <w:em w:val="none"/>
    </w:rPr>
  </w:style>
  <w:style w:type="paragraph" w:customStyle="1" w:styleId="default">
    <w:name w:val="default"/>
    <w:basedOn w:val="Normal"/>
    <w:uiPriority w:val="99"/>
    <w:pPr>
      <w:suppressAutoHyphens w:val="0"/>
      <w:spacing w:before="280" w:after="280" w:line="240" w:lineRule="auto"/>
    </w:pPr>
    <w:rPr>
      <w:rFonts w:ascii="Times New Roman" w:hAnsi="Times New Roman"/>
      <w:sz w:val="24"/>
      <w:szCs w:val="24"/>
      <w:lang w:eastAsia="ar-SA"/>
    </w:rPr>
  </w:style>
  <w:style w:type="character" w:styleId="nfase">
    <w:name w:val="Emphasis"/>
    <w:rPr>
      <w:i/>
      <w:iCs/>
      <w:w w:val="100"/>
      <w:position w:val="-1"/>
      <w:effect w:val="none"/>
      <w:vertAlign w:val="baseline"/>
      <w:cs w:val="0"/>
      <w:em w:val="none"/>
    </w:rPr>
  </w:style>
  <w:style w:type="character" w:customStyle="1" w:styleId="RodapChar2">
    <w:name w:val="Rodapé Char2"/>
    <w:rPr>
      <w:w w:val="100"/>
      <w:position w:val="-1"/>
      <w:sz w:val="24"/>
      <w:szCs w:val="24"/>
      <w:effect w:val="none"/>
      <w:vertAlign w:val="baseline"/>
      <w:cs w:val="0"/>
      <w:em w:val="none"/>
      <w:lang w:eastAsia="ar-SA"/>
    </w:rPr>
  </w:style>
  <w:style w:type="paragraph" w:customStyle="1" w:styleId="padro">
    <w:name w:val="padro"/>
    <w:basedOn w:val="Normal"/>
    <w:pPr>
      <w:spacing w:before="100" w:beforeAutospacing="1" w:after="100" w:afterAutospacing="1" w:line="240" w:lineRule="auto"/>
    </w:pPr>
    <w:rPr>
      <w:rFonts w:ascii="Times New Roman" w:hAnsi="Times New Roman"/>
      <w:sz w:val="24"/>
      <w:szCs w:val="24"/>
    </w:rPr>
  </w:style>
  <w:style w:type="paragraph" w:customStyle="1" w:styleId="Nivel01">
    <w:name w:val="Nivel 01"/>
    <w:basedOn w:val="Ttulo1"/>
    <w:next w:val="Normal"/>
    <w:pPr>
      <w:keepLines/>
      <w:numPr>
        <w:numId w:val="3"/>
      </w:numPr>
      <w:suppressAutoHyphens/>
      <w:spacing w:before="480" w:after="120" w:line="276" w:lineRule="auto"/>
      <w:ind w:left="-1" w:right="-15" w:hanging="1"/>
    </w:pPr>
    <w:rPr>
      <w:rFonts w:ascii="Arial" w:hAnsi="Arial"/>
      <w:bCs/>
      <w:color w:val="000000"/>
      <w:sz w:val="20"/>
      <w:lang w:eastAsia="pt-BR"/>
    </w:rPr>
  </w:style>
  <w:style w:type="character" w:customStyle="1" w:styleId="Nivel01Char">
    <w:name w:val="Nivel 01 Char"/>
    <w:rPr>
      <w:rFonts w:ascii="Arial" w:hAnsi="Arial"/>
      <w:b/>
      <w:bCs/>
      <w:color w:val="000000"/>
      <w:w w:val="100"/>
      <w:position w:val="-1"/>
      <w:effect w:val="none"/>
      <w:vertAlign w:val="baseline"/>
      <w:cs w:val="0"/>
      <w:em w:val="none"/>
    </w:rPr>
  </w:style>
  <w:style w:type="character" w:styleId="Refdecomentrio">
    <w:name w:val="annotation reference"/>
    <w:qFormat/>
    <w:rPr>
      <w:w w:val="100"/>
      <w:position w:val="-1"/>
      <w:sz w:val="16"/>
      <w:szCs w:val="16"/>
      <w:effect w:val="none"/>
      <w:vertAlign w:val="baseline"/>
      <w:cs w:val="0"/>
      <w:em w:val="none"/>
    </w:rPr>
  </w:style>
  <w:style w:type="paragraph" w:styleId="Textodecomentrio">
    <w:name w:val="annotation text"/>
    <w:basedOn w:val="Normal"/>
    <w:qFormat/>
    <w:pPr>
      <w:suppressAutoHyphens w:val="0"/>
      <w:spacing w:after="0" w:line="240" w:lineRule="auto"/>
    </w:pPr>
    <w:rPr>
      <w:rFonts w:ascii="Times New Roman" w:hAnsi="Times New Roman"/>
      <w:sz w:val="20"/>
      <w:szCs w:val="20"/>
      <w:lang w:eastAsia="ar-SA"/>
    </w:rPr>
  </w:style>
  <w:style w:type="character" w:customStyle="1" w:styleId="TextodecomentrioChar">
    <w:name w:val="Texto de comentário Char"/>
    <w:rPr>
      <w:rFonts w:ascii="Times New Roman" w:hAnsi="Times New Roman"/>
      <w:w w:val="100"/>
      <w:position w:val="-1"/>
      <w:effect w:val="none"/>
      <w:vertAlign w:val="baseline"/>
      <w:cs w:val="0"/>
      <w:em w:val="none"/>
      <w:lang w:eastAsia="ar-SA"/>
    </w:rPr>
  </w:style>
  <w:style w:type="paragraph" w:styleId="Assuntodocomentrio">
    <w:name w:val="annotation subject"/>
    <w:basedOn w:val="Textodecomentrio"/>
    <w:next w:val="Textodecomentrio"/>
    <w:qFormat/>
    <w:rPr>
      <w:b/>
      <w:bCs/>
    </w:rPr>
  </w:style>
  <w:style w:type="character" w:customStyle="1" w:styleId="AssuntodocomentrioChar">
    <w:name w:val="Assunto do comentário Char"/>
    <w:rPr>
      <w:rFonts w:ascii="Times New Roman" w:hAnsi="Times New Roman"/>
      <w:b/>
      <w:bCs/>
      <w:w w:val="100"/>
      <w:position w:val="-1"/>
      <w:effect w:val="none"/>
      <w:vertAlign w:val="baseline"/>
      <w:cs w:val="0"/>
      <w:em w:val="none"/>
      <w:lang w:eastAsia="ar-SA"/>
    </w:rPr>
  </w:style>
  <w:style w:type="paragraph" w:styleId="Reviso">
    <w:name w:val="Revision"/>
    <w:pPr>
      <w:suppressAutoHyphens/>
      <w:spacing w:line="1" w:lineRule="atLeast"/>
      <w:ind w:leftChars="-1" w:left="-1" w:hangingChars="1"/>
      <w:textDirection w:val="btLr"/>
      <w:textAlignment w:val="top"/>
      <w:outlineLvl w:val="0"/>
    </w:pPr>
    <w:rPr>
      <w:rFonts w:ascii="Times New Roman" w:hAnsi="Times New Roman"/>
      <w:position w:val="-1"/>
      <w:sz w:val="24"/>
      <w:szCs w:val="24"/>
      <w:lang w:eastAsia="ar-SA"/>
    </w:rPr>
  </w:style>
  <w:style w:type="table" w:styleId="SombreamentoMdio2-nfase5">
    <w:name w:val="Medium Shading 2 Accent 5"/>
    <w:basedOn w:val="Tabelanormal"/>
    <w:pPr>
      <w:suppressAutoHyphens/>
      <w:spacing w:line="1" w:lineRule="atLeast"/>
      <w:ind w:leftChars="-1" w:left="-1" w:hangingChars="1"/>
      <w:textDirection w:val="btLr"/>
      <w:textAlignment w:val="top"/>
      <w:outlineLvl w:val="0"/>
    </w:pPr>
    <w:rPr>
      <w:rFonts w:cs="Times New Roman"/>
      <w:position w:val="-1"/>
      <w:lang w:eastAsia="en-US"/>
    </w:rPr>
    <w:tblPr>
      <w:tblStyleRowBandSize w:val="1"/>
      <w:tblStyleColBandSize w:val="1"/>
      <w:tblBorders>
        <w:top w:val="single" w:sz="18" w:space="0" w:color="auto"/>
        <w:bottom w:val="single" w:sz="18" w:space="0" w:color="auto"/>
      </w:tblBorders>
    </w:tblPr>
  </w:style>
  <w:style w:type="character" w:customStyle="1" w:styleId="MenoPendente1">
    <w:name w:val="Menção Pendente1"/>
    <w:qFormat/>
    <w:rPr>
      <w:color w:val="605E5C"/>
      <w:w w:val="100"/>
      <w:position w:val="-1"/>
      <w:effect w:val="none"/>
      <w:shd w:val="clear" w:color="auto" w:fill="E1DFDD"/>
      <w:vertAlign w:val="baseline"/>
      <w:cs w:val="0"/>
      <w:em w:val="none"/>
    </w:rPr>
  </w:style>
  <w:style w:type="paragraph" w:customStyle="1" w:styleId="WW-TextoPr-formatado">
    <w:name w:val="WW-Texto Pré-formatado"/>
    <w:basedOn w:val="Normal"/>
    <w:pPr>
      <w:widowControl w:val="0"/>
      <w:suppressAutoHyphens w:val="0"/>
      <w:spacing w:after="0" w:line="240" w:lineRule="auto"/>
    </w:pPr>
    <w:rPr>
      <w:rFonts w:ascii="Courier New" w:eastAsia="Courier New" w:hAnsi="Courier New"/>
      <w:sz w:val="20"/>
      <w:szCs w:val="20"/>
      <w:lang w:eastAsia="ar-SA"/>
    </w:rPr>
  </w:style>
  <w:style w:type="paragraph" w:customStyle="1" w:styleId="GradeMdia1-nfase21">
    <w:name w:val="Grade Média 1 - Ênfase 21"/>
    <w:basedOn w:val="Normal"/>
    <w:uiPriority w:val="34"/>
    <w:qFormat/>
    <w:pPr>
      <w:suppressAutoHyphens w:val="0"/>
      <w:spacing w:after="0" w:line="240" w:lineRule="auto"/>
      <w:ind w:left="720"/>
      <w:contextualSpacing/>
    </w:pPr>
    <w:rPr>
      <w:rFonts w:ascii="Times New Roman" w:hAnsi="Times New Roman"/>
      <w:sz w:val="20"/>
      <w:szCs w:val="20"/>
      <w:lang w:eastAsia="ar-SA"/>
    </w:rPr>
  </w:style>
  <w:style w:type="character" w:customStyle="1" w:styleId="MediumGrid1-Accent2Char">
    <w:name w:val="Medium Grid 1 - Accent 2 Char"/>
    <w:uiPriority w:val="34"/>
    <w:rPr>
      <w:rFonts w:ascii="Times New Roman" w:hAnsi="Times New Roman"/>
      <w:w w:val="100"/>
      <w:position w:val="-1"/>
      <w:effect w:val="none"/>
      <w:vertAlign w:val="baseline"/>
      <w:cs w:val="0"/>
      <w:em w:val="none"/>
      <w:lang w:eastAsia="ar-SA"/>
    </w:rPr>
  </w:style>
  <w:style w:type="character" w:customStyle="1" w:styleId="Ttulo2Char">
    <w:name w:val="Título 2 Char"/>
    <w:rPr>
      <w:rFonts w:ascii="Calibri Light" w:eastAsia="Times New Roman" w:hAnsi="Calibri Light" w:cs="Times New Roman"/>
      <w:b/>
      <w:bCs/>
      <w:i/>
      <w:iCs/>
      <w:w w:val="100"/>
      <w:position w:val="-1"/>
      <w:sz w:val="28"/>
      <w:szCs w:val="28"/>
      <w:effect w:val="none"/>
      <w:vertAlign w:val="baseline"/>
      <w:cs w:val="0"/>
      <w:em w:val="none"/>
    </w:rPr>
  </w:style>
  <w:style w:type="character" w:customStyle="1" w:styleId="markedcontent">
    <w:name w:val="markedcontent"/>
    <w:basedOn w:val="Fontepargpadro"/>
    <w:rPr>
      <w:w w:val="100"/>
      <w:position w:val="-1"/>
      <w:effect w:val="none"/>
      <w:vertAlign w:val="baseline"/>
      <w:cs w:val="0"/>
      <w:em w:val="none"/>
    </w:rPr>
  </w:style>
  <w:style w:type="table" w:customStyle="1" w:styleId="TabeladeGradeClara1">
    <w:name w:val="Tabela de Grade Clara1"/>
    <w:basedOn w:val="Tabelanormal"/>
    <w:pPr>
      <w:suppressAutoHyphens/>
      <w:spacing w:line="1" w:lineRule="atLeast"/>
      <w:ind w:leftChars="-1" w:left="-1" w:hangingChars="1"/>
      <w:textDirection w:val="btLr"/>
      <w:textAlignment w:val="top"/>
      <w:outlineLvl w:val="0"/>
    </w:pPr>
    <w:rPr>
      <w:position w:val="-1"/>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western">
    <w:name w:val="western"/>
    <w:basedOn w:val="Normal"/>
    <w:pPr>
      <w:suppressAutoHyphens w:val="0"/>
      <w:spacing w:before="280" w:after="0" w:line="240" w:lineRule="auto"/>
      <w:jc w:val="both"/>
    </w:pPr>
    <w:rPr>
      <w:rFonts w:ascii="Arial Unicode MS" w:hAnsi="Arial Unicode MS"/>
      <w:sz w:val="24"/>
      <w:szCs w:val="24"/>
      <w:lang w:eastAsia="ar-SA"/>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character" w:styleId="HiperlinkVisitado">
    <w:name w:val="FollowedHyperlink"/>
    <w:basedOn w:val="Fontepargpadro"/>
    <w:uiPriority w:val="99"/>
    <w:semiHidden/>
    <w:unhideWhenUsed/>
    <w:rsid w:val="00D75678"/>
    <w:rPr>
      <w:color w:val="800080" w:themeColor="followedHyperlink"/>
      <w:u w:val="single"/>
    </w:rPr>
  </w:style>
  <w:style w:type="paragraph" w:customStyle="1" w:styleId="Default0">
    <w:name w:val="Default"/>
    <w:rsid w:val="00A77B3C"/>
    <w:pPr>
      <w:autoSpaceDE w:val="0"/>
      <w:autoSpaceDN w:val="0"/>
      <w:adjustRightInd w:val="0"/>
      <w:spacing w:after="0" w:line="240" w:lineRule="auto"/>
      <w:ind w:firstLine="0"/>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err.com.br/principal.php?chave=82939380000199" TargetMode="External"/><Relationship Id="rId18" Type="http://schemas.openxmlformats.org/officeDocument/2006/relationships/hyperlink" Target="https://gerr.com.br/principal.php?chave=82939380000199"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www.joacaba.sc.gov.br" TargetMode="External"/><Relationship Id="rId7" Type="http://schemas.openxmlformats.org/officeDocument/2006/relationships/footnotes" Target="footnotes.xml"/><Relationship Id="rId12" Type="http://schemas.openxmlformats.org/officeDocument/2006/relationships/hyperlink" Target="https://gerr.com.br/principal.php?chave=82939380000199" TargetMode="External"/><Relationship Id="rId17" Type="http://schemas.openxmlformats.org/officeDocument/2006/relationships/hyperlink" Target="https://gerr.com.br/principal.php?chave=82939380000199"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err.com.br/principal.php?chave=82939380000199" TargetMode="External"/><Relationship Id="rId20" Type="http://schemas.openxmlformats.org/officeDocument/2006/relationships/hyperlink" Target="https://gerr.com.br/principal.php?chave=8293938000019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err.com.br/principal.php?chave=82939380000199"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joacaba.sc.gov.br"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joacaba.sc.gov.br" TargetMode="External"/><Relationship Id="rId19" Type="http://schemas.openxmlformats.org/officeDocument/2006/relationships/hyperlink" Target="https://gerr.com.br/principal.php?chave=82939380000199" TargetMode="External"/><Relationship Id="rId4" Type="http://schemas.openxmlformats.org/officeDocument/2006/relationships/styles" Target="styles.xml"/><Relationship Id="rId9" Type="http://schemas.openxmlformats.org/officeDocument/2006/relationships/hyperlink" Target="https://drive.google.com/drive/u/0/folders/1NK8KILfEd6186kmzzElkzDx2AlaqP1Hx" TargetMode="External"/><Relationship Id="rId14" Type="http://schemas.openxmlformats.org/officeDocument/2006/relationships/hyperlink" Target="https://gerr.com.br/principal.php?chave=82939380000199" TargetMode="External"/><Relationship Id="rId22" Type="http://schemas.openxmlformats.org/officeDocument/2006/relationships/hyperlink" Target="https://gerr.com.br/principal.php?chave=82939380000199"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bFT2JXX/RfupHgcyXkEHGHC8nw==">AMUW2mWU62lazsGENdI4lHh/W6HuGtUFeTIb9N7eujJCdpVw8TgWzir6sJ5njohPFWciTWwrHRgY3LC5pzIZAvRzv9qs8EKbBBMCNfdqe6c/dM/6AHdEzihM1wekgcSRfWhQXjZAi+Y4Y4D9gj6H/PnVA7szk2LFBaMlsCbTRMyanDVMp52OpLs1eknvToSENGEpNMDm67XI4023lne8a5MLJAU79wZ5o5TjfcM05dN8LBl1SILObr6iAVv8r6F9E24Wb92bifNmtwsfJHPrJU+GYrE/gJDFm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D815851-E7FB-49C3-8C02-C77AFA777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43</Pages>
  <Words>16630</Words>
  <Characters>89802</Characters>
  <Application>Microsoft Office Word</Application>
  <DocSecurity>0</DocSecurity>
  <Lines>748</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Ligia Adriane</dc:creator>
  <cp:lastModifiedBy>Ligia Adriane</cp:lastModifiedBy>
  <cp:revision>5</cp:revision>
  <dcterms:created xsi:type="dcterms:W3CDTF">2023-02-27T16:59:00Z</dcterms:created>
  <dcterms:modified xsi:type="dcterms:W3CDTF">2023-02-27T18:17:00Z</dcterms:modified>
</cp:coreProperties>
</file>